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1C56" w14:textId="77777777" w:rsidR="008B65BE" w:rsidRPr="00447B0F" w:rsidRDefault="008B65BE" w:rsidP="00D362A8">
      <w:pPr>
        <w:rPr>
          <w:sz w:val="20"/>
        </w:rPr>
      </w:pPr>
    </w:p>
    <w:p w14:paraId="51A4C6B1" w14:textId="77777777" w:rsidR="004E764D" w:rsidRPr="00447B0F" w:rsidRDefault="00C555B6" w:rsidP="00D362A8">
      <w:pPr>
        <w:rPr>
          <w:sz w:val="20"/>
        </w:rPr>
      </w:pPr>
      <w:r w:rsidRPr="00447B0F">
        <w:rPr>
          <w:noProof/>
          <w:sz w:val="20"/>
        </w:rPr>
        <w:drawing>
          <wp:inline distT="0" distB="0" distL="0" distR="0" wp14:anchorId="5709F5F6" wp14:editId="342DC458">
            <wp:extent cx="1085850"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314325"/>
                    </a:xfrm>
                    <a:prstGeom prst="rect">
                      <a:avLst/>
                    </a:prstGeom>
                    <a:noFill/>
                    <a:ln>
                      <a:noFill/>
                    </a:ln>
                  </pic:spPr>
                </pic:pic>
              </a:graphicData>
            </a:graphic>
          </wp:inline>
        </w:drawing>
      </w:r>
    </w:p>
    <w:p w14:paraId="39674329" w14:textId="77777777" w:rsidR="004E764D" w:rsidRPr="00447B0F" w:rsidRDefault="004E764D" w:rsidP="00D362A8">
      <w:pPr>
        <w:rPr>
          <w:color w:val="000000"/>
          <w:sz w:val="20"/>
        </w:rPr>
      </w:pPr>
    </w:p>
    <w:p w14:paraId="498841BA" w14:textId="77777777" w:rsidR="00E36A66" w:rsidRPr="000E5E17" w:rsidRDefault="004E764D" w:rsidP="00D362A8">
      <w:pPr>
        <w:numPr>
          <w:ilvl w:val="12"/>
          <w:numId w:val="0"/>
        </w:numPr>
        <w:outlineLvl w:val="0"/>
        <w:rPr>
          <w:rFonts w:ascii="BBC Reith Serif Light" w:hAnsi="BBC Reith Serif Light" w:cs="BBC Reith Serif Light"/>
          <w:b/>
          <w:color w:val="800080"/>
          <w:sz w:val="24"/>
          <w:szCs w:val="24"/>
        </w:rPr>
      </w:pPr>
      <w:r w:rsidRPr="000E5E17">
        <w:rPr>
          <w:rFonts w:ascii="BBC Reith Serif Light" w:hAnsi="BBC Reith Serif Light" w:cs="BBC Reith Serif Light"/>
          <w:b/>
          <w:color w:val="800080"/>
          <w:sz w:val="24"/>
          <w:szCs w:val="24"/>
        </w:rPr>
        <w:t xml:space="preserve">Application </w:t>
      </w:r>
      <w:r w:rsidR="00E36A66" w:rsidRPr="000E5E17">
        <w:rPr>
          <w:rFonts w:ascii="BBC Reith Serif Light" w:hAnsi="BBC Reith Serif Light" w:cs="BBC Reith Serif Light"/>
          <w:b/>
          <w:color w:val="800080"/>
          <w:sz w:val="24"/>
          <w:szCs w:val="24"/>
        </w:rPr>
        <w:t xml:space="preserve">Form </w:t>
      </w:r>
      <w:r w:rsidRPr="000E5E17">
        <w:rPr>
          <w:rFonts w:ascii="BBC Reith Serif Light" w:hAnsi="BBC Reith Serif Light" w:cs="BBC Reith Serif Light"/>
          <w:b/>
          <w:color w:val="800080"/>
          <w:sz w:val="24"/>
          <w:szCs w:val="24"/>
        </w:rPr>
        <w:t xml:space="preserve">for </w:t>
      </w:r>
      <w:r w:rsidR="00C51138" w:rsidRPr="000E5E17">
        <w:rPr>
          <w:rFonts w:ascii="BBC Reith Serif Light" w:hAnsi="BBC Reith Serif Light" w:cs="BBC Reith Serif Light"/>
          <w:b/>
          <w:color w:val="800080"/>
          <w:sz w:val="24"/>
          <w:szCs w:val="24"/>
        </w:rPr>
        <w:t xml:space="preserve">a </w:t>
      </w:r>
      <w:r w:rsidR="00E7663A" w:rsidRPr="000E5E17">
        <w:rPr>
          <w:rFonts w:ascii="BBC Reith Serif Light" w:hAnsi="BBC Reith Serif Light" w:cs="BBC Reith Serif Light"/>
          <w:b/>
          <w:color w:val="800080"/>
          <w:sz w:val="24"/>
          <w:szCs w:val="24"/>
        </w:rPr>
        <w:t xml:space="preserve">BBCNI </w:t>
      </w:r>
      <w:r w:rsidRPr="000E5E17">
        <w:rPr>
          <w:rFonts w:ascii="BBC Reith Serif Light" w:hAnsi="BBC Reith Serif Light" w:cs="BBC Reith Serif Light"/>
          <w:b/>
          <w:color w:val="800080"/>
          <w:sz w:val="24"/>
          <w:szCs w:val="24"/>
        </w:rPr>
        <w:t>Broadcast Appeal</w:t>
      </w:r>
      <w:r w:rsidR="00E36A66" w:rsidRPr="000E5E17">
        <w:rPr>
          <w:rFonts w:ascii="BBC Reith Serif Light" w:hAnsi="BBC Reith Serif Light" w:cs="BBC Reith Serif Light"/>
          <w:b/>
          <w:color w:val="800080"/>
          <w:sz w:val="24"/>
          <w:szCs w:val="24"/>
        </w:rPr>
        <w:t xml:space="preserve"> </w:t>
      </w:r>
      <w:r w:rsidR="00C51138" w:rsidRPr="000E5E17">
        <w:rPr>
          <w:rFonts w:ascii="BBC Reith Serif Light" w:hAnsi="BBC Reith Serif Light" w:cs="BBC Reith Serif Light"/>
          <w:b/>
          <w:color w:val="800080"/>
          <w:sz w:val="24"/>
          <w:szCs w:val="24"/>
        </w:rPr>
        <w:t xml:space="preserve"> </w:t>
      </w:r>
    </w:p>
    <w:p w14:paraId="0B4E6181" w14:textId="451FCF62" w:rsidR="004E764D" w:rsidRPr="000E5E17" w:rsidRDefault="00E36A66" w:rsidP="00D362A8">
      <w:pPr>
        <w:numPr>
          <w:ilvl w:val="12"/>
          <w:numId w:val="0"/>
        </w:numPr>
        <w:outlineLvl w:val="0"/>
        <w:rPr>
          <w:rFonts w:ascii="BBC Reith Serif Light" w:hAnsi="BBC Reith Serif Light" w:cs="BBC Reith Serif Light"/>
          <w:b/>
          <w:color w:val="FF0000"/>
          <w:sz w:val="24"/>
          <w:szCs w:val="24"/>
        </w:rPr>
      </w:pPr>
      <w:r w:rsidRPr="000E5E17">
        <w:rPr>
          <w:rFonts w:ascii="BBC Reith Serif Light" w:hAnsi="BBC Reith Serif Light" w:cs="BBC Reith Serif Light"/>
          <w:b/>
          <w:color w:val="FF0000"/>
          <w:sz w:val="24"/>
          <w:szCs w:val="24"/>
        </w:rPr>
        <w:t>(</w:t>
      </w:r>
      <w:r w:rsidR="007303DA" w:rsidRPr="000E5E17">
        <w:rPr>
          <w:rFonts w:ascii="BBC Reith Serif Light" w:hAnsi="BBC Reith Serif Light" w:cs="BBC Reith Serif Light"/>
          <w:b/>
          <w:color w:val="FF0000"/>
          <w:sz w:val="24"/>
          <w:szCs w:val="24"/>
        </w:rPr>
        <w:t>Appeal Opportunities</w:t>
      </w:r>
      <w:r w:rsidR="00065189" w:rsidRPr="000E5E17">
        <w:rPr>
          <w:rFonts w:ascii="BBC Reith Serif Light" w:hAnsi="BBC Reith Serif Light" w:cs="BBC Reith Serif Light"/>
          <w:b/>
          <w:color w:val="FF0000"/>
          <w:sz w:val="24"/>
          <w:szCs w:val="24"/>
        </w:rPr>
        <w:t xml:space="preserve"> </w:t>
      </w:r>
      <w:r w:rsidR="00876943" w:rsidRPr="000E5E17">
        <w:rPr>
          <w:rFonts w:ascii="BBC Reith Serif Light" w:hAnsi="BBC Reith Serif Light" w:cs="BBC Reith Serif Light"/>
          <w:b/>
          <w:color w:val="FF0000"/>
          <w:sz w:val="24"/>
          <w:szCs w:val="24"/>
        </w:rPr>
        <w:t>202</w:t>
      </w:r>
      <w:r w:rsidR="00D120AF" w:rsidRPr="000E5E17">
        <w:rPr>
          <w:rFonts w:ascii="BBC Reith Serif Light" w:hAnsi="BBC Reith Serif Light" w:cs="BBC Reith Serif Light"/>
          <w:b/>
          <w:color w:val="FF0000"/>
          <w:sz w:val="24"/>
          <w:szCs w:val="24"/>
        </w:rPr>
        <w:t>3/202</w:t>
      </w:r>
      <w:r w:rsidR="00DA72BA" w:rsidRPr="000E5E17">
        <w:rPr>
          <w:rFonts w:ascii="BBC Reith Serif Light" w:hAnsi="BBC Reith Serif Light" w:cs="BBC Reith Serif Light"/>
          <w:b/>
          <w:color w:val="FF0000"/>
          <w:sz w:val="24"/>
          <w:szCs w:val="24"/>
        </w:rPr>
        <w:t>4</w:t>
      </w:r>
      <w:r w:rsidRPr="000E5E17">
        <w:rPr>
          <w:rFonts w:ascii="BBC Reith Serif Light" w:hAnsi="BBC Reith Serif Light" w:cs="BBC Reith Serif Light"/>
          <w:b/>
          <w:color w:val="FF0000"/>
          <w:sz w:val="24"/>
          <w:szCs w:val="24"/>
        </w:rPr>
        <w:t>)</w:t>
      </w:r>
    </w:p>
    <w:p w14:paraId="522E2222" w14:textId="77777777" w:rsidR="00E66D3F" w:rsidRPr="000E5E17" w:rsidRDefault="00E66D3F" w:rsidP="00D362A8">
      <w:pPr>
        <w:pBdr>
          <w:bottom w:val="single" w:sz="4" w:space="1" w:color="000000"/>
        </w:pBdr>
        <w:rPr>
          <w:rFonts w:ascii="BBC Reith Serif Light" w:hAnsi="BBC Reith Serif Light" w:cs="BBC Reith Serif Light"/>
          <w:color w:val="000000"/>
          <w:sz w:val="24"/>
          <w:szCs w:val="24"/>
        </w:rPr>
      </w:pPr>
    </w:p>
    <w:p w14:paraId="4EE051A9" w14:textId="77777777" w:rsidR="00461E5D" w:rsidRPr="000E638F" w:rsidRDefault="00461E5D" w:rsidP="00D362A8">
      <w:pPr>
        <w:rPr>
          <w:rFonts w:ascii="BBC Reith Serif Light" w:hAnsi="BBC Reith Serif Light" w:cs="BBC Reith Serif Light"/>
          <w:color w:val="000000"/>
        </w:rPr>
      </w:pPr>
    </w:p>
    <w:p w14:paraId="0EA99C09" w14:textId="4E5A7E81" w:rsidR="00DF29D3" w:rsidRPr="000E5E17" w:rsidRDefault="00E7663A" w:rsidP="00D362A8">
      <w:pPr>
        <w:rPr>
          <w:rFonts w:ascii="BBC Reith Serif Light" w:hAnsi="BBC Reith Serif Light" w:cs="BBC Reith Serif Light"/>
          <w:color w:val="000000"/>
        </w:rPr>
      </w:pPr>
      <w:r w:rsidRPr="000E5E17">
        <w:rPr>
          <w:rFonts w:ascii="BBC Reith Serif Light" w:hAnsi="BBC Reith Serif Light" w:cs="BBC Reith Serif Light"/>
          <w:color w:val="000000"/>
        </w:rPr>
        <w:t>This</w:t>
      </w:r>
      <w:r w:rsidR="00AD27F4" w:rsidRPr="000E5E17">
        <w:rPr>
          <w:rFonts w:ascii="BBC Reith Serif Light" w:hAnsi="BBC Reith Serif Light" w:cs="BBC Reith Serif Light"/>
          <w:color w:val="000000"/>
        </w:rPr>
        <w:t xml:space="preserve"> </w:t>
      </w:r>
      <w:r w:rsidR="00DF29D3" w:rsidRPr="000E5E17">
        <w:rPr>
          <w:rFonts w:ascii="BBC Reith Serif Light" w:hAnsi="BBC Reith Serif Light" w:cs="BBC Reith Serif Light"/>
          <w:color w:val="000000"/>
        </w:rPr>
        <w:t xml:space="preserve">application form should be completed by any charity applying for a </w:t>
      </w:r>
      <w:r w:rsidR="00DF29D3" w:rsidRPr="000E5E17">
        <w:rPr>
          <w:rFonts w:ascii="BBC Reith Serif Light" w:hAnsi="BBC Reith Serif Light" w:cs="BBC Reith Serif Light"/>
          <w:b/>
          <w:bCs/>
          <w:color w:val="000000"/>
        </w:rPr>
        <w:t>Broadcast Appeal</w:t>
      </w:r>
      <w:r w:rsidR="00E8220F" w:rsidRPr="000E5E17">
        <w:rPr>
          <w:rFonts w:ascii="BBC Reith Serif Light" w:hAnsi="BBC Reith Serif Light" w:cs="BBC Reith Serif Light"/>
          <w:b/>
          <w:bCs/>
          <w:color w:val="000000"/>
        </w:rPr>
        <w:t xml:space="preserve"> </w:t>
      </w:r>
      <w:r w:rsidR="000E638F" w:rsidRPr="000E5E17">
        <w:rPr>
          <w:rFonts w:ascii="BBC Reith Serif Light" w:hAnsi="BBC Reith Serif Light" w:cs="BBC Reith Serif Light"/>
          <w:b/>
          <w:bCs/>
          <w:color w:val="000000"/>
        </w:rPr>
        <w:t>on BBC</w:t>
      </w:r>
      <w:r w:rsidR="00E8220F" w:rsidRPr="000E5E17">
        <w:rPr>
          <w:rFonts w:ascii="BBC Reith Serif Light" w:hAnsi="BBC Reith Serif Light" w:cs="BBC Reith Serif Light"/>
          <w:b/>
          <w:bCs/>
          <w:color w:val="000000"/>
        </w:rPr>
        <w:t xml:space="preserve"> Northern Ireland</w:t>
      </w:r>
      <w:r w:rsidR="00DF29D3" w:rsidRPr="000E5E17">
        <w:rPr>
          <w:rFonts w:ascii="BBC Reith Serif Light" w:hAnsi="BBC Reith Serif Light" w:cs="BBC Reith Serif Light"/>
          <w:color w:val="000000"/>
        </w:rPr>
        <w:t xml:space="preserve">. </w:t>
      </w:r>
    </w:p>
    <w:p w14:paraId="1BD3BE5E" w14:textId="77777777" w:rsidR="00DF29D3" w:rsidRPr="000E5E17" w:rsidRDefault="00DF29D3" w:rsidP="00D362A8">
      <w:pPr>
        <w:rPr>
          <w:rFonts w:ascii="BBC Reith Serif Light" w:hAnsi="BBC Reith Serif Light" w:cs="BBC Reith Serif Light"/>
          <w:color w:val="000000"/>
        </w:rPr>
      </w:pPr>
    </w:p>
    <w:p w14:paraId="253ADF5C" w14:textId="6B8CF819" w:rsidR="00DF29D3" w:rsidRPr="000E5E17" w:rsidRDefault="00DF29D3" w:rsidP="00D362A8">
      <w:pPr>
        <w:rPr>
          <w:rFonts w:ascii="BBC Reith Serif Light" w:hAnsi="BBC Reith Serif Light" w:cs="BBC Reith Serif Light"/>
          <w:color w:val="000000"/>
        </w:rPr>
      </w:pPr>
      <w:r w:rsidRPr="000E5E17">
        <w:rPr>
          <w:rFonts w:ascii="BBC Reith Serif Light" w:hAnsi="BBC Reith Serif Light" w:cs="BBC Reith Serif Light"/>
          <w:color w:val="000000"/>
        </w:rPr>
        <w:t xml:space="preserve">The application </w:t>
      </w:r>
      <w:r w:rsidR="00C4713E" w:rsidRPr="000E5E17">
        <w:rPr>
          <w:rFonts w:ascii="BBC Reith Serif Light" w:hAnsi="BBC Reith Serif Light" w:cs="BBC Reith Serif Light"/>
          <w:color w:val="000000"/>
        </w:rPr>
        <w:t xml:space="preserve">will be </w:t>
      </w:r>
      <w:r w:rsidR="00E8220F" w:rsidRPr="000E5E17">
        <w:rPr>
          <w:rFonts w:ascii="BBC Reith Serif Light" w:hAnsi="BBC Reith Serif Light" w:cs="BBC Reith Serif Light"/>
          <w:color w:val="000000"/>
        </w:rPr>
        <w:t>reviewed</w:t>
      </w:r>
      <w:r w:rsidRPr="000E5E17">
        <w:rPr>
          <w:rFonts w:ascii="BBC Reith Serif Light" w:hAnsi="BBC Reith Serif Light" w:cs="BBC Reith Serif Light"/>
          <w:color w:val="000000"/>
        </w:rPr>
        <w:t xml:space="preserve"> by the </w:t>
      </w:r>
      <w:r w:rsidR="00C4713E" w:rsidRPr="000E5E17">
        <w:rPr>
          <w:rFonts w:ascii="BBC Reith Serif Light" w:hAnsi="BBC Reith Serif Light" w:cs="BBC Reith Serif Light"/>
          <w:color w:val="000000"/>
        </w:rPr>
        <w:t>BBC</w:t>
      </w:r>
      <w:r w:rsidR="00692068" w:rsidRPr="000E5E17">
        <w:rPr>
          <w:rFonts w:ascii="BBC Reith Serif Light" w:hAnsi="BBC Reith Serif Light" w:cs="BBC Reith Serif Light"/>
          <w:color w:val="000000"/>
        </w:rPr>
        <w:t xml:space="preserve">’s local </w:t>
      </w:r>
      <w:r w:rsidR="007303DA" w:rsidRPr="000E5E17">
        <w:rPr>
          <w:rFonts w:ascii="BBC Reith Serif Light" w:hAnsi="BBC Reith Serif Light" w:cs="BBC Reith Serif Light"/>
          <w:color w:val="000000"/>
        </w:rPr>
        <w:t>Expert Advisory Group</w:t>
      </w:r>
      <w:r w:rsidR="00E8220F" w:rsidRPr="000E5E17">
        <w:rPr>
          <w:rFonts w:ascii="BBC Reith Serif Light" w:hAnsi="BBC Reith Serif Light" w:cs="BBC Reith Serif Light"/>
          <w:color w:val="000000"/>
        </w:rPr>
        <w:t xml:space="preserve"> (Appeals)</w:t>
      </w:r>
      <w:r w:rsidR="007303DA" w:rsidRPr="000E5E17">
        <w:rPr>
          <w:rFonts w:ascii="BBC Reith Serif Light" w:hAnsi="BBC Reith Serif Light" w:cs="BBC Reith Serif Light"/>
          <w:color w:val="000000"/>
        </w:rPr>
        <w:t xml:space="preserve">. </w:t>
      </w:r>
      <w:r w:rsidR="00C4713E" w:rsidRPr="000E5E17">
        <w:rPr>
          <w:rFonts w:ascii="BBC Reith Serif Light" w:hAnsi="BBC Reith Serif Light" w:cs="BBC Reith Serif Light"/>
          <w:color w:val="000000"/>
        </w:rPr>
        <w:t>T</w:t>
      </w:r>
      <w:r w:rsidRPr="000E5E17">
        <w:rPr>
          <w:rFonts w:ascii="BBC Reith Serif Light" w:hAnsi="BBC Reith Serif Light" w:cs="BBC Reith Serif Light"/>
          <w:color w:val="000000"/>
        </w:rPr>
        <w:t xml:space="preserve">his form is designed to </w:t>
      </w:r>
      <w:r w:rsidR="00DA24D2" w:rsidRPr="000E5E17">
        <w:rPr>
          <w:rFonts w:ascii="BBC Reith Serif Light" w:hAnsi="BBC Reith Serif Light" w:cs="BBC Reith Serif Light"/>
          <w:color w:val="000000"/>
        </w:rPr>
        <w:t>help you provide us with all rele</w:t>
      </w:r>
      <w:r w:rsidR="00692068" w:rsidRPr="000E5E17">
        <w:rPr>
          <w:rFonts w:ascii="BBC Reith Serif Light" w:hAnsi="BBC Reith Serif Light" w:cs="BBC Reith Serif Light"/>
          <w:color w:val="000000"/>
        </w:rPr>
        <w:t xml:space="preserve">vant information about </w:t>
      </w:r>
      <w:r w:rsidR="00DA24D2" w:rsidRPr="000E5E17">
        <w:rPr>
          <w:rFonts w:ascii="BBC Reith Serif Light" w:hAnsi="BBC Reith Serif Light" w:cs="BBC Reith Serif Light"/>
          <w:color w:val="000000"/>
        </w:rPr>
        <w:t>your Appeal proposal.</w:t>
      </w:r>
      <w:r w:rsidR="00A763EA" w:rsidRPr="000E5E17">
        <w:rPr>
          <w:rFonts w:ascii="BBC Reith Serif Light" w:hAnsi="BBC Reith Serif Light" w:cs="BBC Reith Serif Light"/>
          <w:color w:val="000000"/>
        </w:rPr>
        <w:t xml:space="preserve"> </w:t>
      </w:r>
      <w:r w:rsidR="00692068" w:rsidRPr="000E5E17">
        <w:rPr>
          <w:rFonts w:ascii="BBC Reith Serif Light" w:hAnsi="BBC Reith Serif Light" w:cs="BBC Reith Serif Light"/>
          <w:b/>
          <w:bCs/>
          <w:color w:val="000000"/>
        </w:rPr>
        <w:t xml:space="preserve">We expect that the next assessment round for local Broadcast Appeals </w:t>
      </w:r>
      <w:r w:rsidR="00A763EA" w:rsidRPr="000E5E17">
        <w:rPr>
          <w:rFonts w:ascii="BBC Reith Serif Light" w:hAnsi="BBC Reith Serif Light" w:cs="BBC Reith Serif Light"/>
          <w:b/>
          <w:bCs/>
          <w:color w:val="000000"/>
        </w:rPr>
        <w:t>will involve the allocation o</w:t>
      </w:r>
      <w:r w:rsidR="00E7663A" w:rsidRPr="000E5E17">
        <w:rPr>
          <w:rFonts w:ascii="BBC Reith Serif Light" w:hAnsi="BBC Reith Serif Light" w:cs="BBC Reith Serif Light"/>
          <w:b/>
          <w:bCs/>
          <w:color w:val="000000"/>
        </w:rPr>
        <w:t>f broadcas</w:t>
      </w:r>
      <w:r w:rsidR="00692068" w:rsidRPr="000E5E17">
        <w:rPr>
          <w:rFonts w:ascii="BBC Reith Serif Light" w:hAnsi="BBC Reith Serif Light" w:cs="BBC Reith Serif Light"/>
          <w:b/>
          <w:bCs/>
          <w:color w:val="000000"/>
        </w:rPr>
        <w:t xml:space="preserve">t slots for </w:t>
      </w:r>
      <w:r w:rsidR="00D120AF" w:rsidRPr="000E5E17">
        <w:rPr>
          <w:rFonts w:ascii="BBC Reith Serif Light" w:hAnsi="BBC Reith Serif Light" w:cs="BBC Reith Serif Light"/>
          <w:b/>
          <w:bCs/>
          <w:color w:val="000000"/>
        </w:rPr>
        <w:t>2023/2024.</w:t>
      </w:r>
    </w:p>
    <w:p w14:paraId="5E97A3A3" w14:textId="77777777" w:rsidR="00DF29D3" w:rsidRPr="000E5E17" w:rsidRDefault="00DF29D3" w:rsidP="00D362A8">
      <w:pPr>
        <w:rPr>
          <w:rFonts w:ascii="BBC Reith Serif Light" w:hAnsi="BBC Reith Serif Light" w:cs="BBC Reith Serif Light"/>
          <w:color w:val="000000"/>
        </w:rPr>
      </w:pPr>
    </w:p>
    <w:p w14:paraId="7A6D8E89" w14:textId="77777777" w:rsidR="00DF29D3" w:rsidRPr="000E5E17" w:rsidRDefault="00E7663A" w:rsidP="00D362A8">
      <w:pPr>
        <w:rPr>
          <w:rFonts w:ascii="BBC Reith Serif Light" w:hAnsi="BBC Reith Serif Light" w:cs="BBC Reith Serif Light"/>
          <w:color w:val="000000"/>
        </w:rPr>
      </w:pPr>
      <w:r w:rsidRPr="000E5E17">
        <w:rPr>
          <w:rFonts w:ascii="BBC Reith Serif Light" w:hAnsi="BBC Reith Serif Light" w:cs="BBC Reith Serif Light"/>
          <w:color w:val="000000"/>
        </w:rPr>
        <w:t xml:space="preserve">Completed applications </w:t>
      </w:r>
      <w:r w:rsidR="00DF29D3" w:rsidRPr="000E5E17">
        <w:rPr>
          <w:rFonts w:ascii="BBC Reith Serif Light" w:hAnsi="BBC Reith Serif Light" w:cs="BBC Reith Serif Light"/>
          <w:color w:val="000000"/>
        </w:rPr>
        <w:t xml:space="preserve">should be forwarded to the </w:t>
      </w:r>
      <w:r w:rsidR="00DF29D3" w:rsidRPr="005470B9">
        <w:rPr>
          <w:rFonts w:ascii="BBC Reith Serif Light" w:hAnsi="BBC Reith Serif Light" w:cs="BBC Reith Serif Light"/>
          <w:b/>
          <w:bCs/>
          <w:color w:val="000000"/>
        </w:rPr>
        <w:t>Appeals Office</w:t>
      </w:r>
      <w:r w:rsidR="00AD27F4" w:rsidRPr="000E5E17">
        <w:rPr>
          <w:rFonts w:ascii="BBC Reith Serif Light" w:hAnsi="BBC Reith Serif Light" w:cs="BBC Reith Serif Light"/>
          <w:color w:val="000000"/>
        </w:rPr>
        <w:t xml:space="preserve"> at the address below</w:t>
      </w:r>
      <w:r w:rsidR="00287794" w:rsidRPr="000E5E17">
        <w:rPr>
          <w:rFonts w:ascii="BBC Reith Serif Light" w:hAnsi="BBC Reith Serif Light" w:cs="BBC Reith Serif Light"/>
          <w:color w:val="000000"/>
        </w:rPr>
        <w:t xml:space="preserve">. </w:t>
      </w:r>
      <w:r w:rsidR="00C4713E" w:rsidRPr="000E5E17">
        <w:rPr>
          <w:rFonts w:ascii="BBC Reith Serif Light" w:hAnsi="BBC Reith Serif Light" w:cs="BBC Reith Serif Light"/>
          <w:color w:val="000000"/>
        </w:rPr>
        <w:t>Late applications will generally not be considered. Final editorial responsibility for all Broadcast Appeals, including allocation of slots, lies with the BBC.</w:t>
      </w:r>
    </w:p>
    <w:p w14:paraId="5802144E" w14:textId="77777777" w:rsidR="00DF29D3" w:rsidRPr="000E5E17" w:rsidRDefault="00DF29D3" w:rsidP="00D362A8">
      <w:pPr>
        <w:rPr>
          <w:rFonts w:ascii="BBC Reith Serif Light" w:hAnsi="BBC Reith Serif Light" w:cs="BBC Reith Serif Light"/>
          <w:color w:val="000000"/>
        </w:rPr>
      </w:pPr>
    </w:p>
    <w:p w14:paraId="62D1DBF6" w14:textId="5DE1BAC5" w:rsidR="00DF29D3" w:rsidRPr="000E5E17" w:rsidRDefault="00DF29D3" w:rsidP="00D362A8">
      <w:pPr>
        <w:rPr>
          <w:rFonts w:ascii="BBC Reith Serif Light" w:hAnsi="BBC Reith Serif Light" w:cs="BBC Reith Serif Light"/>
          <w:color w:val="000000"/>
        </w:rPr>
      </w:pPr>
      <w:r w:rsidRPr="000E5E17">
        <w:rPr>
          <w:rFonts w:ascii="BBC Reith Serif Light" w:hAnsi="BBC Reith Serif Light" w:cs="BBC Reith Serif Light"/>
          <w:b/>
          <w:color w:val="000000"/>
        </w:rPr>
        <w:t>B</w:t>
      </w:r>
      <w:r w:rsidR="000E5E17" w:rsidRPr="000E5E17">
        <w:rPr>
          <w:rFonts w:ascii="BBC Reith Serif Light" w:hAnsi="BBC Reith Serif Light" w:cs="BBC Reith Serif Light"/>
          <w:b/>
          <w:color w:val="000000"/>
        </w:rPr>
        <w:t>roadcast Appeals on BBCNI</w:t>
      </w:r>
      <w:r w:rsidRPr="000E5E17">
        <w:rPr>
          <w:rFonts w:ascii="BBC Reith Serif Light" w:hAnsi="BBC Reith Serif Light" w:cs="BBC Reith Serif Light"/>
          <w:b/>
          <w:color w:val="000000"/>
        </w:rPr>
        <w:t xml:space="preserve"> </w:t>
      </w:r>
      <w:r w:rsidR="000E5E17" w:rsidRPr="000E5E17">
        <w:rPr>
          <w:rFonts w:ascii="BBC Reith Serif Light" w:hAnsi="BBC Reith Serif Light" w:cs="BBC Reith Serif Light"/>
          <w:b/>
          <w:color w:val="000000"/>
        </w:rPr>
        <w:t xml:space="preserve">– Background Information </w:t>
      </w:r>
    </w:p>
    <w:p w14:paraId="27F04E3A" w14:textId="77777777" w:rsidR="00DF29D3" w:rsidRPr="000E5E17" w:rsidRDefault="00DF29D3" w:rsidP="00D362A8">
      <w:pPr>
        <w:rPr>
          <w:rFonts w:ascii="BBC Reith Serif Light" w:hAnsi="BBC Reith Serif Light" w:cs="BBC Reith Serif Light"/>
          <w:color w:val="000000"/>
        </w:rPr>
      </w:pPr>
    </w:p>
    <w:p w14:paraId="48F5C316" w14:textId="61C93009" w:rsidR="00DF29D3" w:rsidRPr="000E5E17" w:rsidRDefault="00DF29D3" w:rsidP="00D362A8">
      <w:pPr>
        <w:rPr>
          <w:rFonts w:ascii="BBC Reith Serif Light" w:hAnsi="BBC Reith Serif Light" w:cs="BBC Reith Serif Light"/>
          <w:color w:val="000000"/>
        </w:rPr>
      </w:pPr>
      <w:r w:rsidRPr="000E5E17">
        <w:rPr>
          <w:rFonts w:ascii="BBC Reith Serif Light" w:hAnsi="BBC Reith Serif Light" w:cs="BBC Reith Serif Light"/>
          <w:color w:val="000000"/>
        </w:rPr>
        <w:t xml:space="preserve">The BBC provides </w:t>
      </w:r>
      <w:r w:rsidR="000E638F" w:rsidRPr="000E5E17">
        <w:rPr>
          <w:rFonts w:ascii="BBC Reith Serif Light" w:hAnsi="BBC Reith Serif Light" w:cs="BBC Reith Serif Light"/>
          <w:color w:val="000000"/>
        </w:rPr>
        <w:t xml:space="preserve">around </w:t>
      </w:r>
      <w:r w:rsidR="00857A13" w:rsidRPr="000E5E17">
        <w:rPr>
          <w:rFonts w:ascii="BBC Reith Serif Light" w:hAnsi="BBC Reith Serif Light" w:cs="BBC Reith Serif Light"/>
          <w:b/>
          <w:bCs/>
          <w:color w:val="000000"/>
        </w:rPr>
        <w:t>1</w:t>
      </w:r>
      <w:r w:rsidR="009635E5" w:rsidRPr="000E5E17">
        <w:rPr>
          <w:rFonts w:ascii="BBC Reith Serif Light" w:hAnsi="BBC Reith Serif Light" w:cs="BBC Reith Serif Light"/>
          <w:b/>
          <w:bCs/>
          <w:color w:val="000000"/>
        </w:rPr>
        <w:t>5</w:t>
      </w:r>
      <w:r w:rsidRPr="000E5E17">
        <w:rPr>
          <w:rFonts w:ascii="BBC Reith Serif Light" w:hAnsi="BBC Reith Serif Light" w:cs="BBC Reith Serif Light"/>
          <w:b/>
          <w:bCs/>
          <w:color w:val="000000"/>
        </w:rPr>
        <w:t xml:space="preserve"> broadcast slots</w:t>
      </w:r>
      <w:r w:rsidRPr="000E5E17">
        <w:rPr>
          <w:rFonts w:ascii="BBC Reith Serif Light" w:hAnsi="BBC Reith Serif Light" w:cs="BBC Reith Serif Light"/>
          <w:color w:val="000000"/>
        </w:rPr>
        <w:t xml:space="preserve"> to local char</w:t>
      </w:r>
      <w:r w:rsidR="00E56BFE" w:rsidRPr="000E5E17">
        <w:rPr>
          <w:rFonts w:ascii="BBC Reith Serif Light" w:hAnsi="BBC Reith Serif Light" w:cs="BBC Reith Serif Light"/>
          <w:color w:val="000000"/>
        </w:rPr>
        <w:t>ities each year.  These include</w:t>
      </w:r>
      <w:r w:rsidRPr="000E5E17">
        <w:rPr>
          <w:rFonts w:ascii="BBC Reith Serif Light" w:hAnsi="BBC Reith Serif Light" w:cs="BBC Reith Serif Light"/>
          <w:color w:val="000000"/>
        </w:rPr>
        <w:t xml:space="preserve"> </w:t>
      </w:r>
      <w:r w:rsidR="00260759" w:rsidRPr="000E5E17">
        <w:rPr>
          <w:rFonts w:ascii="BBC Reith Serif Light" w:hAnsi="BBC Reith Serif Light" w:cs="BBC Reith Serif Light"/>
          <w:color w:val="000000"/>
        </w:rPr>
        <w:t xml:space="preserve">at least </w:t>
      </w:r>
      <w:r w:rsidR="007303DA" w:rsidRPr="000E5E17">
        <w:rPr>
          <w:rFonts w:ascii="BBC Reith Serif Light" w:hAnsi="BBC Reith Serif Light" w:cs="BBC Reith Serif Light"/>
          <w:b/>
          <w:bCs/>
          <w:color w:val="000000"/>
        </w:rPr>
        <w:t>11</w:t>
      </w:r>
      <w:r w:rsidRPr="000E5E17">
        <w:rPr>
          <w:rFonts w:ascii="BBC Reith Serif Light" w:hAnsi="BBC Reith Serif Light" w:cs="BBC Reith Serif Light"/>
          <w:b/>
          <w:bCs/>
          <w:color w:val="000000"/>
        </w:rPr>
        <w:t xml:space="preserve"> Appeals on BBC Radio Ulster/Foyle</w:t>
      </w:r>
      <w:r w:rsidR="000E638F" w:rsidRPr="000E5E17">
        <w:rPr>
          <w:rFonts w:ascii="BBC Reith Serif Light" w:hAnsi="BBC Reith Serif Light" w:cs="BBC Reith Serif Light"/>
          <w:b/>
          <w:bCs/>
          <w:color w:val="000000"/>
        </w:rPr>
        <w:t xml:space="preserve">. Appeals </w:t>
      </w:r>
      <w:r w:rsidRPr="000E5E17">
        <w:rPr>
          <w:rFonts w:ascii="BBC Reith Serif Light" w:hAnsi="BBC Reith Serif Light" w:cs="BBC Reith Serif Light"/>
          <w:b/>
          <w:bCs/>
          <w:color w:val="000000"/>
        </w:rPr>
        <w:t>on BBCNI television</w:t>
      </w:r>
      <w:r w:rsidRPr="000E5E17">
        <w:rPr>
          <w:rFonts w:ascii="BBC Reith Serif Light" w:hAnsi="BBC Reith Serif Light" w:cs="BBC Reith Serif Light"/>
          <w:color w:val="000000"/>
        </w:rPr>
        <w:t xml:space="preserve"> </w:t>
      </w:r>
      <w:r w:rsidR="000E638F" w:rsidRPr="000E5E17">
        <w:rPr>
          <w:rFonts w:ascii="BBC Reith Serif Light" w:hAnsi="BBC Reith Serif Light" w:cs="BBC Reith Serif Light"/>
          <w:color w:val="000000"/>
        </w:rPr>
        <w:t xml:space="preserve">form </w:t>
      </w:r>
      <w:r w:rsidRPr="000E5E17">
        <w:rPr>
          <w:rFonts w:ascii="BBC Reith Serif Light" w:hAnsi="BBC Reith Serif Light" w:cs="BBC Reith Serif Light"/>
          <w:color w:val="000000"/>
        </w:rPr>
        <w:t xml:space="preserve">part of the </w:t>
      </w:r>
      <w:r w:rsidR="007303DA" w:rsidRPr="000E5E17">
        <w:rPr>
          <w:rFonts w:ascii="BBC Reith Serif Light" w:hAnsi="BBC Reith Serif Light" w:cs="BBC Reith Serif Light"/>
          <w:b/>
          <w:bCs/>
          <w:color w:val="000000"/>
        </w:rPr>
        <w:t>Commu</w:t>
      </w:r>
      <w:r w:rsidR="007303DA" w:rsidRPr="00AA7C02">
        <w:rPr>
          <w:rFonts w:ascii="BBC Reith Serif Light" w:hAnsi="BBC Reith Serif Light" w:cs="BBC Reith Serif Light"/>
          <w:b/>
          <w:bCs/>
          <w:color w:val="00B050"/>
        </w:rPr>
        <w:t>ni</w:t>
      </w:r>
      <w:r w:rsidR="007303DA" w:rsidRPr="000E5E17">
        <w:rPr>
          <w:rFonts w:ascii="BBC Reith Serif Light" w:hAnsi="BBC Reith Serif Light" w:cs="BBC Reith Serif Light"/>
          <w:b/>
          <w:bCs/>
          <w:color w:val="000000"/>
        </w:rPr>
        <w:t>ty Life</w:t>
      </w:r>
      <w:r w:rsidRPr="000E5E17">
        <w:rPr>
          <w:rFonts w:ascii="BBC Reith Serif Light" w:hAnsi="BBC Reith Serif Light" w:cs="BBC Reith Serif Light"/>
          <w:color w:val="000000"/>
        </w:rPr>
        <w:t xml:space="preserve"> </w:t>
      </w:r>
      <w:r w:rsidR="000E638F" w:rsidRPr="000E5E17">
        <w:rPr>
          <w:rFonts w:ascii="BBC Reith Serif Light" w:hAnsi="BBC Reith Serif Light" w:cs="BBC Reith Serif Light"/>
          <w:color w:val="000000"/>
        </w:rPr>
        <w:t>strand and are also available as stand-alone programmes</w:t>
      </w:r>
      <w:r w:rsidRPr="000E5E17">
        <w:rPr>
          <w:rFonts w:ascii="BBC Reith Serif Light" w:hAnsi="BBC Reith Serif Light" w:cs="BBC Reith Serif Light"/>
          <w:color w:val="000000"/>
        </w:rPr>
        <w:t>.</w:t>
      </w:r>
      <w:r w:rsidR="00BF6A30" w:rsidRPr="000E5E17">
        <w:rPr>
          <w:rFonts w:ascii="BBC Reith Serif Light" w:hAnsi="BBC Reith Serif Light" w:cs="BBC Reith Serif Light"/>
          <w:color w:val="000000"/>
        </w:rPr>
        <w:t xml:space="preserve"> </w:t>
      </w:r>
      <w:r w:rsidR="000E638F" w:rsidRPr="000E5E17">
        <w:rPr>
          <w:rFonts w:ascii="BBC Reith Serif Light" w:hAnsi="BBC Reith Serif Light" w:cs="BBC Reith Serif Light"/>
          <w:color w:val="000000"/>
        </w:rPr>
        <w:t xml:space="preserve">All Broadcast Appeals (radio and television) are accompanied by </w:t>
      </w:r>
      <w:r w:rsidR="000E638F" w:rsidRPr="000E5E17">
        <w:rPr>
          <w:rFonts w:ascii="BBC Reith Serif Light" w:hAnsi="BBC Reith Serif Light" w:cs="BBC Reith Serif Light"/>
          <w:b/>
          <w:bCs/>
          <w:color w:val="000000"/>
        </w:rPr>
        <w:t>social media assets</w:t>
      </w:r>
      <w:r w:rsidR="000E638F" w:rsidRPr="000E5E17">
        <w:rPr>
          <w:rFonts w:ascii="BBC Reith Serif Light" w:hAnsi="BBC Reith Serif Light" w:cs="BBC Reith Serif Light"/>
          <w:color w:val="000000"/>
        </w:rPr>
        <w:t xml:space="preserve"> which are published on the BBC’s digital platforms.</w:t>
      </w:r>
    </w:p>
    <w:p w14:paraId="174A0FCA" w14:textId="77777777" w:rsidR="00DF29D3" w:rsidRPr="000E5E17" w:rsidRDefault="00DF29D3" w:rsidP="00D362A8">
      <w:pPr>
        <w:rPr>
          <w:rFonts w:ascii="BBC Reith Serif Light" w:hAnsi="BBC Reith Serif Light" w:cs="BBC Reith Serif Light"/>
          <w:color w:val="000000"/>
        </w:rPr>
      </w:pPr>
    </w:p>
    <w:p w14:paraId="0F4C8856" w14:textId="77777777" w:rsidR="00DF29D3" w:rsidRPr="000E5E17" w:rsidRDefault="00DF29D3" w:rsidP="00D362A8">
      <w:pPr>
        <w:numPr>
          <w:ilvl w:val="12"/>
          <w:numId w:val="0"/>
        </w:numPr>
        <w:rPr>
          <w:rFonts w:ascii="BBC Reith Serif Light" w:hAnsi="BBC Reith Serif Light" w:cs="BBC Reith Serif Light"/>
          <w:spacing w:val="-2"/>
        </w:rPr>
      </w:pPr>
      <w:r w:rsidRPr="000E5E17">
        <w:rPr>
          <w:rFonts w:ascii="BBC Reith Serif Light" w:hAnsi="BBC Reith Serif Light" w:cs="BBC Reith Serif Light"/>
          <w:spacing w:val="-2"/>
        </w:rPr>
        <w:t xml:space="preserve">BBC Broadcast Appeals in Northern Ireland began in 1927. </w:t>
      </w:r>
      <w:r w:rsidRPr="000E5E17">
        <w:rPr>
          <w:rFonts w:ascii="BBC Reith Serif Light" w:hAnsi="BBC Reith Serif Light" w:cs="BBC Reith Serif Light"/>
          <w:b/>
          <w:spacing w:val="-2"/>
        </w:rPr>
        <w:t xml:space="preserve">These opportunities are available to local </w:t>
      </w:r>
      <w:r w:rsidR="00BF6A30" w:rsidRPr="000E5E17">
        <w:rPr>
          <w:rFonts w:ascii="BBC Reith Serif Light" w:hAnsi="BBC Reith Serif Light" w:cs="BBC Reith Serif Light"/>
          <w:b/>
          <w:spacing w:val="-2"/>
        </w:rPr>
        <w:t xml:space="preserve">charities and organisations that operate at regional or sub-regional level, or which are involved in international work. </w:t>
      </w:r>
      <w:r w:rsidRPr="000E5E17">
        <w:rPr>
          <w:rFonts w:ascii="BBC Reith Serif Light" w:hAnsi="BBC Reith Serif Light" w:cs="BBC Reith Serif Light"/>
          <w:spacing w:val="-2"/>
        </w:rPr>
        <w:t xml:space="preserve"> </w:t>
      </w:r>
      <w:r w:rsidR="00BF6A30" w:rsidRPr="000E5E17">
        <w:rPr>
          <w:rFonts w:ascii="BBC Reith Serif Light" w:hAnsi="BBC Reith Serif Light" w:cs="BBC Reith Serif Light"/>
          <w:spacing w:val="-2"/>
        </w:rPr>
        <w:t xml:space="preserve">Appeals can be used to promote </w:t>
      </w:r>
      <w:r w:rsidRPr="000E5E17">
        <w:rPr>
          <w:rFonts w:ascii="BBC Reith Serif Light" w:hAnsi="BBC Reith Serif Light" w:cs="BBC Reith Serif Light"/>
          <w:spacing w:val="-2"/>
        </w:rPr>
        <w:t>awareness of a charity’s work</w:t>
      </w:r>
      <w:r w:rsidR="00AD27F4" w:rsidRPr="000E5E17">
        <w:rPr>
          <w:rFonts w:ascii="BBC Reith Serif Light" w:hAnsi="BBC Reith Serif Light" w:cs="BBC Reith Serif Light"/>
          <w:spacing w:val="-2"/>
        </w:rPr>
        <w:t xml:space="preserve">, </w:t>
      </w:r>
      <w:r w:rsidRPr="000E5E17">
        <w:rPr>
          <w:rFonts w:ascii="BBC Reith Serif Light" w:hAnsi="BBC Reith Serif Light" w:cs="BBC Reith Serif Light"/>
          <w:spacing w:val="-2"/>
        </w:rPr>
        <w:t xml:space="preserve">or to make a request for volunteers </w:t>
      </w:r>
      <w:r w:rsidR="00AD27F4" w:rsidRPr="000E5E17">
        <w:rPr>
          <w:rFonts w:ascii="BBC Reith Serif Light" w:hAnsi="BBC Reith Serif Light" w:cs="BBC Reith Serif Light"/>
          <w:spacing w:val="-2"/>
        </w:rPr>
        <w:t>and/</w:t>
      </w:r>
      <w:r w:rsidRPr="000E5E17">
        <w:rPr>
          <w:rFonts w:ascii="BBC Reith Serif Light" w:hAnsi="BBC Reith Serif Light" w:cs="BBC Reith Serif Light"/>
          <w:spacing w:val="-2"/>
        </w:rPr>
        <w:t>or financial support.</w:t>
      </w:r>
    </w:p>
    <w:p w14:paraId="0616F774" w14:textId="77777777" w:rsidR="00DF29D3" w:rsidRPr="000E5E17" w:rsidRDefault="00DF29D3" w:rsidP="00D362A8">
      <w:pPr>
        <w:numPr>
          <w:ilvl w:val="12"/>
          <w:numId w:val="0"/>
        </w:numPr>
        <w:rPr>
          <w:rFonts w:ascii="BBC Reith Serif Light" w:hAnsi="BBC Reith Serif Light" w:cs="BBC Reith Serif Light"/>
          <w:color w:val="000000"/>
        </w:rPr>
      </w:pPr>
    </w:p>
    <w:p w14:paraId="246B41FE" w14:textId="0FF5F828" w:rsidR="000E5E17" w:rsidRPr="000E5E17" w:rsidRDefault="00DF29D3" w:rsidP="00D362A8">
      <w:pPr>
        <w:numPr>
          <w:ilvl w:val="12"/>
          <w:numId w:val="0"/>
        </w:numPr>
        <w:rPr>
          <w:rFonts w:ascii="BBC Reith Serif Light" w:hAnsi="BBC Reith Serif Light" w:cs="BBC Reith Serif Light"/>
          <w:color w:val="000000"/>
        </w:rPr>
      </w:pPr>
      <w:r w:rsidRPr="000E5E17">
        <w:rPr>
          <w:rFonts w:ascii="BBC Reith Serif Light" w:hAnsi="BBC Reith Serif Light" w:cs="BBC Reith Serif Light"/>
          <w:color w:val="000000"/>
        </w:rPr>
        <w:t xml:space="preserve">Each Broadcast Appeal on </w:t>
      </w:r>
      <w:r w:rsidRPr="000E5E17">
        <w:rPr>
          <w:rFonts w:ascii="BBC Reith Serif Light" w:hAnsi="BBC Reith Serif Light" w:cs="BBC Reith Serif Light"/>
          <w:b/>
          <w:bCs/>
          <w:color w:val="000000"/>
        </w:rPr>
        <w:t>BBC Radio Ulster</w:t>
      </w:r>
      <w:r w:rsidRPr="000E5E17">
        <w:rPr>
          <w:rFonts w:ascii="BBC Reith Serif Light" w:hAnsi="BBC Reith Serif Light" w:cs="BBC Reith Serif Light"/>
          <w:color w:val="000000"/>
        </w:rPr>
        <w:t xml:space="preserve"> receives 2 transmissions </w:t>
      </w:r>
      <w:r w:rsidR="000E5E17">
        <w:rPr>
          <w:rFonts w:ascii="BBC Reith Serif Light" w:hAnsi="BBC Reith Serif Light" w:cs="BBC Reith Serif Light"/>
          <w:color w:val="000000"/>
        </w:rPr>
        <w:t>(</w:t>
      </w:r>
      <w:r w:rsidR="000E638F" w:rsidRPr="000E5E17">
        <w:rPr>
          <w:rFonts w:ascii="BBC Reith Serif Light" w:hAnsi="BBC Reith Serif Light" w:cs="BBC Reith Serif Light"/>
          <w:color w:val="000000"/>
        </w:rPr>
        <w:t>on Sunday morning and early Monday afternoon</w:t>
      </w:r>
      <w:r w:rsidR="000E5E17">
        <w:rPr>
          <w:rFonts w:ascii="BBC Reith Serif Light" w:hAnsi="BBC Reith Serif Light" w:cs="BBC Reith Serif Light"/>
          <w:color w:val="000000"/>
        </w:rPr>
        <w:t>)</w:t>
      </w:r>
      <w:r w:rsidR="000E638F" w:rsidRPr="000E5E17">
        <w:rPr>
          <w:rFonts w:ascii="BBC Reith Serif Light" w:hAnsi="BBC Reith Serif Light" w:cs="BBC Reith Serif Light"/>
          <w:color w:val="000000"/>
        </w:rPr>
        <w:t xml:space="preserve">. This ensures that they reach a wide and diverse audience. </w:t>
      </w:r>
      <w:r w:rsidRPr="000E5E17">
        <w:rPr>
          <w:rFonts w:ascii="BBC Reith Serif Light" w:hAnsi="BBC Reith Serif Light" w:cs="BBC Reith Serif Light"/>
          <w:color w:val="000000"/>
        </w:rPr>
        <w:t>These broadcasts ar</w:t>
      </w:r>
      <w:r w:rsidR="00BF6A30" w:rsidRPr="000E5E17">
        <w:rPr>
          <w:rFonts w:ascii="BBC Reith Serif Light" w:hAnsi="BBC Reith Serif Light" w:cs="BBC Reith Serif Light"/>
          <w:color w:val="000000"/>
        </w:rPr>
        <w:t>e of approximately 3</w:t>
      </w:r>
      <w:r w:rsidR="008916E9" w:rsidRPr="000E5E17">
        <w:rPr>
          <w:rFonts w:ascii="BBC Reith Serif Light" w:hAnsi="BBC Reith Serif Light" w:cs="BBC Reith Serif Light"/>
          <w:color w:val="000000"/>
        </w:rPr>
        <w:t>½</w:t>
      </w:r>
      <w:r w:rsidRPr="000E5E17">
        <w:rPr>
          <w:rFonts w:ascii="BBC Reith Serif Light" w:hAnsi="BBC Reith Serif Light" w:cs="BBC Reith Serif Light"/>
          <w:color w:val="000000"/>
        </w:rPr>
        <w:t xml:space="preserve"> minutes</w:t>
      </w:r>
      <w:r w:rsidR="00AD27F4" w:rsidRPr="000E5E17">
        <w:rPr>
          <w:rFonts w:ascii="BBC Reith Serif Light" w:hAnsi="BBC Reith Serif Light" w:cs="BBC Reith Serif Light"/>
          <w:color w:val="000000"/>
        </w:rPr>
        <w:t>’</w:t>
      </w:r>
      <w:r w:rsidR="00BF6A30" w:rsidRPr="000E5E17">
        <w:rPr>
          <w:rFonts w:ascii="BBC Reith Serif Light" w:hAnsi="BBC Reith Serif Light" w:cs="BBC Reith Serif Light"/>
          <w:color w:val="000000"/>
        </w:rPr>
        <w:t xml:space="preserve"> duration. </w:t>
      </w:r>
      <w:r w:rsidRPr="000E5E17">
        <w:rPr>
          <w:rFonts w:ascii="BBC Reith Serif Light" w:hAnsi="BBC Reith Serif Light" w:cs="BBC Reith Serif Light"/>
          <w:color w:val="000000"/>
        </w:rPr>
        <w:t>Full production support and adv</w:t>
      </w:r>
      <w:r w:rsidR="00BF6A30" w:rsidRPr="000E5E17">
        <w:rPr>
          <w:rFonts w:ascii="BBC Reith Serif Light" w:hAnsi="BBC Reith Serif Light" w:cs="BBC Reith Serif Light"/>
          <w:color w:val="000000"/>
        </w:rPr>
        <w:t xml:space="preserve">ice is available from the BBC. </w:t>
      </w:r>
      <w:r w:rsidR="000E638F" w:rsidRPr="000E5E17">
        <w:rPr>
          <w:rFonts w:ascii="BBC Reith Serif Light" w:hAnsi="BBC Reith Serif Light" w:cs="BBC Reith Serif Light"/>
          <w:color w:val="000000"/>
        </w:rPr>
        <w:t xml:space="preserve">Similar support is provided </w:t>
      </w:r>
      <w:r w:rsidR="000E5E17" w:rsidRPr="000E5E17">
        <w:rPr>
          <w:rFonts w:ascii="BBC Reith Serif Light" w:hAnsi="BBC Reith Serif Light" w:cs="BBC Reith Serif Light"/>
          <w:color w:val="000000"/>
        </w:rPr>
        <w:t xml:space="preserve">for Broadcast </w:t>
      </w:r>
      <w:r w:rsidR="000E638F" w:rsidRPr="000E5E17">
        <w:rPr>
          <w:rFonts w:ascii="BBC Reith Serif Light" w:hAnsi="BBC Reith Serif Light" w:cs="BBC Reith Serif Light"/>
          <w:color w:val="000000"/>
        </w:rPr>
        <w:t xml:space="preserve">Appeal packages on </w:t>
      </w:r>
      <w:r w:rsidR="000E638F" w:rsidRPr="000E5E17">
        <w:rPr>
          <w:rFonts w:ascii="BBC Reith Serif Light" w:hAnsi="BBC Reith Serif Light" w:cs="BBC Reith Serif Light"/>
          <w:b/>
          <w:bCs/>
          <w:color w:val="000000"/>
        </w:rPr>
        <w:t xml:space="preserve">BBCNI television </w:t>
      </w:r>
      <w:r w:rsidR="000E638F" w:rsidRPr="000E5E17">
        <w:rPr>
          <w:rFonts w:ascii="BBC Reith Serif Light" w:hAnsi="BBC Reith Serif Light" w:cs="BBC Reith Serif Light"/>
          <w:color w:val="000000"/>
        </w:rPr>
        <w:t xml:space="preserve">as part of </w:t>
      </w:r>
      <w:r w:rsidR="000E638F" w:rsidRPr="000E5E17">
        <w:rPr>
          <w:rFonts w:ascii="BBC Reith Serif Light" w:hAnsi="BBC Reith Serif Light" w:cs="BBC Reith Serif Light"/>
          <w:b/>
          <w:bCs/>
          <w:color w:val="000000"/>
        </w:rPr>
        <w:t>Commu</w:t>
      </w:r>
      <w:r w:rsidR="000E638F" w:rsidRPr="00AA7C02">
        <w:rPr>
          <w:rFonts w:ascii="BBC Reith Serif Light" w:hAnsi="BBC Reith Serif Light" w:cs="BBC Reith Serif Light"/>
          <w:b/>
          <w:bCs/>
          <w:color w:val="00B050"/>
        </w:rPr>
        <w:t>ni</w:t>
      </w:r>
      <w:r w:rsidR="000E638F" w:rsidRPr="000E5E17">
        <w:rPr>
          <w:rFonts w:ascii="BBC Reith Serif Light" w:hAnsi="BBC Reith Serif Light" w:cs="BBC Reith Serif Light"/>
          <w:b/>
          <w:bCs/>
          <w:color w:val="000000"/>
        </w:rPr>
        <w:t>ty Life</w:t>
      </w:r>
      <w:r w:rsidR="000E638F" w:rsidRPr="000E5E17">
        <w:rPr>
          <w:rFonts w:ascii="BBC Reith Serif Light" w:hAnsi="BBC Reith Serif Light" w:cs="BBC Reith Serif Light"/>
          <w:color w:val="000000"/>
        </w:rPr>
        <w:t xml:space="preserve">. </w:t>
      </w:r>
      <w:r w:rsidR="000E5E17" w:rsidRPr="000E5E17">
        <w:rPr>
          <w:rFonts w:ascii="BBC Reith Serif Light" w:hAnsi="BBC Reith Serif Light" w:cs="BBC Reith Serif Light"/>
          <w:color w:val="000000"/>
        </w:rPr>
        <w:t xml:space="preserve">It has an early evening slot on BBC 1 and these films are also available as stand-alone programmes on BBC iPlayer. </w:t>
      </w:r>
    </w:p>
    <w:p w14:paraId="728A43F2" w14:textId="77777777" w:rsidR="00DF29D3" w:rsidRPr="000E5E17" w:rsidRDefault="00DF29D3" w:rsidP="00D362A8">
      <w:pPr>
        <w:numPr>
          <w:ilvl w:val="12"/>
          <w:numId w:val="0"/>
        </w:numPr>
        <w:rPr>
          <w:rFonts w:ascii="BBC Reith Serif Light" w:hAnsi="BBC Reith Serif Light" w:cs="BBC Reith Serif Light"/>
          <w:color w:val="000000"/>
        </w:rPr>
      </w:pPr>
    </w:p>
    <w:p w14:paraId="3D5D9187" w14:textId="77777777" w:rsidR="00DF29D3" w:rsidRPr="000E5E17" w:rsidRDefault="00DF29D3" w:rsidP="00D362A8">
      <w:pPr>
        <w:numPr>
          <w:ilvl w:val="12"/>
          <w:numId w:val="0"/>
        </w:numPr>
        <w:rPr>
          <w:rFonts w:ascii="BBC Reith Serif Light" w:hAnsi="BBC Reith Serif Light" w:cs="BBC Reith Serif Light"/>
          <w:color w:val="000000"/>
        </w:rPr>
      </w:pPr>
      <w:r w:rsidRPr="000E5E17">
        <w:rPr>
          <w:rFonts w:ascii="BBC Reith Serif Light" w:hAnsi="BBC Reith Serif Light" w:cs="BBC Reith Serif Light"/>
          <w:color w:val="000000"/>
        </w:rPr>
        <w:t>All Broadcast Appeals are subject to the BBC’s Editorial Guidelines and its Broadcast Appeals Policy.</w:t>
      </w:r>
    </w:p>
    <w:p w14:paraId="49A4B033" w14:textId="77777777" w:rsidR="00DF29D3" w:rsidRPr="000E5E17" w:rsidRDefault="00DF29D3" w:rsidP="00D362A8">
      <w:pPr>
        <w:numPr>
          <w:ilvl w:val="12"/>
          <w:numId w:val="0"/>
        </w:numPr>
        <w:rPr>
          <w:rFonts w:ascii="BBC Reith Serif Light" w:hAnsi="BBC Reith Serif Light" w:cs="BBC Reith Serif Light"/>
          <w:b/>
          <w:caps/>
          <w:color w:val="000000"/>
        </w:rPr>
      </w:pPr>
    </w:p>
    <w:p w14:paraId="4E086B4B" w14:textId="2EA6DFD0" w:rsidR="00DF29D3" w:rsidRPr="000E5E17" w:rsidRDefault="00DF29D3" w:rsidP="00D362A8">
      <w:pPr>
        <w:numPr>
          <w:ilvl w:val="12"/>
          <w:numId w:val="0"/>
        </w:numPr>
        <w:ind w:left="1701" w:hanging="1701"/>
        <w:rPr>
          <w:rFonts w:ascii="BBC Reith Serif Light" w:hAnsi="BBC Reith Serif Light" w:cs="BBC Reith Serif Light"/>
          <w:bCs/>
          <w:color w:val="000000"/>
        </w:rPr>
      </w:pPr>
      <w:r w:rsidRPr="000E5E17">
        <w:rPr>
          <w:rFonts w:ascii="BBC Reith Serif Light" w:hAnsi="BBC Reith Serif Light" w:cs="BBC Reith Serif Light"/>
          <w:b/>
          <w:caps/>
          <w:color w:val="000000"/>
        </w:rPr>
        <w:t>To apply</w:t>
      </w:r>
      <w:r w:rsidRPr="000E5E17">
        <w:rPr>
          <w:rFonts w:ascii="BBC Reith Serif Light" w:hAnsi="BBC Reith Serif Light" w:cs="BBC Reith Serif Light"/>
          <w:bCs/>
          <w:color w:val="000000"/>
        </w:rPr>
        <w:tab/>
        <w:t>Please</w:t>
      </w:r>
      <w:r w:rsidR="00D362A8" w:rsidRPr="000E5E17">
        <w:rPr>
          <w:rFonts w:ascii="BBC Reith Serif Light" w:hAnsi="BBC Reith Serif Light" w:cs="BBC Reith Serif Light"/>
          <w:bCs/>
          <w:color w:val="000000"/>
        </w:rPr>
        <w:t xml:space="preserve"> email or</w:t>
      </w:r>
      <w:r w:rsidRPr="000E5E17">
        <w:rPr>
          <w:rFonts w:ascii="BBC Reith Serif Light" w:hAnsi="BBC Reith Serif Light" w:cs="BBC Reith Serif Light"/>
          <w:bCs/>
          <w:color w:val="000000"/>
        </w:rPr>
        <w:t xml:space="preserve"> send </w:t>
      </w:r>
      <w:r w:rsidR="00E7663A" w:rsidRPr="000E5E17">
        <w:rPr>
          <w:rFonts w:ascii="BBC Reith Serif Light" w:hAnsi="BBC Reith Serif Light" w:cs="BBC Reith Serif Light"/>
          <w:bCs/>
          <w:color w:val="000000"/>
        </w:rPr>
        <w:t>a</w:t>
      </w:r>
      <w:r w:rsidRPr="000E5E17">
        <w:rPr>
          <w:rFonts w:ascii="BBC Reith Serif Light" w:hAnsi="BBC Reith Serif Light" w:cs="BBC Reith Serif Light"/>
          <w:b/>
          <w:color w:val="000000"/>
        </w:rPr>
        <w:t xml:space="preserve"> </w:t>
      </w:r>
      <w:r w:rsidR="00C4713E" w:rsidRPr="000E5E17">
        <w:rPr>
          <w:rFonts w:ascii="BBC Reith Serif Light" w:hAnsi="BBC Reith Serif Light" w:cs="BBC Reith Serif Light"/>
          <w:bCs/>
          <w:color w:val="000000"/>
        </w:rPr>
        <w:t>copy</w:t>
      </w:r>
      <w:r w:rsidR="00E7663A" w:rsidRPr="000E5E17">
        <w:rPr>
          <w:rFonts w:ascii="BBC Reith Serif Light" w:hAnsi="BBC Reith Serif Light" w:cs="BBC Reith Serif Light"/>
          <w:bCs/>
          <w:color w:val="000000"/>
        </w:rPr>
        <w:t xml:space="preserve"> of your</w:t>
      </w:r>
      <w:r w:rsidRPr="000E5E17">
        <w:rPr>
          <w:rFonts w:ascii="BBC Reith Serif Light" w:hAnsi="BBC Reith Serif Light" w:cs="BBC Reith Serif Light"/>
          <w:bCs/>
          <w:color w:val="000000"/>
        </w:rPr>
        <w:t xml:space="preserve"> completed application form, together with </w:t>
      </w:r>
      <w:r w:rsidR="00C4713E" w:rsidRPr="000E5E17">
        <w:rPr>
          <w:rFonts w:ascii="BBC Reith Serif Light" w:hAnsi="BBC Reith Serif Light" w:cs="BBC Reith Serif Light"/>
          <w:b/>
          <w:color w:val="000000"/>
        </w:rPr>
        <w:t>one</w:t>
      </w:r>
      <w:r w:rsidRPr="000E5E17">
        <w:rPr>
          <w:rFonts w:ascii="BBC Reith Serif Light" w:hAnsi="BBC Reith Serif Light" w:cs="BBC Reith Serif Light"/>
          <w:bCs/>
          <w:color w:val="000000"/>
        </w:rPr>
        <w:t xml:space="preserve"> co</w:t>
      </w:r>
      <w:r w:rsidR="00C4713E" w:rsidRPr="000E5E17">
        <w:rPr>
          <w:rFonts w:ascii="BBC Reith Serif Light" w:hAnsi="BBC Reith Serif Light" w:cs="BBC Reith Serif Light"/>
          <w:bCs/>
          <w:color w:val="000000"/>
        </w:rPr>
        <w:t>py</w:t>
      </w:r>
      <w:r w:rsidRPr="000E5E17">
        <w:rPr>
          <w:rFonts w:ascii="BBC Reith Serif Light" w:hAnsi="BBC Reith Serif Light" w:cs="BBC Reith Serif Light"/>
          <w:bCs/>
          <w:color w:val="000000"/>
        </w:rPr>
        <w:t xml:space="preserve"> of your most recent audited statement of accounts, annual report and any other relevant supporting documents </w:t>
      </w:r>
      <w:r w:rsidR="00A25F51" w:rsidRPr="000E5E17">
        <w:rPr>
          <w:rFonts w:ascii="BBC Reith Serif Light" w:hAnsi="BBC Reith Serif Light" w:cs="BBC Reith Serif Light"/>
          <w:bCs/>
          <w:color w:val="000000"/>
        </w:rPr>
        <w:t xml:space="preserve">by </w:t>
      </w:r>
      <w:r w:rsidR="00D362A8" w:rsidRPr="000E5E17">
        <w:rPr>
          <w:rFonts w:ascii="BBC Reith Serif Light" w:hAnsi="BBC Reith Serif Light" w:cs="BBC Reith Serif Light"/>
          <w:b/>
          <w:bCs/>
          <w:color w:val="000000"/>
        </w:rPr>
        <w:t>5</w:t>
      </w:r>
      <w:r w:rsidR="000E5E17">
        <w:rPr>
          <w:rFonts w:ascii="BBC Reith Serif Light" w:hAnsi="BBC Reith Serif Light" w:cs="BBC Reith Serif Light"/>
          <w:b/>
          <w:bCs/>
          <w:color w:val="000000"/>
        </w:rPr>
        <w:t>.00</w:t>
      </w:r>
      <w:r w:rsidR="00D362A8" w:rsidRPr="000E5E17">
        <w:rPr>
          <w:rFonts w:ascii="BBC Reith Serif Light" w:hAnsi="BBC Reith Serif Light" w:cs="BBC Reith Serif Light"/>
          <w:b/>
          <w:bCs/>
          <w:color w:val="000000"/>
        </w:rPr>
        <w:t>pm</w:t>
      </w:r>
      <w:r w:rsidR="00A25F51" w:rsidRPr="000E5E17">
        <w:rPr>
          <w:rFonts w:ascii="BBC Reith Serif Light" w:hAnsi="BBC Reith Serif Light" w:cs="BBC Reith Serif Light"/>
          <w:b/>
          <w:color w:val="000000"/>
        </w:rPr>
        <w:t xml:space="preserve"> on </w:t>
      </w:r>
      <w:r w:rsidR="00435363" w:rsidRPr="000E5E17">
        <w:rPr>
          <w:rFonts w:ascii="BBC Reith Serif Light" w:hAnsi="BBC Reith Serif Light" w:cs="BBC Reith Serif Light"/>
          <w:b/>
          <w:color w:val="000000"/>
        </w:rPr>
        <w:t>Monday 19</w:t>
      </w:r>
      <w:r w:rsidR="000E5E17">
        <w:rPr>
          <w:rFonts w:ascii="BBC Reith Serif Light" w:hAnsi="BBC Reith Serif Light" w:cs="BBC Reith Serif Light"/>
          <w:b/>
          <w:color w:val="000000"/>
          <w:vertAlign w:val="superscript"/>
        </w:rPr>
        <w:t xml:space="preserve"> </w:t>
      </w:r>
      <w:r w:rsidR="001763B1" w:rsidRPr="000E5E17">
        <w:rPr>
          <w:rFonts w:ascii="BBC Reith Serif Light" w:hAnsi="BBC Reith Serif Light" w:cs="BBC Reith Serif Light"/>
          <w:b/>
          <w:color w:val="000000"/>
        </w:rPr>
        <w:t>June</w:t>
      </w:r>
      <w:r w:rsidR="000E5E17">
        <w:rPr>
          <w:rFonts w:ascii="BBC Reith Serif Light" w:hAnsi="BBC Reith Serif Light" w:cs="BBC Reith Serif Light"/>
          <w:b/>
          <w:color w:val="000000"/>
        </w:rPr>
        <w:t xml:space="preserve">, </w:t>
      </w:r>
      <w:r w:rsidR="006F58B3" w:rsidRPr="000E5E17">
        <w:rPr>
          <w:rFonts w:ascii="BBC Reith Serif Light" w:hAnsi="BBC Reith Serif Light" w:cs="BBC Reith Serif Light"/>
          <w:b/>
          <w:color w:val="000000"/>
        </w:rPr>
        <w:t>202</w:t>
      </w:r>
      <w:r w:rsidR="00D120AF" w:rsidRPr="000E5E17">
        <w:rPr>
          <w:rFonts w:ascii="BBC Reith Serif Light" w:hAnsi="BBC Reith Serif Light" w:cs="BBC Reith Serif Light"/>
          <w:b/>
          <w:color w:val="000000"/>
        </w:rPr>
        <w:t>3</w:t>
      </w:r>
      <w:r w:rsidR="004537E5" w:rsidRPr="000E5E17">
        <w:rPr>
          <w:rFonts w:ascii="BBC Reith Serif Light" w:hAnsi="BBC Reith Serif Light" w:cs="BBC Reith Serif Light"/>
          <w:b/>
          <w:color w:val="000000"/>
        </w:rPr>
        <w:t xml:space="preserve"> </w:t>
      </w:r>
      <w:r w:rsidRPr="000E5E17">
        <w:rPr>
          <w:rFonts w:ascii="BBC Reith Serif Light" w:hAnsi="BBC Reith Serif Light" w:cs="BBC Reith Serif Light"/>
          <w:bCs/>
          <w:color w:val="000000"/>
        </w:rPr>
        <w:t>to:</w:t>
      </w:r>
    </w:p>
    <w:p w14:paraId="34090320" w14:textId="77777777" w:rsidR="00DF29D3" w:rsidRPr="000E5E17" w:rsidRDefault="00DF29D3" w:rsidP="00D362A8">
      <w:pPr>
        <w:numPr>
          <w:ilvl w:val="12"/>
          <w:numId w:val="0"/>
        </w:numPr>
        <w:ind w:left="1701" w:hanging="1701"/>
        <w:rPr>
          <w:rFonts w:ascii="BBC Reith Serif Light" w:hAnsi="BBC Reith Serif Light" w:cs="BBC Reith Serif Light"/>
          <w:bCs/>
          <w:color w:val="000000"/>
        </w:rPr>
      </w:pPr>
    </w:p>
    <w:p w14:paraId="58C9A529" w14:textId="77777777" w:rsidR="00DF29D3" w:rsidRPr="000E5E17" w:rsidRDefault="00DF29D3" w:rsidP="00D362A8">
      <w:pPr>
        <w:numPr>
          <w:ilvl w:val="12"/>
          <w:numId w:val="0"/>
        </w:numPr>
        <w:ind w:left="1701" w:hanging="1701"/>
        <w:rPr>
          <w:rFonts w:ascii="BBC Reith Serif Light" w:hAnsi="BBC Reith Serif Light" w:cs="BBC Reith Serif Light"/>
          <w:b/>
          <w:color w:val="000000"/>
        </w:rPr>
      </w:pPr>
      <w:r w:rsidRPr="000E5E17">
        <w:rPr>
          <w:rFonts w:ascii="BBC Reith Serif Light" w:hAnsi="BBC Reith Serif Light" w:cs="BBC Reith Serif Light"/>
          <w:bCs/>
          <w:color w:val="000000"/>
        </w:rPr>
        <w:tab/>
      </w:r>
      <w:r w:rsidRPr="000E5E17">
        <w:rPr>
          <w:rFonts w:ascii="BBC Reith Serif Light" w:hAnsi="BBC Reith Serif Light" w:cs="BBC Reith Serif Light"/>
          <w:b/>
          <w:color w:val="000000"/>
        </w:rPr>
        <w:t>BBC Appeals Office</w:t>
      </w:r>
      <w:r w:rsidR="004F0B81" w:rsidRPr="000E5E17">
        <w:rPr>
          <w:rFonts w:ascii="BBC Reith Serif Light" w:hAnsi="BBC Reith Serif Light" w:cs="BBC Reith Serif Light"/>
          <w:b/>
          <w:color w:val="000000"/>
        </w:rPr>
        <w:t xml:space="preserve">  </w:t>
      </w:r>
    </w:p>
    <w:p w14:paraId="4AD1FB1F" w14:textId="77777777" w:rsidR="00DF29D3" w:rsidRPr="000E5E17" w:rsidRDefault="00DF29D3" w:rsidP="00D362A8">
      <w:pPr>
        <w:numPr>
          <w:ilvl w:val="12"/>
          <w:numId w:val="0"/>
        </w:numPr>
        <w:ind w:left="1701" w:hanging="1701"/>
        <w:rPr>
          <w:rFonts w:ascii="BBC Reith Serif Light" w:hAnsi="BBC Reith Serif Light" w:cs="BBC Reith Serif Light"/>
          <w:b/>
          <w:color w:val="000000"/>
        </w:rPr>
      </w:pPr>
      <w:r w:rsidRPr="000E5E17">
        <w:rPr>
          <w:rFonts w:ascii="BBC Reith Serif Light" w:hAnsi="BBC Reith Serif Light" w:cs="BBC Reith Serif Light"/>
          <w:b/>
          <w:color w:val="000000"/>
        </w:rPr>
        <w:tab/>
        <w:t>6</w:t>
      </w:r>
      <w:r w:rsidRPr="000E5E17">
        <w:rPr>
          <w:rFonts w:ascii="BBC Reith Serif Light" w:hAnsi="BBC Reith Serif Light" w:cs="BBC Reith Serif Light"/>
          <w:b/>
          <w:color w:val="000000"/>
          <w:vertAlign w:val="superscript"/>
        </w:rPr>
        <w:t>th</w:t>
      </w:r>
      <w:r w:rsidRPr="000E5E17">
        <w:rPr>
          <w:rFonts w:ascii="BBC Reith Serif Light" w:hAnsi="BBC Reith Serif Light" w:cs="BBC Reith Serif Light"/>
          <w:b/>
          <w:color w:val="000000"/>
        </w:rPr>
        <w:t xml:space="preserve"> Floor</w:t>
      </w:r>
    </w:p>
    <w:p w14:paraId="749BBD4F" w14:textId="77777777" w:rsidR="00DF29D3" w:rsidRPr="000E5E17" w:rsidRDefault="00DF29D3" w:rsidP="00D362A8">
      <w:pPr>
        <w:numPr>
          <w:ilvl w:val="12"/>
          <w:numId w:val="0"/>
        </w:numPr>
        <w:ind w:left="1701"/>
        <w:rPr>
          <w:rFonts w:ascii="BBC Reith Serif Light" w:hAnsi="BBC Reith Serif Light" w:cs="BBC Reith Serif Light"/>
          <w:b/>
          <w:color w:val="000000"/>
        </w:rPr>
      </w:pPr>
      <w:r w:rsidRPr="000E5E17">
        <w:rPr>
          <w:rFonts w:ascii="BBC Reith Serif Light" w:hAnsi="BBC Reith Serif Light" w:cs="BBC Reith Serif Light"/>
          <w:b/>
          <w:color w:val="000000"/>
        </w:rPr>
        <w:t>BBC Broadcasting House</w:t>
      </w:r>
    </w:p>
    <w:p w14:paraId="15BA72DE" w14:textId="77777777" w:rsidR="00DF29D3" w:rsidRPr="000E5E17" w:rsidRDefault="00DF29D3" w:rsidP="00D362A8">
      <w:pPr>
        <w:numPr>
          <w:ilvl w:val="12"/>
          <w:numId w:val="0"/>
        </w:numPr>
        <w:ind w:left="1701" w:hanging="1701"/>
        <w:rPr>
          <w:rFonts w:ascii="BBC Reith Serif Light" w:hAnsi="BBC Reith Serif Light" w:cs="BBC Reith Serif Light"/>
          <w:b/>
          <w:color w:val="000000"/>
        </w:rPr>
      </w:pPr>
      <w:r w:rsidRPr="000E5E17">
        <w:rPr>
          <w:rFonts w:ascii="BBC Reith Serif Light" w:hAnsi="BBC Reith Serif Light" w:cs="BBC Reith Serif Light"/>
          <w:b/>
          <w:color w:val="000000"/>
        </w:rPr>
        <w:lastRenderedPageBreak/>
        <w:tab/>
        <w:t>Ormeau Avenue</w:t>
      </w:r>
    </w:p>
    <w:p w14:paraId="2CD5692B" w14:textId="77777777" w:rsidR="00DF29D3" w:rsidRPr="000E5E17" w:rsidRDefault="00DF29D3" w:rsidP="00D362A8">
      <w:pPr>
        <w:numPr>
          <w:ilvl w:val="12"/>
          <w:numId w:val="0"/>
        </w:numPr>
        <w:ind w:left="1701" w:hanging="1701"/>
        <w:rPr>
          <w:rFonts w:ascii="BBC Reith Serif Light" w:hAnsi="BBC Reith Serif Light" w:cs="BBC Reith Serif Light"/>
          <w:b/>
          <w:color w:val="000000"/>
        </w:rPr>
      </w:pPr>
      <w:r w:rsidRPr="000E5E17">
        <w:rPr>
          <w:rFonts w:ascii="BBC Reith Serif Light" w:hAnsi="BBC Reith Serif Light" w:cs="BBC Reith Serif Light"/>
          <w:b/>
          <w:color w:val="000000"/>
        </w:rPr>
        <w:tab/>
        <w:t>Belfast BT2 8HQ</w:t>
      </w:r>
    </w:p>
    <w:p w14:paraId="12306B25" w14:textId="77777777" w:rsidR="004F0B81" w:rsidRPr="000E5E17" w:rsidRDefault="004F0B81" w:rsidP="00D362A8">
      <w:pPr>
        <w:numPr>
          <w:ilvl w:val="12"/>
          <w:numId w:val="0"/>
        </w:numPr>
        <w:ind w:left="1701" w:hanging="1701"/>
        <w:rPr>
          <w:rFonts w:ascii="BBC Reith Serif Light" w:hAnsi="BBC Reith Serif Light" w:cs="BBC Reith Serif Light"/>
          <w:b/>
          <w:color w:val="000000"/>
        </w:rPr>
      </w:pPr>
    </w:p>
    <w:p w14:paraId="668B19B8" w14:textId="77777777" w:rsidR="004F0B81" w:rsidRPr="000E5E17" w:rsidRDefault="004F0B81" w:rsidP="004F0B81">
      <w:pPr>
        <w:numPr>
          <w:ilvl w:val="12"/>
          <w:numId w:val="0"/>
        </w:numPr>
        <w:ind w:left="1701"/>
        <w:rPr>
          <w:rFonts w:ascii="BBC Reith Serif Light" w:hAnsi="BBC Reith Serif Light" w:cs="BBC Reith Serif Light"/>
          <w:b/>
          <w:color w:val="000000"/>
        </w:rPr>
      </w:pPr>
      <w:r w:rsidRPr="000E5E17">
        <w:rPr>
          <w:rFonts w:ascii="BBC Reith Serif Light" w:hAnsi="BBC Reith Serif Light" w:cs="BBC Reith Serif Light"/>
          <w:b/>
          <w:color w:val="000000"/>
        </w:rPr>
        <w:t>Email: paula.gilmurray@bbc.co.uk</w:t>
      </w:r>
    </w:p>
    <w:p w14:paraId="0166994A" w14:textId="77777777" w:rsidR="00DF29D3" w:rsidRPr="000E5E17" w:rsidRDefault="00DF29D3" w:rsidP="00D362A8">
      <w:pPr>
        <w:numPr>
          <w:ilvl w:val="12"/>
          <w:numId w:val="0"/>
        </w:numPr>
        <w:ind w:left="1701" w:hanging="1701"/>
        <w:rPr>
          <w:rFonts w:ascii="BBC Reith Serif Light" w:hAnsi="BBC Reith Serif Light" w:cs="BBC Reith Serif Light"/>
          <w:b/>
          <w:color w:val="000000"/>
        </w:rPr>
      </w:pPr>
    </w:p>
    <w:p w14:paraId="58135F82" w14:textId="76A6E7FC" w:rsidR="00DF29D3" w:rsidRPr="000E5E17" w:rsidRDefault="00DF29D3" w:rsidP="00D362A8">
      <w:pPr>
        <w:numPr>
          <w:ilvl w:val="12"/>
          <w:numId w:val="0"/>
        </w:numPr>
        <w:ind w:left="1701" w:hanging="1701"/>
        <w:rPr>
          <w:rFonts w:ascii="BBC Reith Serif Light" w:hAnsi="BBC Reith Serif Light" w:cs="BBC Reith Serif Light"/>
          <w:b/>
          <w:color w:val="000000"/>
        </w:rPr>
      </w:pPr>
      <w:r w:rsidRPr="000E5E17">
        <w:rPr>
          <w:rFonts w:ascii="BBC Reith Serif Light" w:hAnsi="BBC Reith Serif Light" w:cs="BBC Reith Serif Light"/>
          <w:b/>
          <w:caps/>
          <w:color w:val="000000"/>
        </w:rPr>
        <w:t>Contact</w:t>
      </w:r>
      <w:r w:rsidRPr="000E5E17">
        <w:rPr>
          <w:rFonts w:ascii="BBC Reith Serif Light" w:hAnsi="BBC Reith Serif Light" w:cs="BBC Reith Serif Light"/>
          <w:bCs/>
          <w:color w:val="000000"/>
        </w:rPr>
        <w:tab/>
        <w:t>If you would like further information</w:t>
      </w:r>
      <w:r w:rsidR="004537E5" w:rsidRPr="000E5E17">
        <w:rPr>
          <w:rFonts w:ascii="BBC Reith Serif Light" w:hAnsi="BBC Reith Serif Light" w:cs="BBC Reith Serif Light"/>
          <w:bCs/>
          <w:color w:val="000000"/>
        </w:rPr>
        <w:t>,</w:t>
      </w:r>
      <w:r w:rsidRPr="000E5E17">
        <w:rPr>
          <w:rFonts w:ascii="BBC Reith Serif Light" w:hAnsi="BBC Reith Serif Light" w:cs="BBC Reith Serif Light"/>
          <w:bCs/>
          <w:color w:val="000000"/>
        </w:rPr>
        <w:t xml:space="preserve"> or</w:t>
      </w:r>
      <w:r w:rsidR="004537E5" w:rsidRPr="000E5E17">
        <w:rPr>
          <w:rFonts w:ascii="BBC Reith Serif Light" w:hAnsi="BBC Reith Serif Light" w:cs="BBC Reith Serif Light"/>
          <w:bCs/>
          <w:color w:val="000000"/>
        </w:rPr>
        <w:t xml:space="preserve"> need</w:t>
      </w:r>
      <w:r w:rsidRPr="000E5E17">
        <w:rPr>
          <w:rFonts w:ascii="BBC Reith Serif Light" w:hAnsi="BBC Reith Serif Light" w:cs="BBC Reith Serif Light"/>
          <w:bCs/>
          <w:color w:val="000000"/>
        </w:rPr>
        <w:t xml:space="preserve"> help with completing th</w:t>
      </w:r>
      <w:r w:rsidR="005470B9">
        <w:rPr>
          <w:rFonts w:ascii="BBC Reith Serif Light" w:hAnsi="BBC Reith Serif Light" w:cs="BBC Reith Serif Light"/>
          <w:bCs/>
          <w:color w:val="000000"/>
        </w:rPr>
        <w:t>is</w:t>
      </w:r>
      <w:r w:rsidRPr="000E5E17">
        <w:rPr>
          <w:rFonts w:ascii="BBC Reith Serif Light" w:hAnsi="BBC Reith Serif Light" w:cs="BBC Reith Serif Light"/>
          <w:bCs/>
          <w:color w:val="000000"/>
        </w:rPr>
        <w:t xml:space="preserve"> application form, please contact </w:t>
      </w:r>
      <w:r w:rsidR="00DA24D2" w:rsidRPr="000E5E17">
        <w:rPr>
          <w:rFonts w:ascii="BBC Reith Serif Light" w:hAnsi="BBC Reith Serif Light" w:cs="BBC Reith Serif Light"/>
          <w:b/>
          <w:color w:val="000000"/>
        </w:rPr>
        <w:t>Paula Gilmurray</w:t>
      </w:r>
      <w:r w:rsidRPr="000E5E17">
        <w:rPr>
          <w:rFonts w:ascii="BBC Reith Serif Light" w:hAnsi="BBC Reith Serif Light" w:cs="BBC Reith Serif Light"/>
          <w:b/>
          <w:color w:val="000000"/>
        </w:rPr>
        <w:t>:</w:t>
      </w:r>
    </w:p>
    <w:p w14:paraId="7A43DDD5" w14:textId="77777777" w:rsidR="00DF29D3" w:rsidRPr="000E5E17" w:rsidRDefault="00DF29D3" w:rsidP="00D362A8">
      <w:pPr>
        <w:numPr>
          <w:ilvl w:val="12"/>
          <w:numId w:val="0"/>
        </w:numPr>
        <w:ind w:left="1701" w:hanging="1701"/>
        <w:rPr>
          <w:rFonts w:ascii="BBC Reith Serif Light" w:hAnsi="BBC Reith Serif Light" w:cs="BBC Reith Serif Light"/>
          <w:b/>
          <w:color w:val="000000"/>
        </w:rPr>
      </w:pPr>
    </w:p>
    <w:p w14:paraId="18A2375B" w14:textId="77777777" w:rsidR="00DF29D3" w:rsidRPr="000E5E17" w:rsidRDefault="00DF29D3" w:rsidP="00D362A8">
      <w:pPr>
        <w:numPr>
          <w:ilvl w:val="12"/>
          <w:numId w:val="0"/>
        </w:numPr>
        <w:ind w:left="1701" w:hanging="1701"/>
        <w:rPr>
          <w:rFonts w:ascii="BBC Reith Serif Light" w:hAnsi="BBC Reith Serif Light" w:cs="BBC Reith Serif Light"/>
          <w:b/>
          <w:color w:val="000000"/>
          <w:lang w:val="pt-BR"/>
        </w:rPr>
      </w:pPr>
      <w:r w:rsidRPr="000E5E17">
        <w:rPr>
          <w:rFonts w:ascii="BBC Reith Serif Light" w:hAnsi="BBC Reith Serif Light" w:cs="BBC Reith Serif Light"/>
          <w:b/>
          <w:color w:val="000000"/>
        </w:rPr>
        <w:tab/>
      </w:r>
      <w:r w:rsidRPr="000E5E17">
        <w:rPr>
          <w:rFonts w:ascii="BBC Reith Serif Light" w:hAnsi="BBC Reith Serif Light" w:cs="BBC Reith Serif Light"/>
          <w:b/>
          <w:color w:val="000000"/>
          <w:lang w:val="pt-BR"/>
        </w:rPr>
        <w:t xml:space="preserve">Tel: </w:t>
      </w:r>
      <w:r w:rsidR="00065189" w:rsidRPr="000E5E17">
        <w:rPr>
          <w:rFonts w:ascii="BBC Reith Serif Light" w:hAnsi="BBC Reith Serif Light" w:cs="BBC Reith Serif Light"/>
          <w:b/>
          <w:color w:val="000000"/>
          <w:lang w:val="pt-BR"/>
        </w:rPr>
        <w:t>07813968839</w:t>
      </w:r>
      <w:r w:rsidRPr="000E5E17">
        <w:rPr>
          <w:rFonts w:ascii="BBC Reith Serif Light" w:hAnsi="BBC Reith Serif Light" w:cs="BBC Reith Serif Light"/>
          <w:b/>
          <w:color w:val="000000"/>
          <w:lang w:val="pt-BR"/>
        </w:rPr>
        <w:t xml:space="preserve">; E-mail: </w:t>
      </w:r>
      <w:hyperlink r:id="rId9" w:history="1">
        <w:r w:rsidR="00DA24D2" w:rsidRPr="000E5E17">
          <w:rPr>
            <w:rStyle w:val="Hyperlink"/>
            <w:rFonts w:ascii="BBC Reith Serif Light" w:hAnsi="BBC Reith Serif Light" w:cs="BBC Reith Serif Light"/>
            <w:b/>
            <w:lang w:val="pt-BR"/>
          </w:rPr>
          <w:t>paula.gilmurray@bbc.co.uk</w:t>
        </w:r>
      </w:hyperlink>
      <w:r w:rsidR="00676396" w:rsidRPr="000E5E17">
        <w:rPr>
          <w:rFonts w:ascii="BBC Reith Serif Light" w:hAnsi="BBC Reith Serif Light" w:cs="BBC Reith Serif Light"/>
          <w:b/>
          <w:color w:val="000000"/>
          <w:lang w:val="pt-BR"/>
        </w:rPr>
        <w:t xml:space="preserve"> </w:t>
      </w:r>
    </w:p>
    <w:p w14:paraId="22326505" w14:textId="77777777" w:rsidR="00B36C77" w:rsidRPr="000E638F" w:rsidRDefault="00B36C77" w:rsidP="00D362A8">
      <w:pPr>
        <w:numPr>
          <w:ilvl w:val="12"/>
          <w:numId w:val="0"/>
        </w:numPr>
        <w:ind w:left="1701" w:hanging="1701"/>
        <w:rPr>
          <w:rFonts w:ascii="BBC Reith Serif Light" w:hAnsi="BBC Reith Serif Light" w:cs="BBC Reith Serif Light"/>
          <w:b/>
          <w:color w:val="800080"/>
          <w:sz w:val="36"/>
          <w:lang w:val="pt-BR"/>
        </w:rPr>
        <w:sectPr w:rsidR="00B36C77" w:rsidRPr="000E638F" w:rsidSect="00DF29D3">
          <w:footerReference w:type="default" r:id="rId10"/>
          <w:type w:val="continuous"/>
          <w:pgSz w:w="11907" w:h="16840" w:code="9"/>
          <w:pgMar w:top="864" w:right="864" w:bottom="864" w:left="864" w:header="562" w:footer="562" w:gutter="0"/>
          <w:cols w:space="720" w:equalWidth="0">
            <w:col w:w="9909"/>
          </w:cols>
        </w:sectPr>
      </w:pPr>
    </w:p>
    <w:p w14:paraId="025A24D2" w14:textId="77777777" w:rsidR="004E764D" w:rsidRPr="000E638F" w:rsidRDefault="004E764D" w:rsidP="00D362A8">
      <w:pPr>
        <w:numPr>
          <w:ilvl w:val="12"/>
          <w:numId w:val="0"/>
        </w:numPr>
        <w:ind w:left="1701" w:hanging="1701"/>
        <w:rPr>
          <w:rFonts w:ascii="BBC Reith Serif Light" w:hAnsi="BBC Reith Serif Light" w:cs="BBC Reith Serif Light"/>
          <w:b/>
          <w:color w:val="800080"/>
          <w:sz w:val="32"/>
          <w:szCs w:val="32"/>
        </w:rPr>
      </w:pPr>
      <w:r w:rsidRPr="000E638F">
        <w:rPr>
          <w:rFonts w:ascii="BBC Reith Serif Light" w:hAnsi="BBC Reith Serif Light" w:cs="BBC Reith Serif Light"/>
          <w:b/>
          <w:color w:val="800080"/>
          <w:sz w:val="32"/>
          <w:szCs w:val="32"/>
        </w:rPr>
        <w:lastRenderedPageBreak/>
        <w:t xml:space="preserve">Application for </w:t>
      </w:r>
      <w:r w:rsidR="009A26AB" w:rsidRPr="000E638F">
        <w:rPr>
          <w:rFonts w:ascii="BBC Reith Serif Light" w:hAnsi="BBC Reith Serif Light" w:cs="BBC Reith Serif Light"/>
          <w:b/>
          <w:color w:val="800080"/>
          <w:sz w:val="32"/>
          <w:szCs w:val="32"/>
        </w:rPr>
        <w:t xml:space="preserve">a </w:t>
      </w:r>
      <w:r w:rsidRPr="000E638F">
        <w:rPr>
          <w:rFonts w:ascii="BBC Reith Serif Light" w:hAnsi="BBC Reith Serif Light" w:cs="BBC Reith Serif Light"/>
          <w:b/>
          <w:color w:val="800080"/>
          <w:sz w:val="32"/>
          <w:szCs w:val="32"/>
        </w:rPr>
        <w:t>Broadcast Appeal</w:t>
      </w:r>
      <w:r w:rsidR="00C2256E" w:rsidRPr="000E638F">
        <w:rPr>
          <w:rFonts w:ascii="BBC Reith Serif Light" w:hAnsi="BBC Reith Serif Light" w:cs="BBC Reith Serif Light"/>
          <w:b/>
          <w:color w:val="800080"/>
          <w:sz w:val="32"/>
          <w:szCs w:val="32"/>
        </w:rPr>
        <w:t xml:space="preserve"> (</w:t>
      </w:r>
      <w:r w:rsidR="00476087" w:rsidRPr="000E638F">
        <w:rPr>
          <w:rFonts w:ascii="BBC Reith Serif Light" w:hAnsi="BBC Reith Serif Light" w:cs="BBC Reith Serif Light"/>
          <w:b/>
          <w:color w:val="800080"/>
          <w:sz w:val="32"/>
          <w:szCs w:val="32"/>
        </w:rPr>
        <w:t>BBC</w:t>
      </w:r>
      <w:r w:rsidR="00A763EA" w:rsidRPr="000E638F">
        <w:rPr>
          <w:rFonts w:ascii="BBC Reith Serif Light" w:hAnsi="BBC Reith Serif Light" w:cs="BBC Reith Serif Light"/>
          <w:b/>
          <w:color w:val="800080"/>
          <w:sz w:val="32"/>
          <w:szCs w:val="32"/>
        </w:rPr>
        <w:t>NI television and radio</w:t>
      </w:r>
      <w:r w:rsidR="00C2256E" w:rsidRPr="000E638F">
        <w:rPr>
          <w:rFonts w:ascii="BBC Reith Serif Light" w:hAnsi="BBC Reith Serif Light" w:cs="BBC Reith Serif Light"/>
          <w:b/>
          <w:color w:val="800080"/>
          <w:sz w:val="32"/>
          <w:szCs w:val="32"/>
        </w:rPr>
        <w:t>)</w:t>
      </w:r>
      <w:r w:rsidR="005F231B" w:rsidRPr="000E638F">
        <w:rPr>
          <w:rFonts w:ascii="BBC Reith Serif Light" w:hAnsi="BBC Reith Serif Light" w:cs="BBC Reith Serif Light"/>
          <w:b/>
          <w:color w:val="800080"/>
          <w:sz w:val="32"/>
          <w:szCs w:val="32"/>
        </w:rPr>
        <w:t xml:space="preserve"> </w:t>
      </w:r>
    </w:p>
    <w:p w14:paraId="4A484FFF" w14:textId="77777777" w:rsidR="004E764D" w:rsidRPr="000E638F" w:rsidRDefault="004E764D" w:rsidP="00D362A8">
      <w:pPr>
        <w:rPr>
          <w:rFonts w:ascii="BBC Reith Serif Light" w:hAnsi="BBC Reith Serif Light" w:cs="BBC Reith Serif Light"/>
          <w:color w:val="000000"/>
        </w:rPr>
      </w:pPr>
    </w:p>
    <w:p w14:paraId="5331D17D" w14:textId="77777777" w:rsidR="00490B50" w:rsidRPr="000E638F" w:rsidRDefault="00C555B6" w:rsidP="00D362A8">
      <w:pPr>
        <w:numPr>
          <w:ilvl w:val="12"/>
          <w:numId w:val="0"/>
        </w:numPr>
        <w:ind w:right="170"/>
        <w:rPr>
          <w:rFonts w:ascii="BBC Reith Serif Light" w:hAnsi="BBC Reith Serif Light" w:cs="BBC Reith Serif Light"/>
          <w:b/>
          <w:color w:val="800080"/>
          <w:sz w:val="20"/>
          <w:szCs w:val="20"/>
        </w:rPr>
      </w:pPr>
      <w:r w:rsidRPr="000E638F">
        <w:rPr>
          <w:rFonts w:ascii="BBC Reith Serif Light" w:hAnsi="BBC Reith Serif Light" w:cs="BBC Reith Serif Light"/>
          <w:b/>
          <w:bCs/>
          <w:noProof/>
          <w:color w:val="800080"/>
          <w:sz w:val="28"/>
          <w:lang w:eastAsia="en-GB"/>
        </w:rPr>
        <mc:AlternateContent>
          <mc:Choice Requires="wps">
            <w:drawing>
              <wp:anchor distT="0" distB="0" distL="114300" distR="114300" simplePos="0" relativeHeight="251663872" behindDoc="0" locked="0" layoutInCell="1" allowOverlap="1" wp14:anchorId="5AD245F9" wp14:editId="4FD351C6">
                <wp:simplePos x="0" y="0"/>
                <wp:positionH relativeFrom="column">
                  <wp:posOffset>0</wp:posOffset>
                </wp:positionH>
                <wp:positionV relativeFrom="paragraph">
                  <wp:posOffset>185420</wp:posOffset>
                </wp:positionV>
                <wp:extent cx="6057900" cy="0"/>
                <wp:effectExtent l="8890" t="11430" r="10160" b="7620"/>
                <wp:wrapNone/>
                <wp:docPr id="16"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5EBCD" id="Line 31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pt" to="47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"/>
            </w:pict>
          </mc:Fallback>
        </mc:AlternateContent>
      </w:r>
      <w:r w:rsidRPr="000E638F">
        <w:rPr>
          <w:rFonts w:ascii="BBC Reith Serif Light" w:hAnsi="BBC Reith Serif Light" w:cs="BBC Reith Serif Light"/>
          <w:b/>
          <w:bCs/>
          <w:noProof/>
          <w:color w:val="800080"/>
          <w:sz w:val="28"/>
          <w:lang w:eastAsia="en-GB"/>
        </w:rPr>
        <mc:AlternateContent>
          <mc:Choice Requires="wps">
            <w:drawing>
              <wp:anchor distT="0" distB="0" distL="114300" distR="114300" simplePos="0" relativeHeight="251661824" behindDoc="0" locked="0" layoutInCell="1" allowOverlap="1" wp14:anchorId="78F4FD7B" wp14:editId="69AD4EBE">
                <wp:simplePos x="0" y="0"/>
                <wp:positionH relativeFrom="column">
                  <wp:posOffset>114300</wp:posOffset>
                </wp:positionH>
                <wp:positionV relativeFrom="paragraph">
                  <wp:posOffset>185420</wp:posOffset>
                </wp:positionV>
                <wp:extent cx="0" cy="0"/>
                <wp:effectExtent l="8890" t="11430" r="10160" b="7620"/>
                <wp:wrapNone/>
                <wp:docPr id="1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0805F" id="Line 29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6pt" to="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"/>
            </w:pict>
          </mc:Fallback>
        </mc:AlternateContent>
      </w:r>
      <w:r w:rsidR="00490B50" w:rsidRPr="000E638F">
        <w:rPr>
          <w:rFonts w:ascii="BBC Reith Serif Light" w:hAnsi="BBC Reith Serif Light" w:cs="BBC Reith Serif Light"/>
          <w:b/>
          <w:bCs/>
          <w:color w:val="800080"/>
          <w:sz w:val="28"/>
        </w:rPr>
        <w:t>1</w:t>
      </w:r>
      <w:r w:rsidR="00490B50" w:rsidRPr="000E638F">
        <w:rPr>
          <w:rFonts w:ascii="BBC Reith Serif Light" w:hAnsi="BBC Reith Serif Light" w:cs="BBC Reith Serif Light"/>
          <w:b/>
          <w:bCs/>
          <w:color w:val="800080"/>
          <w:sz w:val="28"/>
        </w:rPr>
        <w:tab/>
      </w:r>
      <w:r w:rsidR="003A5A67" w:rsidRPr="000E638F">
        <w:rPr>
          <w:rFonts w:ascii="BBC Reith Serif Light" w:hAnsi="BBC Reith Serif Light" w:cs="BBC Reith Serif Light"/>
          <w:b/>
          <w:bCs/>
          <w:color w:val="800080"/>
          <w:sz w:val="28"/>
        </w:rPr>
        <w:t>Charity Details</w:t>
      </w:r>
      <w:r w:rsidR="00801CD8" w:rsidRPr="000E638F">
        <w:rPr>
          <w:rFonts w:ascii="BBC Reith Serif Light" w:hAnsi="BBC Reith Serif Light" w:cs="BBC Reith Serif Light"/>
          <w:b/>
          <w:bCs/>
          <w:color w:val="800080"/>
          <w:sz w:val="28"/>
        </w:rPr>
        <w:t xml:space="preserve"> </w:t>
      </w:r>
    </w:p>
    <w:p w14:paraId="393E78CF" w14:textId="77777777" w:rsidR="00490B50" w:rsidRPr="000E638F" w:rsidRDefault="00C555B6" w:rsidP="00D362A8">
      <w:pPr>
        <w:rPr>
          <w:rFonts w:ascii="BBC Reith Serif Light" w:hAnsi="BBC Reith Serif Light" w:cs="BBC Reith Serif Light"/>
          <w:color w:val="800080"/>
        </w:rPr>
      </w:pPr>
      <w:r w:rsidRPr="000E638F">
        <w:rPr>
          <w:rFonts w:ascii="BBC Reith Serif Light" w:hAnsi="BBC Reith Serif Light" w:cs="BBC Reith Serif Light"/>
          <w:noProof/>
          <w:color w:val="800080"/>
          <w:lang w:eastAsia="en-GB"/>
        </w:rPr>
        <mc:AlternateContent>
          <mc:Choice Requires="wps">
            <w:drawing>
              <wp:anchor distT="0" distB="0" distL="114300" distR="114300" simplePos="0" relativeHeight="251662848" behindDoc="0" locked="0" layoutInCell="1" allowOverlap="1" wp14:anchorId="38B2C0FD" wp14:editId="3CA28E51">
                <wp:simplePos x="0" y="0"/>
                <wp:positionH relativeFrom="column">
                  <wp:posOffset>114300</wp:posOffset>
                </wp:positionH>
                <wp:positionV relativeFrom="paragraph">
                  <wp:posOffset>95250</wp:posOffset>
                </wp:positionV>
                <wp:extent cx="0" cy="0"/>
                <wp:effectExtent l="8890" t="11430" r="10160" b="7620"/>
                <wp:wrapNone/>
                <wp:docPr id="14"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9B463" id="Line 30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pt" to="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"/>
            </w:pict>
          </mc:Fallback>
        </mc:AlternateContent>
      </w:r>
    </w:p>
    <w:p w14:paraId="2CAD7338" w14:textId="77777777" w:rsidR="00102761" w:rsidRPr="000E638F" w:rsidRDefault="00F6445E" w:rsidP="00D362A8">
      <w:pPr>
        <w:rPr>
          <w:rFonts w:ascii="BBC Reith Serif Light" w:hAnsi="BBC Reith Serif Light" w:cs="BBC Reith Serif Light"/>
          <w:color w:val="993366"/>
        </w:rPr>
      </w:pPr>
      <w:r w:rsidRPr="000E638F">
        <w:rPr>
          <w:rFonts w:ascii="BBC Reith Serif Light" w:hAnsi="BBC Reith Serif Light" w:cs="BBC Reith Serif Light"/>
          <w:b/>
          <w:bCs/>
          <w:color w:val="FF0000"/>
        </w:rPr>
        <w:t xml:space="preserve"> </w:t>
      </w:r>
      <w:r w:rsidRPr="000E638F">
        <w:rPr>
          <w:rFonts w:ascii="BBC Reith Serif Light" w:hAnsi="BBC Reith Serif Light" w:cs="BBC Reith Serif Light"/>
          <w:b/>
          <w:bCs/>
          <w:color w:val="000000"/>
        </w:rPr>
        <w:t xml:space="preserve"> </w:t>
      </w:r>
      <w:r w:rsidR="00420309" w:rsidRPr="000E638F">
        <w:rPr>
          <w:rFonts w:ascii="BBC Reith Serif Light" w:hAnsi="BBC Reith Serif Light" w:cs="BBC Reith Serif Light"/>
          <w:bCs/>
          <w:color w:val="000000"/>
        </w:rPr>
        <w:t>See</w:t>
      </w:r>
      <w:r w:rsidRPr="000E638F">
        <w:rPr>
          <w:rFonts w:ascii="BBC Reith Serif Light" w:hAnsi="BBC Reith Serif Light" w:cs="BBC Reith Serif Light"/>
          <w:b/>
          <w:bCs/>
          <w:color w:val="000000"/>
        </w:rPr>
        <w:t xml:space="preserve"> </w:t>
      </w:r>
      <w:r w:rsidRPr="000E638F">
        <w:rPr>
          <w:rFonts w:ascii="BBC Reith Serif Light" w:hAnsi="BBC Reith Serif Light" w:cs="BBC Reith Serif Light"/>
          <w:b/>
          <w:bCs/>
          <w:color w:val="FF0000"/>
        </w:rPr>
        <w:t>Guidance Note</w:t>
      </w:r>
      <w:r w:rsidR="00E7663A" w:rsidRPr="000E638F">
        <w:rPr>
          <w:rFonts w:ascii="BBC Reith Serif Light" w:hAnsi="BBC Reith Serif Light" w:cs="BBC Reith Serif Light"/>
          <w:b/>
          <w:bCs/>
          <w:color w:val="FF0000"/>
        </w:rPr>
        <w:t>s</w:t>
      </w:r>
      <w:r w:rsidR="00420309" w:rsidRPr="000E638F">
        <w:rPr>
          <w:rFonts w:ascii="BBC Reith Serif Light" w:hAnsi="BBC Reith Serif Light" w:cs="BBC Reith Serif Light"/>
          <w:b/>
          <w:bCs/>
          <w:color w:val="FF0000"/>
        </w:rPr>
        <w:t xml:space="preserve"> </w:t>
      </w:r>
      <w:r w:rsidRPr="000E638F">
        <w:rPr>
          <w:rFonts w:ascii="BBC Reith Serif Light" w:hAnsi="BBC Reith Serif Light" w:cs="BBC Reith Serif Light"/>
          <w:b/>
          <w:bCs/>
          <w:color w:val="FF0000"/>
        </w:rPr>
        <w:t xml:space="preserve"> </w:t>
      </w:r>
      <w:r w:rsidRPr="000E638F">
        <w:rPr>
          <w:rFonts w:ascii="BBC Reith Serif Light" w:hAnsi="BBC Reith Serif Light" w:cs="BBC Reith Serif Light"/>
          <w:b/>
          <w:bCs/>
          <w:color w:val="FF0000"/>
          <w:u w:val="single"/>
        </w:rPr>
        <w:t xml:space="preserve">                                                                                         </w:t>
      </w:r>
    </w:p>
    <w:p w14:paraId="1529F2E7" w14:textId="77777777" w:rsidR="00F6445E" w:rsidRPr="000E638F" w:rsidRDefault="00F6445E" w:rsidP="00D362A8">
      <w:pPr>
        <w:ind w:left="170"/>
        <w:outlineLvl w:val="0"/>
        <w:rPr>
          <w:rFonts w:ascii="BBC Reith Serif Light" w:hAnsi="BBC Reith Serif Light" w:cs="BBC Reith Serif Light"/>
          <w:bCs/>
          <w:color w:val="000000"/>
        </w:rPr>
      </w:pPr>
    </w:p>
    <w:p w14:paraId="05584D4E" w14:textId="77777777" w:rsidR="00223DCE" w:rsidRPr="000E638F" w:rsidRDefault="00223DCE" w:rsidP="00D362A8">
      <w:pPr>
        <w:ind w:left="170"/>
        <w:outlineLvl w:val="0"/>
        <w:rPr>
          <w:rFonts w:ascii="BBC Reith Serif Light" w:hAnsi="BBC Reith Serif Light" w:cs="BBC Reith Serif Light"/>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133"/>
        <w:gridCol w:w="796"/>
        <w:gridCol w:w="2639"/>
        <w:gridCol w:w="3956"/>
      </w:tblGrid>
      <w:tr w:rsidR="00223DCE" w:rsidRPr="000E638F" w14:paraId="23CB2D09" w14:textId="77777777" w:rsidTr="00B32989">
        <w:trPr>
          <w:trHeight w:val="251"/>
        </w:trPr>
        <w:tc>
          <w:tcPr>
            <w:tcW w:w="2540" w:type="dxa"/>
            <w:gridSpan w:val="2"/>
            <w:tcBorders>
              <w:bottom w:val="single" w:sz="4" w:space="0" w:color="auto"/>
            </w:tcBorders>
            <w:shd w:val="clear" w:color="auto" w:fill="800080"/>
          </w:tcPr>
          <w:p w14:paraId="279A6475" w14:textId="77777777" w:rsidR="00223DCE" w:rsidRPr="000E638F" w:rsidRDefault="00BF6A30" w:rsidP="00D362A8">
            <w:pPr>
              <w:spacing w:before="120" w:after="120"/>
              <w:outlineLvl w:val="0"/>
              <w:rPr>
                <w:rFonts w:ascii="BBC Reith Serif Light" w:hAnsi="BBC Reith Serif Light" w:cs="BBC Reith Serif Light"/>
                <w:b/>
                <w:bCs/>
                <w:color w:val="FFFFFF"/>
              </w:rPr>
            </w:pPr>
            <w:r w:rsidRPr="000E638F">
              <w:rPr>
                <w:rFonts w:ascii="BBC Reith Serif Light" w:hAnsi="BBC Reith Serif Light" w:cs="BBC Reith Serif Light"/>
                <w:b/>
                <w:bCs/>
                <w:color w:val="FFFFFF"/>
              </w:rPr>
              <w:t>Full name of charity</w:t>
            </w:r>
          </w:p>
        </w:tc>
        <w:tc>
          <w:tcPr>
            <w:tcW w:w="7585" w:type="dxa"/>
            <w:gridSpan w:val="3"/>
            <w:tcBorders>
              <w:bottom w:val="single" w:sz="4" w:space="0" w:color="auto"/>
            </w:tcBorders>
            <w:shd w:val="clear" w:color="auto" w:fill="CCCCFF"/>
          </w:tcPr>
          <w:p w14:paraId="690C9C0A" w14:textId="77777777" w:rsidR="00223DCE" w:rsidRPr="000E638F" w:rsidRDefault="00223DCE" w:rsidP="00D362A8">
            <w:pPr>
              <w:spacing w:before="120" w:after="120"/>
              <w:outlineLvl w:val="0"/>
              <w:rPr>
                <w:rFonts w:ascii="BBC Reith Serif Light" w:hAnsi="BBC Reith Serif Light" w:cs="BBC Reith Serif Light"/>
                <w:bCs/>
                <w:color w:val="000000"/>
              </w:rPr>
            </w:pPr>
          </w:p>
        </w:tc>
      </w:tr>
      <w:tr w:rsidR="00380481" w:rsidRPr="000E638F" w14:paraId="36C79426" w14:textId="77777777" w:rsidTr="003929DB">
        <w:trPr>
          <w:trHeight w:val="296"/>
        </w:trPr>
        <w:tc>
          <w:tcPr>
            <w:tcW w:w="10125" w:type="dxa"/>
            <w:gridSpan w:val="5"/>
            <w:tcBorders>
              <w:left w:val="nil"/>
              <w:right w:val="nil"/>
            </w:tcBorders>
            <w:shd w:val="clear" w:color="auto" w:fill="auto"/>
          </w:tcPr>
          <w:p w14:paraId="448B8058" w14:textId="77777777" w:rsidR="00380481" w:rsidRPr="000E638F" w:rsidRDefault="00380481" w:rsidP="00D362A8">
            <w:pPr>
              <w:spacing w:before="100" w:beforeAutospacing="1" w:after="100" w:afterAutospacing="1"/>
              <w:outlineLvl w:val="0"/>
              <w:rPr>
                <w:rFonts w:ascii="BBC Reith Serif Light" w:hAnsi="BBC Reith Serif Light" w:cs="BBC Reith Serif Light"/>
                <w:bCs/>
                <w:color w:val="000000"/>
              </w:rPr>
            </w:pPr>
          </w:p>
        </w:tc>
      </w:tr>
      <w:tr w:rsidR="00117E75" w:rsidRPr="000E638F" w14:paraId="5C7CE0A0" w14:textId="77777777" w:rsidTr="00B32989">
        <w:tc>
          <w:tcPr>
            <w:tcW w:w="3356" w:type="dxa"/>
            <w:gridSpan w:val="3"/>
            <w:tcBorders>
              <w:bottom w:val="single" w:sz="4" w:space="0" w:color="auto"/>
            </w:tcBorders>
            <w:shd w:val="clear" w:color="auto" w:fill="800080"/>
          </w:tcPr>
          <w:p w14:paraId="218B4A07" w14:textId="77777777" w:rsidR="00117E75" w:rsidRPr="000E638F" w:rsidRDefault="00117E75" w:rsidP="00D362A8">
            <w:pPr>
              <w:spacing w:before="120" w:after="120"/>
              <w:outlineLvl w:val="0"/>
              <w:rPr>
                <w:rFonts w:ascii="BBC Reith Serif Light" w:hAnsi="BBC Reith Serif Light" w:cs="BBC Reith Serif Light"/>
                <w:color w:val="FFFFFF"/>
              </w:rPr>
            </w:pPr>
            <w:r w:rsidRPr="000E638F">
              <w:rPr>
                <w:rFonts w:ascii="BBC Reith Serif Light" w:hAnsi="BBC Reith Serif Light" w:cs="BBC Reith Serif Light"/>
                <w:b/>
                <w:bCs/>
                <w:color w:val="FFFFFF"/>
              </w:rPr>
              <w:t>Charity Registration Number</w:t>
            </w:r>
          </w:p>
        </w:tc>
        <w:tc>
          <w:tcPr>
            <w:tcW w:w="6769" w:type="dxa"/>
            <w:gridSpan w:val="2"/>
            <w:tcBorders>
              <w:bottom w:val="single" w:sz="4" w:space="0" w:color="auto"/>
            </w:tcBorders>
            <w:shd w:val="clear" w:color="auto" w:fill="CCCCFF"/>
          </w:tcPr>
          <w:p w14:paraId="77A3A84F" w14:textId="77777777" w:rsidR="00117E75" w:rsidRPr="000E638F" w:rsidRDefault="00117E75" w:rsidP="00D362A8">
            <w:pPr>
              <w:spacing w:before="120" w:after="120"/>
              <w:outlineLvl w:val="0"/>
              <w:rPr>
                <w:rFonts w:ascii="BBC Reith Serif Light" w:hAnsi="BBC Reith Serif Light" w:cs="BBC Reith Serif Light"/>
                <w:bCs/>
                <w:color w:val="000000"/>
              </w:rPr>
            </w:pPr>
          </w:p>
        </w:tc>
      </w:tr>
      <w:tr w:rsidR="00832FE7" w:rsidRPr="000E638F" w14:paraId="5E225E78" w14:textId="77777777" w:rsidTr="00260759">
        <w:tc>
          <w:tcPr>
            <w:tcW w:w="10125" w:type="dxa"/>
            <w:gridSpan w:val="5"/>
            <w:tcBorders>
              <w:left w:val="nil"/>
              <w:bottom w:val="nil"/>
              <w:right w:val="nil"/>
            </w:tcBorders>
            <w:shd w:val="clear" w:color="auto" w:fill="auto"/>
          </w:tcPr>
          <w:p w14:paraId="3DC232C4" w14:textId="77777777" w:rsidR="00832FE7" w:rsidRPr="000E638F" w:rsidRDefault="00832FE7" w:rsidP="00D362A8">
            <w:pPr>
              <w:spacing w:before="100" w:beforeAutospacing="1" w:after="100" w:afterAutospacing="1"/>
              <w:outlineLvl w:val="0"/>
              <w:rPr>
                <w:rFonts w:ascii="BBC Reith Serif Light" w:hAnsi="BBC Reith Serif Light" w:cs="BBC Reith Serif Light"/>
                <w:bCs/>
                <w:color w:val="000000"/>
              </w:rPr>
            </w:pPr>
          </w:p>
        </w:tc>
      </w:tr>
      <w:tr w:rsidR="00832FE7" w:rsidRPr="000E638F" w14:paraId="7761342D" w14:textId="77777777" w:rsidTr="00260759">
        <w:tc>
          <w:tcPr>
            <w:tcW w:w="10125" w:type="dxa"/>
            <w:gridSpan w:val="5"/>
            <w:tcBorders>
              <w:top w:val="nil"/>
              <w:left w:val="nil"/>
              <w:bottom w:val="single" w:sz="4" w:space="0" w:color="auto"/>
              <w:right w:val="nil"/>
            </w:tcBorders>
            <w:shd w:val="clear" w:color="auto" w:fill="auto"/>
          </w:tcPr>
          <w:p w14:paraId="678F168E" w14:textId="77777777" w:rsidR="00832FE7" w:rsidRPr="000E638F" w:rsidRDefault="00832FE7" w:rsidP="00D362A8">
            <w:pPr>
              <w:spacing w:before="100" w:beforeAutospacing="1" w:after="100" w:afterAutospacing="1"/>
              <w:outlineLvl w:val="0"/>
              <w:rPr>
                <w:rFonts w:ascii="BBC Reith Serif Light" w:hAnsi="BBC Reith Serif Light" w:cs="BBC Reith Serif Light"/>
                <w:bCs/>
                <w:color w:val="000000"/>
              </w:rPr>
            </w:pPr>
          </w:p>
        </w:tc>
      </w:tr>
      <w:tr w:rsidR="00AB11B2" w:rsidRPr="000E638F" w14:paraId="200CA8C5" w14:textId="77777777" w:rsidTr="00B32989">
        <w:tc>
          <w:tcPr>
            <w:tcW w:w="1378" w:type="dxa"/>
            <w:tcBorders>
              <w:top w:val="single" w:sz="4" w:space="0" w:color="auto"/>
              <w:bottom w:val="single" w:sz="4" w:space="0" w:color="auto"/>
            </w:tcBorders>
            <w:shd w:val="clear" w:color="auto" w:fill="800080"/>
          </w:tcPr>
          <w:p w14:paraId="671BA672" w14:textId="77777777" w:rsidR="00AB11B2" w:rsidRPr="000E638F" w:rsidRDefault="00BF6A30" w:rsidP="00D362A8">
            <w:pPr>
              <w:spacing w:before="120" w:after="120"/>
              <w:outlineLvl w:val="0"/>
              <w:rPr>
                <w:rFonts w:ascii="BBC Reith Serif Light" w:hAnsi="BBC Reith Serif Light" w:cs="BBC Reith Serif Light"/>
                <w:b/>
                <w:bCs/>
                <w:color w:val="FFFFFF"/>
              </w:rPr>
            </w:pPr>
            <w:r w:rsidRPr="000E638F">
              <w:rPr>
                <w:rFonts w:ascii="BBC Reith Serif Light" w:hAnsi="BBC Reith Serif Light" w:cs="BBC Reith Serif Light"/>
                <w:b/>
                <w:bCs/>
                <w:color w:val="FFFFFF"/>
              </w:rPr>
              <w:t>Address</w:t>
            </w:r>
          </w:p>
        </w:tc>
        <w:tc>
          <w:tcPr>
            <w:tcW w:w="8747" w:type="dxa"/>
            <w:gridSpan w:val="4"/>
            <w:tcBorders>
              <w:top w:val="single" w:sz="4" w:space="0" w:color="auto"/>
              <w:bottom w:val="single" w:sz="4" w:space="0" w:color="auto"/>
            </w:tcBorders>
            <w:shd w:val="clear" w:color="auto" w:fill="CCCCFF"/>
          </w:tcPr>
          <w:p w14:paraId="2ACD463F" w14:textId="77777777" w:rsidR="00AB11B2" w:rsidRPr="000E638F" w:rsidRDefault="00AB11B2" w:rsidP="00D362A8">
            <w:pPr>
              <w:spacing w:before="120" w:after="120"/>
              <w:outlineLvl w:val="0"/>
              <w:rPr>
                <w:rFonts w:ascii="BBC Reith Serif Light" w:hAnsi="BBC Reith Serif Light" w:cs="BBC Reith Serif Light"/>
                <w:bCs/>
                <w:color w:val="000000"/>
              </w:rPr>
            </w:pPr>
          </w:p>
        </w:tc>
      </w:tr>
      <w:tr w:rsidR="00832FE7" w:rsidRPr="000E638F" w14:paraId="1862CE34" w14:textId="77777777" w:rsidTr="003929DB">
        <w:tc>
          <w:tcPr>
            <w:tcW w:w="10125" w:type="dxa"/>
            <w:gridSpan w:val="5"/>
            <w:tcBorders>
              <w:left w:val="nil"/>
              <w:right w:val="nil"/>
            </w:tcBorders>
            <w:shd w:val="clear" w:color="auto" w:fill="auto"/>
          </w:tcPr>
          <w:p w14:paraId="20B344CA" w14:textId="77777777" w:rsidR="00832FE7" w:rsidRPr="000E638F" w:rsidRDefault="00832FE7" w:rsidP="00D362A8">
            <w:pPr>
              <w:spacing w:before="100" w:beforeAutospacing="1" w:after="100" w:afterAutospacing="1"/>
              <w:outlineLvl w:val="0"/>
              <w:rPr>
                <w:rFonts w:ascii="BBC Reith Serif Light" w:hAnsi="BBC Reith Serif Light" w:cs="BBC Reith Serif Light"/>
                <w:bCs/>
                <w:color w:val="000000"/>
              </w:rPr>
            </w:pPr>
          </w:p>
        </w:tc>
      </w:tr>
      <w:tr w:rsidR="00832FE7" w:rsidRPr="000E638F" w14:paraId="6C21E620" w14:textId="77777777" w:rsidTr="00B32989">
        <w:tc>
          <w:tcPr>
            <w:tcW w:w="1378" w:type="dxa"/>
            <w:tcBorders>
              <w:bottom w:val="single" w:sz="4" w:space="0" w:color="auto"/>
            </w:tcBorders>
            <w:shd w:val="clear" w:color="auto" w:fill="800080"/>
          </w:tcPr>
          <w:p w14:paraId="218D6C0C" w14:textId="77777777" w:rsidR="00832FE7" w:rsidRPr="000E638F" w:rsidRDefault="00BF6A30" w:rsidP="00D362A8">
            <w:pPr>
              <w:spacing w:before="120" w:after="120"/>
              <w:outlineLvl w:val="0"/>
              <w:rPr>
                <w:rFonts w:ascii="BBC Reith Serif Light" w:hAnsi="BBC Reith Serif Light" w:cs="BBC Reith Serif Light"/>
                <w:b/>
                <w:bCs/>
                <w:color w:val="FFFFFF"/>
              </w:rPr>
            </w:pPr>
            <w:r w:rsidRPr="000E638F">
              <w:rPr>
                <w:rFonts w:ascii="BBC Reith Serif Light" w:hAnsi="BBC Reith Serif Light" w:cs="BBC Reith Serif Light"/>
                <w:b/>
                <w:bCs/>
                <w:color w:val="FFFFFF"/>
              </w:rPr>
              <w:t>Postcode</w:t>
            </w:r>
          </w:p>
        </w:tc>
        <w:tc>
          <w:tcPr>
            <w:tcW w:w="8747" w:type="dxa"/>
            <w:gridSpan w:val="4"/>
            <w:tcBorders>
              <w:bottom w:val="single" w:sz="4" w:space="0" w:color="auto"/>
            </w:tcBorders>
            <w:shd w:val="clear" w:color="auto" w:fill="CCCCFF"/>
          </w:tcPr>
          <w:p w14:paraId="4976C2F4" w14:textId="77777777" w:rsidR="00832FE7" w:rsidRPr="000E638F" w:rsidRDefault="00832FE7" w:rsidP="00D362A8">
            <w:pPr>
              <w:spacing w:before="120" w:after="120"/>
              <w:outlineLvl w:val="0"/>
              <w:rPr>
                <w:rFonts w:ascii="BBC Reith Serif Light" w:hAnsi="BBC Reith Serif Light" w:cs="BBC Reith Serif Light"/>
                <w:bCs/>
                <w:color w:val="000000"/>
              </w:rPr>
            </w:pPr>
          </w:p>
        </w:tc>
      </w:tr>
      <w:tr w:rsidR="00832FE7" w:rsidRPr="000E638F" w14:paraId="1AF1DA0C" w14:textId="77777777" w:rsidTr="003929DB">
        <w:tc>
          <w:tcPr>
            <w:tcW w:w="10125" w:type="dxa"/>
            <w:gridSpan w:val="5"/>
            <w:tcBorders>
              <w:left w:val="nil"/>
              <w:right w:val="nil"/>
            </w:tcBorders>
            <w:shd w:val="clear" w:color="auto" w:fill="auto"/>
          </w:tcPr>
          <w:p w14:paraId="6B865182" w14:textId="77777777" w:rsidR="00832FE7" w:rsidRPr="000E638F" w:rsidRDefault="00832FE7" w:rsidP="00D362A8">
            <w:pPr>
              <w:spacing w:before="100" w:beforeAutospacing="1" w:after="100" w:afterAutospacing="1"/>
              <w:outlineLvl w:val="0"/>
              <w:rPr>
                <w:rFonts w:ascii="BBC Reith Serif Light" w:hAnsi="BBC Reith Serif Light" w:cs="BBC Reith Serif Light"/>
                <w:bCs/>
                <w:color w:val="000000"/>
              </w:rPr>
            </w:pPr>
          </w:p>
        </w:tc>
      </w:tr>
      <w:tr w:rsidR="00832FE7" w:rsidRPr="000E638F" w14:paraId="0A30F8B6" w14:textId="77777777" w:rsidTr="00B32989">
        <w:tc>
          <w:tcPr>
            <w:tcW w:w="1378" w:type="dxa"/>
            <w:tcBorders>
              <w:bottom w:val="single" w:sz="4" w:space="0" w:color="auto"/>
            </w:tcBorders>
            <w:shd w:val="clear" w:color="auto" w:fill="800080"/>
          </w:tcPr>
          <w:p w14:paraId="4B46AE8A" w14:textId="77777777" w:rsidR="00832FE7" w:rsidRPr="000E638F" w:rsidRDefault="00BF6A30" w:rsidP="00D362A8">
            <w:pPr>
              <w:spacing w:before="120" w:after="120"/>
              <w:outlineLvl w:val="0"/>
              <w:rPr>
                <w:rFonts w:ascii="BBC Reith Serif Light" w:hAnsi="BBC Reith Serif Light" w:cs="BBC Reith Serif Light"/>
                <w:b/>
                <w:bCs/>
                <w:color w:val="FFFFFF"/>
              </w:rPr>
            </w:pPr>
            <w:r w:rsidRPr="000E638F">
              <w:rPr>
                <w:rFonts w:ascii="BBC Reith Serif Light" w:hAnsi="BBC Reith Serif Light" w:cs="BBC Reith Serif Light"/>
                <w:b/>
                <w:bCs/>
                <w:color w:val="FFFFFF"/>
              </w:rPr>
              <w:t>Phone</w:t>
            </w:r>
          </w:p>
        </w:tc>
        <w:tc>
          <w:tcPr>
            <w:tcW w:w="8747" w:type="dxa"/>
            <w:gridSpan w:val="4"/>
            <w:tcBorders>
              <w:bottom w:val="single" w:sz="4" w:space="0" w:color="auto"/>
            </w:tcBorders>
            <w:shd w:val="clear" w:color="auto" w:fill="CCCCFF"/>
          </w:tcPr>
          <w:p w14:paraId="71A2B61A" w14:textId="77777777" w:rsidR="00832FE7" w:rsidRPr="000E638F" w:rsidRDefault="00832FE7" w:rsidP="00D362A8">
            <w:pPr>
              <w:spacing w:before="120" w:after="120"/>
              <w:outlineLvl w:val="0"/>
              <w:rPr>
                <w:rFonts w:ascii="BBC Reith Serif Light" w:hAnsi="BBC Reith Serif Light" w:cs="BBC Reith Serif Light"/>
                <w:bCs/>
                <w:color w:val="000000"/>
              </w:rPr>
            </w:pPr>
          </w:p>
        </w:tc>
      </w:tr>
      <w:tr w:rsidR="00832FE7" w:rsidRPr="000E638F" w14:paraId="18B6740C" w14:textId="77777777" w:rsidTr="00260759">
        <w:tc>
          <w:tcPr>
            <w:tcW w:w="10125" w:type="dxa"/>
            <w:gridSpan w:val="5"/>
            <w:tcBorders>
              <w:left w:val="nil"/>
              <w:bottom w:val="nil"/>
              <w:right w:val="nil"/>
            </w:tcBorders>
            <w:shd w:val="clear" w:color="auto" w:fill="auto"/>
          </w:tcPr>
          <w:p w14:paraId="13C21BF0" w14:textId="77777777" w:rsidR="00832FE7" w:rsidRPr="000E638F" w:rsidRDefault="00832FE7" w:rsidP="00D362A8">
            <w:pPr>
              <w:outlineLvl w:val="0"/>
              <w:rPr>
                <w:rFonts w:ascii="BBC Reith Serif Light" w:hAnsi="BBC Reith Serif Light" w:cs="BBC Reith Serif Light"/>
                <w:bCs/>
                <w:color w:val="000000"/>
              </w:rPr>
            </w:pPr>
          </w:p>
        </w:tc>
      </w:tr>
      <w:tr w:rsidR="00832FE7" w:rsidRPr="000E638F" w14:paraId="3E218F8D" w14:textId="77777777" w:rsidTr="00260759">
        <w:tc>
          <w:tcPr>
            <w:tcW w:w="10125" w:type="dxa"/>
            <w:gridSpan w:val="5"/>
            <w:tcBorders>
              <w:top w:val="nil"/>
              <w:left w:val="nil"/>
              <w:bottom w:val="single" w:sz="4" w:space="0" w:color="auto"/>
              <w:right w:val="nil"/>
            </w:tcBorders>
            <w:shd w:val="clear" w:color="auto" w:fill="auto"/>
          </w:tcPr>
          <w:p w14:paraId="2A8EAA21" w14:textId="77777777" w:rsidR="00832FE7" w:rsidRPr="000E638F" w:rsidRDefault="00832FE7" w:rsidP="00D362A8">
            <w:pPr>
              <w:outlineLvl w:val="0"/>
              <w:rPr>
                <w:rFonts w:ascii="BBC Reith Serif Light" w:hAnsi="BBC Reith Serif Light" w:cs="BBC Reith Serif Light"/>
                <w:b/>
                <w:bCs/>
                <w:color w:val="800080"/>
                <w:sz w:val="28"/>
              </w:rPr>
            </w:pPr>
          </w:p>
        </w:tc>
      </w:tr>
      <w:tr w:rsidR="00832FE7" w:rsidRPr="000E638F" w14:paraId="6539D567" w14:textId="77777777" w:rsidTr="00B32989">
        <w:tc>
          <w:tcPr>
            <w:tcW w:w="1378" w:type="dxa"/>
            <w:tcBorders>
              <w:top w:val="single" w:sz="4" w:space="0" w:color="auto"/>
              <w:bottom w:val="single" w:sz="4" w:space="0" w:color="auto"/>
            </w:tcBorders>
            <w:shd w:val="clear" w:color="auto" w:fill="800080"/>
          </w:tcPr>
          <w:p w14:paraId="288CECB7" w14:textId="77777777" w:rsidR="00832FE7" w:rsidRPr="000E638F" w:rsidRDefault="00BF6A30" w:rsidP="00D362A8">
            <w:pPr>
              <w:spacing w:before="120" w:after="120"/>
              <w:outlineLvl w:val="0"/>
              <w:rPr>
                <w:rFonts w:ascii="BBC Reith Serif Light" w:hAnsi="BBC Reith Serif Light" w:cs="BBC Reith Serif Light"/>
                <w:b/>
                <w:bCs/>
                <w:color w:val="FFFFFF"/>
              </w:rPr>
            </w:pPr>
            <w:r w:rsidRPr="000E638F">
              <w:rPr>
                <w:rFonts w:ascii="BBC Reith Serif Light" w:hAnsi="BBC Reith Serif Light" w:cs="BBC Reith Serif Light"/>
                <w:b/>
                <w:bCs/>
                <w:color w:val="FFFFFF"/>
              </w:rPr>
              <w:t>Website</w:t>
            </w:r>
          </w:p>
        </w:tc>
        <w:tc>
          <w:tcPr>
            <w:tcW w:w="8747" w:type="dxa"/>
            <w:gridSpan w:val="4"/>
            <w:tcBorders>
              <w:top w:val="single" w:sz="4" w:space="0" w:color="auto"/>
              <w:bottom w:val="single" w:sz="4" w:space="0" w:color="auto"/>
            </w:tcBorders>
            <w:shd w:val="clear" w:color="auto" w:fill="CCCCFF"/>
          </w:tcPr>
          <w:p w14:paraId="4161EFD0" w14:textId="77777777" w:rsidR="00832FE7" w:rsidRPr="000E638F" w:rsidRDefault="00832FE7" w:rsidP="00D362A8">
            <w:pPr>
              <w:spacing w:before="120" w:after="120"/>
              <w:outlineLvl w:val="0"/>
              <w:rPr>
                <w:rFonts w:ascii="BBC Reith Serif Light" w:hAnsi="BBC Reith Serif Light" w:cs="BBC Reith Serif Light"/>
                <w:b/>
                <w:bCs/>
                <w:color w:val="800080"/>
                <w:sz w:val="28"/>
              </w:rPr>
            </w:pPr>
          </w:p>
        </w:tc>
      </w:tr>
      <w:tr w:rsidR="00832FE7" w:rsidRPr="000E638F" w14:paraId="6A22E5FE" w14:textId="77777777" w:rsidTr="003929DB">
        <w:tc>
          <w:tcPr>
            <w:tcW w:w="10125" w:type="dxa"/>
            <w:gridSpan w:val="5"/>
            <w:tcBorders>
              <w:left w:val="nil"/>
              <w:right w:val="nil"/>
            </w:tcBorders>
            <w:shd w:val="clear" w:color="auto" w:fill="auto"/>
          </w:tcPr>
          <w:p w14:paraId="76BCBE43" w14:textId="77777777" w:rsidR="00832FE7" w:rsidRPr="000E638F" w:rsidRDefault="00832FE7" w:rsidP="00D362A8">
            <w:pPr>
              <w:outlineLvl w:val="0"/>
              <w:rPr>
                <w:rFonts w:ascii="BBC Reith Serif Light" w:hAnsi="BBC Reith Serif Light" w:cs="BBC Reith Serif Light"/>
                <w:b/>
                <w:bCs/>
                <w:color w:val="000000"/>
              </w:rPr>
            </w:pPr>
          </w:p>
          <w:p w14:paraId="41DBF51E" w14:textId="77777777" w:rsidR="0020522D" w:rsidRPr="000E638F" w:rsidRDefault="0020522D" w:rsidP="00D362A8">
            <w:pPr>
              <w:outlineLvl w:val="0"/>
              <w:rPr>
                <w:rFonts w:ascii="BBC Reith Serif Light" w:hAnsi="BBC Reith Serif Light" w:cs="BBC Reith Serif Light"/>
                <w:b/>
                <w:bCs/>
                <w:color w:val="800080"/>
                <w:sz w:val="24"/>
                <w:szCs w:val="21"/>
              </w:rPr>
            </w:pPr>
          </w:p>
          <w:p w14:paraId="2E576594" w14:textId="77777777" w:rsidR="00B32989" w:rsidRPr="000E638F" w:rsidRDefault="00B32989" w:rsidP="00D362A8">
            <w:pPr>
              <w:outlineLvl w:val="0"/>
              <w:rPr>
                <w:rFonts w:ascii="BBC Reith Serif Light" w:hAnsi="BBC Reith Serif Light" w:cs="BBC Reith Serif Light"/>
                <w:b/>
                <w:bCs/>
                <w:color w:val="800080"/>
                <w:sz w:val="24"/>
                <w:szCs w:val="21"/>
              </w:rPr>
            </w:pPr>
            <w:r w:rsidRPr="000E638F">
              <w:rPr>
                <w:rFonts w:ascii="BBC Reith Serif Light" w:hAnsi="BBC Reith Serif Light" w:cs="BBC Reith Serif Light"/>
                <w:b/>
                <w:bCs/>
                <w:color w:val="800080"/>
                <w:sz w:val="24"/>
                <w:szCs w:val="21"/>
              </w:rPr>
              <w:t>Contact Details:</w:t>
            </w:r>
          </w:p>
          <w:p w14:paraId="69E0A4E5" w14:textId="77777777" w:rsidR="00B32989" w:rsidRPr="000E638F" w:rsidRDefault="00B32989" w:rsidP="00D362A8">
            <w:pPr>
              <w:outlineLvl w:val="0"/>
              <w:rPr>
                <w:rFonts w:ascii="BBC Reith Serif Light" w:hAnsi="BBC Reith Serif Light" w:cs="BBC Reith Serif Light"/>
                <w:b/>
                <w:bCs/>
                <w:color w:val="000000"/>
              </w:rPr>
            </w:pPr>
          </w:p>
        </w:tc>
      </w:tr>
      <w:tr w:rsidR="00223DCE" w:rsidRPr="000E638F" w14:paraId="14B42033" w14:textId="77777777" w:rsidTr="00B32989">
        <w:tc>
          <w:tcPr>
            <w:tcW w:w="6067" w:type="dxa"/>
            <w:gridSpan w:val="4"/>
            <w:tcBorders>
              <w:bottom w:val="single" w:sz="4" w:space="0" w:color="auto"/>
            </w:tcBorders>
            <w:shd w:val="clear" w:color="auto" w:fill="800080"/>
          </w:tcPr>
          <w:p w14:paraId="57DE2454" w14:textId="77777777" w:rsidR="004C4D84" w:rsidRPr="000E638F" w:rsidRDefault="00223DCE" w:rsidP="00D362A8">
            <w:pPr>
              <w:spacing w:before="120" w:after="120"/>
              <w:outlineLvl w:val="0"/>
              <w:rPr>
                <w:rFonts w:ascii="BBC Reith Serif Light" w:hAnsi="BBC Reith Serif Light" w:cs="BBC Reith Serif Light"/>
                <w:b/>
                <w:bCs/>
                <w:color w:val="FFFFFF"/>
              </w:rPr>
            </w:pPr>
            <w:r w:rsidRPr="000E638F">
              <w:rPr>
                <w:rFonts w:ascii="BBC Reith Serif Light" w:hAnsi="BBC Reith Serif Light" w:cs="BBC Reith Serif Light"/>
                <w:b/>
                <w:bCs/>
                <w:color w:val="FFFFFF"/>
              </w:rPr>
              <w:t xml:space="preserve">Name </w:t>
            </w:r>
            <w:r w:rsidR="00B32989" w:rsidRPr="000E638F">
              <w:rPr>
                <w:rFonts w:ascii="BBC Reith Serif Light" w:hAnsi="BBC Reith Serif Light" w:cs="BBC Reith Serif Light"/>
                <w:b/>
                <w:bCs/>
                <w:color w:val="FFFFFF"/>
              </w:rPr>
              <w:t xml:space="preserve">of applicant </w:t>
            </w:r>
          </w:p>
        </w:tc>
        <w:tc>
          <w:tcPr>
            <w:tcW w:w="4058" w:type="dxa"/>
            <w:tcBorders>
              <w:bottom w:val="single" w:sz="4" w:space="0" w:color="auto"/>
            </w:tcBorders>
            <w:shd w:val="clear" w:color="auto" w:fill="CCCCFF"/>
          </w:tcPr>
          <w:p w14:paraId="0024894E" w14:textId="77777777" w:rsidR="00223DCE" w:rsidRPr="000E638F" w:rsidRDefault="00223DCE" w:rsidP="00D362A8">
            <w:pPr>
              <w:spacing w:before="120" w:after="120"/>
              <w:outlineLvl w:val="0"/>
              <w:rPr>
                <w:rFonts w:ascii="BBC Reith Serif Light" w:hAnsi="BBC Reith Serif Light" w:cs="BBC Reith Serif Light"/>
                <w:bCs/>
                <w:color w:val="000000"/>
              </w:rPr>
            </w:pPr>
          </w:p>
        </w:tc>
      </w:tr>
      <w:tr w:rsidR="00B32989" w:rsidRPr="000E638F" w14:paraId="12F8A521" w14:textId="77777777" w:rsidTr="003929DB">
        <w:tc>
          <w:tcPr>
            <w:tcW w:w="10125" w:type="dxa"/>
            <w:gridSpan w:val="5"/>
            <w:tcBorders>
              <w:left w:val="nil"/>
              <w:right w:val="nil"/>
            </w:tcBorders>
            <w:shd w:val="clear" w:color="auto" w:fill="auto"/>
          </w:tcPr>
          <w:p w14:paraId="5D43F41B" w14:textId="77777777" w:rsidR="00B32989" w:rsidRPr="000E638F" w:rsidRDefault="00B32989" w:rsidP="00D362A8">
            <w:pPr>
              <w:spacing w:before="120" w:after="120"/>
              <w:outlineLvl w:val="0"/>
              <w:rPr>
                <w:rFonts w:ascii="BBC Reith Serif Light" w:hAnsi="BBC Reith Serif Light" w:cs="BBC Reith Serif Light"/>
                <w:b/>
                <w:bCs/>
                <w:color w:val="FFFFFF"/>
              </w:rPr>
            </w:pPr>
            <w:r w:rsidRPr="000E638F">
              <w:rPr>
                <w:rFonts w:ascii="BBC Reith Serif Light" w:hAnsi="BBC Reith Serif Light" w:cs="BBC Reith Serif Light"/>
                <w:b/>
                <w:bCs/>
                <w:color w:val="FFFFFF"/>
              </w:rPr>
              <w:t xml:space="preserve">Name </w:t>
            </w:r>
            <w:r w:rsidRPr="000E638F">
              <w:rPr>
                <w:rFonts w:ascii="BBC Reith Serif Light" w:hAnsi="BBC Reith Serif Light" w:cs="BBC Reith Serif Light"/>
                <w:bCs/>
                <w:color w:val="FFFFFF"/>
              </w:rPr>
              <w:t>(must be Chief Executive Officer or Chair of Trustees)</w:t>
            </w:r>
          </w:p>
        </w:tc>
      </w:tr>
      <w:tr w:rsidR="00B32989" w:rsidRPr="000E638F" w14:paraId="51891CAE" w14:textId="77777777" w:rsidTr="00B32989">
        <w:tc>
          <w:tcPr>
            <w:tcW w:w="6067" w:type="dxa"/>
            <w:gridSpan w:val="4"/>
            <w:tcBorders>
              <w:bottom w:val="single" w:sz="4" w:space="0" w:color="auto"/>
            </w:tcBorders>
            <w:shd w:val="clear" w:color="auto" w:fill="800080"/>
          </w:tcPr>
          <w:p w14:paraId="67E3AF90" w14:textId="77777777" w:rsidR="00B32989" w:rsidRPr="000E638F" w:rsidRDefault="00B32989" w:rsidP="00D362A8">
            <w:pPr>
              <w:spacing w:before="120" w:after="120"/>
              <w:outlineLvl w:val="0"/>
              <w:rPr>
                <w:rFonts w:ascii="BBC Reith Serif Light" w:hAnsi="BBC Reith Serif Light" w:cs="BBC Reith Serif Light"/>
                <w:b/>
                <w:bCs/>
                <w:color w:val="FFFFFF"/>
              </w:rPr>
            </w:pPr>
            <w:r w:rsidRPr="000E638F">
              <w:rPr>
                <w:rFonts w:ascii="BBC Reith Serif Light" w:hAnsi="BBC Reith Serif Light" w:cs="BBC Reith Serif Light"/>
                <w:b/>
                <w:bCs/>
                <w:color w:val="FFFFFF"/>
              </w:rPr>
              <w:t>Job Role/Title</w:t>
            </w:r>
          </w:p>
        </w:tc>
        <w:tc>
          <w:tcPr>
            <w:tcW w:w="4058" w:type="dxa"/>
            <w:tcBorders>
              <w:bottom w:val="single" w:sz="4" w:space="0" w:color="auto"/>
            </w:tcBorders>
            <w:shd w:val="clear" w:color="auto" w:fill="CCCCFF"/>
          </w:tcPr>
          <w:p w14:paraId="24D31995" w14:textId="77777777" w:rsidR="00B32989" w:rsidRPr="000E638F" w:rsidRDefault="00B32989" w:rsidP="00D362A8">
            <w:pPr>
              <w:spacing w:before="120" w:after="120"/>
              <w:outlineLvl w:val="0"/>
              <w:rPr>
                <w:rFonts w:ascii="BBC Reith Serif Light" w:hAnsi="BBC Reith Serif Light" w:cs="BBC Reith Serif Light"/>
                <w:bCs/>
                <w:color w:val="000000"/>
              </w:rPr>
            </w:pPr>
          </w:p>
        </w:tc>
      </w:tr>
      <w:tr w:rsidR="00B32989" w:rsidRPr="000E638F" w14:paraId="6185DB76" w14:textId="77777777" w:rsidTr="003929DB">
        <w:tc>
          <w:tcPr>
            <w:tcW w:w="10125" w:type="dxa"/>
            <w:gridSpan w:val="5"/>
            <w:tcBorders>
              <w:left w:val="nil"/>
              <w:right w:val="nil"/>
            </w:tcBorders>
            <w:shd w:val="clear" w:color="auto" w:fill="auto"/>
          </w:tcPr>
          <w:p w14:paraId="141E17DB" w14:textId="77777777" w:rsidR="00B32989" w:rsidRPr="000E638F" w:rsidRDefault="00B32989" w:rsidP="00D362A8">
            <w:pPr>
              <w:outlineLvl w:val="0"/>
              <w:rPr>
                <w:rFonts w:ascii="BBC Reith Serif Light" w:hAnsi="BBC Reith Serif Light" w:cs="BBC Reith Serif Light"/>
                <w:b/>
                <w:bCs/>
                <w:color w:val="000000"/>
              </w:rPr>
            </w:pPr>
          </w:p>
        </w:tc>
      </w:tr>
      <w:tr w:rsidR="00B32989" w:rsidRPr="000E638F" w14:paraId="1F0D8769" w14:textId="77777777" w:rsidTr="00B32989">
        <w:tc>
          <w:tcPr>
            <w:tcW w:w="6067" w:type="dxa"/>
            <w:gridSpan w:val="4"/>
            <w:tcBorders>
              <w:bottom w:val="single" w:sz="4" w:space="0" w:color="auto"/>
            </w:tcBorders>
            <w:shd w:val="clear" w:color="auto" w:fill="800080"/>
          </w:tcPr>
          <w:p w14:paraId="674132D4" w14:textId="77777777" w:rsidR="00B32989" w:rsidRPr="000E638F" w:rsidRDefault="00B32989" w:rsidP="00D362A8">
            <w:pPr>
              <w:tabs>
                <w:tab w:val="left" w:pos="4678"/>
              </w:tabs>
              <w:spacing w:before="120" w:after="120"/>
              <w:rPr>
                <w:rFonts w:ascii="BBC Reith Serif Light" w:hAnsi="BBC Reith Serif Light" w:cs="BBC Reith Serif Light"/>
                <w:b/>
                <w:bCs/>
                <w:color w:val="FFFFFF"/>
              </w:rPr>
            </w:pPr>
            <w:r w:rsidRPr="000E638F">
              <w:rPr>
                <w:rFonts w:ascii="BBC Reith Serif Light" w:hAnsi="BBC Reith Serif Light" w:cs="BBC Reith Serif Light"/>
                <w:b/>
                <w:bCs/>
                <w:color w:val="FFFFFF"/>
              </w:rPr>
              <w:t>Email</w:t>
            </w:r>
          </w:p>
        </w:tc>
        <w:tc>
          <w:tcPr>
            <w:tcW w:w="4058" w:type="dxa"/>
            <w:tcBorders>
              <w:bottom w:val="single" w:sz="4" w:space="0" w:color="auto"/>
            </w:tcBorders>
            <w:shd w:val="clear" w:color="auto" w:fill="CCCCFF"/>
          </w:tcPr>
          <w:p w14:paraId="4B47DD9C" w14:textId="77777777" w:rsidR="00B32989" w:rsidRPr="000E638F" w:rsidRDefault="00B32989" w:rsidP="00D362A8">
            <w:pPr>
              <w:spacing w:before="120" w:after="120"/>
              <w:outlineLvl w:val="0"/>
              <w:rPr>
                <w:rFonts w:ascii="BBC Reith Serif Light" w:hAnsi="BBC Reith Serif Light" w:cs="BBC Reith Serif Light"/>
                <w:bCs/>
                <w:color w:val="000000"/>
              </w:rPr>
            </w:pPr>
          </w:p>
        </w:tc>
      </w:tr>
      <w:tr w:rsidR="00B32989" w:rsidRPr="000E638F" w14:paraId="4593080B" w14:textId="77777777" w:rsidTr="00B32989">
        <w:tc>
          <w:tcPr>
            <w:tcW w:w="10125" w:type="dxa"/>
            <w:gridSpan w:val="5"/>
            <w:tcBorders>
              <w:left w:val="nil"/>
              <w:bottom w:val="single" w:sz="4" w:space="0" w:color="auto"/>
              <w:right w:val="nil"/>
            </w:tcBorders>
            <w:shd w:val="clear" w:color="auto" w:fill="auto"/>
          </w:tcPr>
          <w:p w14:paraId="65108389" w14:textId="77777777" w:rsidR="00B32989" w:rsidRPr="000E638F" w:rsidRDefault="00B32989" w:rsidP="00D362A8">
            <w:pPr>
              <w:outlineLvl w:val="0"/>
              <w:rPr>
                <w:rFonts w:ascii="BBC Reith Serif Light" w:hAnsi="BBC Reith Serif Light" w:cs="BBC Reith Serif Light"/>
                <w:bCs/>
                <w:color w:val="000000"/>
              </w:rPr>
            </w:pPr>
          </w:p>
        </w:tc>
      </w:tr>
      <w:tr w:rsidR="00B32989" w:rsidRPr="000E638F" w14:paraId="6442806A" w14:textId="77777777" w:rsidTr="00B32989">
        <w:tc>
          <w:tcPr>
            <w:tcW w:w="6067" w:type="dxa"/>
            <w:gridSpan w:val="4"/>
            <w:tcBorders>
              <w:bottom w:val="single" w:sz="4" w:space="0" w:color="auto"/>
            </w:tcBorders>
            <w:shd w:val="clear" w:color="auto" w:fill="800080"/>
          </w:tcPr>
          <w:p w14:paraId="34A86FB4" w14:textId="77777777" w:rsidR="00B32989" w:rsidRPr="000E638F" w:rsidRDefault="00B32989" w:rsidP="00D362A8">
            <w:pPr>
              <w:tabs>
                <w:tab w:val="left" w:pos="4678"/>
              </w:tabs>
              <w:spacing w:before="120" w:after="120"/>
              <w:rPr>
                <w:rFonts w:ascii="BBC Reith Serif Light" w:hAnsi="BBC Reith Serif Light" w:cs="BBC Reith Serif Light"/>
                <w:b/>
                <w:bCs/>
                <w:color w:val="FFFFFF"/>
              </w:rPr>
            </w:pPr>
            <w:r w:rsidRPr="000E638F">
              <w:rPr>
                <w:rFonts w:ascii="BBC Reith Serif Light" w:hAnsi="BBC Reith Serif Light" w:cs="BBC Reith Serif Light"/>
                <w:b/>
                <w:bCs/>
                <w:color w:val="FFFFFF"/>
              </w:rPr>
              <w:t xml:space="preserve">Name of contact for all day-to-day liaison about your Broadcast Appeal </w:t>
            </w:r>
            <w:r w:rsidRPr="000E638F">
              <w:rPr>
                <w:rFonts w:ascii="BBC Reith Serif Light" w:hAnsi="BBC Reith Serif Light" w:cs="BBC Reith Serif Light"/>
                <w:bCs/>
                <w:color w:val="FFFFFF"/>
              </w:rPr>
              <w:t>(if different from above)</w:t>
            </w:r>
          </w:p>
        </w:tc>
        <w:tc>
          <w:tcPr>
            <w:tcW w:w="4058" w:type="dxa"/>
            <w:tcBorders>
              <w:bottom w:val="single" w:sz="4" w:space="0" w:color="auto"/>
            </w:tcBorders>
            <w:shd w:val="clear" w:color="auto" w:fill="auto"/>
          </w:tcPr>
          <w:p w14:paraId="3CD220D6" w14:textId="77777777" w:rsidR="00B32989" w:rsidRPr="000E638F" w:rsidRDefault="00B32989" w:rsidP="00D362A8">
            <w:pPr>
              <w:spacing w:before="120" w:after="120"/>
              <w:outlineLvl w:val="0"/>
              <w:rPr>
                <w:rFonts w:ascii="BBC Reith Serif Light" w:hAnsi="BBC Reith Serif Light" w:cs="BBC Reith Serif Light"/>
                <w:bCs/>
                <w:color w:val="000000"/>
              </w:rPr>
            </w:pPr>
          </w:p>
        </w:tc>
      </w:tr>
      <w:tr w:rsidR="00B32989" w:rsidRPr="000E638F" w14:paraId="64EAAF4C" w14:textId="77777777" w:rsidTr="00B32989">
        <w:tc>
          <w:tcPr>
            <w:tcW w:w="6067" w:type="dxa"/>
            <w:gridSpan w:val="4"/>
            <w:tcBorders>
              <w:top w:val="single" w:sz="4" w:space="0" w:color="auto"/>
              <w:left w:val="nil"/>
              <w:bottom w:val="single" w:sz="4" w:space="0" w:color="auto"/>
              <w:right w:val="nil"/>
            </w:tcBorders>
            <w:shd w:val="clear" w:color="auto" w:fill="auto"/>
          </w:tcPr>
          <w:p w14:paraId="66455811" w14:textId="77777777" w:rsidR="00B32989" w:rsidRPr="000E638F" w:rsidRDefault="00B32989" w:rsidP="00D362A8">
            <w:pPr>
              <w:tabs>
                <w:tab w:val="left" w:pos="4678"/>
              </w:tabs>
              <w:spacing w:before="120" w:after="120"/>
              <w:ind w:left="170"/>
              <w:rPr>
                <w:rFonts w:ascii="BBC Reith Serif Light" w:hAnsi="BBC Reith Serif Light" w:cs="BBC Reith Serif Light"/>
                <w:b/>
                <w:bCs/>
                <w:color w:val="FFFFFF"/>
              </w:rPr>
            </w:pPr>
          </w:p>
        </w:tc>
        <w:tc>
          <w:tcPr>
            <w:tcW w:w="4058" w:type="dxa"/>
            <w:tcBorders>
              <w:top w:val="single" w:sz="4" w:space="0" w:color="auto"/>
              <w:left w:val="nil"/>
              <w:bottom w:val="single" w:sz="4" w:space="0" w:color="auto"/>
              <w:right w:val="nil"/>
            </w:tcBorders>
            <w:shd w:val="clear" w:color="auto" w:fill="auto"/>
          </w:tcPr>
          <w:p w14:paraId="0D508428" w14:textId="77777777" w:rsidR="00B32989" w:rsidRPr="000E638F" w:rsidRDefault="00B32989" w:rsidP="00D362A8">
            <w:pPr>
              <w:spacing w:before="120" w:after="120"/>
              <w:outlineLvl w:val="0"/>
              <w:rPr>
                <w:rFonts w:ascii="BBC Reith Serif Light" w:hAnsi="BBC Reith Serif Light" w:cs="BBC Reith Serif Light"/>
                <w:bCs/>
                <w:color w:val="000000"/>
              </w:rPr>
            </w:pPr>
          </w:p>
        </w:tc>
      </w:tr>
      <w:tr w:rsidR="00B32989" w:rsidRPr="000E638F" w14:paraId="2510E2C9" w14:textId="77777777" w:rsidTr="00B32989">
        <w:tc>
          <w:tcPr>
            <w:tcW w:w="6067" w:type="dxa"/>
            <w:gridSpan w:val="4"/>
            <w:tcBorders>
              <w:top w:val="single" w:sz="4" w:space="0" w:color="auto"/>
              <w:bottom w:val="single" w:sz="4" w:space="0" w:color="auto"/>
            </w:tcBorders>
            <w:shd w:val="clear" w:color="auto" w:fill="800080"/>
          </w:tcPr>
          <w:p w14:paraId="1A53DC5D" w14:textId="77777777" w:rsidR="00B32989" w:rsidRPr="000E638F" w:rsidRDefault="00B32989" w:rsidP="00D362A8">
            <w:pPr>
              <w:tabs>
                <w:tab w:val="left" w:pos="4678"/>
              </w:tabs>
              <w:spacing w:before="120" w:after="120"/>
              <w:ind w:left="170"/>
              <w:rPr>
                <w:rFonts w:ascii="BBC Reith Serif Light" w:hAnsi="BBC Reith Serif Light" w:cs="BBC Reith Serif Light"/>
                <w:b/>
                <w:bCs/>
                <w:color w:val="FFFFFF"/>
              </w:rPr>
            </w:pPr>
            <w:r w:rsidRPr="000E638F">
              <w:rPr>
                <w:rFonts w:ascii="BBC Reith Serif Light" w:hAnsi="BBC Reith Serif Light" w:cs="BBC Reith Serif Light"/>
                <w:b/>
                <w:bCs/>
                <w:color w:val="FFFFFF"/>
              </w:rPr>
              <w:t>Job Role/Title</w:t>
            </w:r>
          </w:p>
        </w:tc>
        <w:tc>
          <w:tcPr>
            <w:tcW w:w="4058" w:type="dxa"/>
            <w:tcBorders>
              <w:top w:val="single" w:sz="4" w:space="0" w:color="auto"/>
              <w:bottom w:val="single" w:sz="4" w:space="0" w:color="auto"/>
            </w:tcBorders>
            <w:shd w:val="clear" w:color="auto" w:fill="CCCCFF"/>
          </w:tcPr>
          <w:p w14:paraId="1E39A8E4" w14:textId="77777777" w:rsidR="00B32989" w:rsidRPr="000E638F" w:rsidRDefault="00B32989" w:rsidP="00D362A8">
            <w:pPr>
              <w:spacing w:before="120" w:after="120"/>
              <w:outlineLvl w:val="0"/>
              <w:rPr>
                <w:rFonts w:ascii="BBC Reith Serif Light" w:hAnsi="BBC Reith Serif Light" w:cs="BBC Reith Serif Light"/>
                <w:bCs/>
                <w:color w:val="000000"/>
              </w:rPr>
            </w:pPr>
          </w:p>
        </w:tc>
      </w:tr>
      <w:tr w:rsidR="00B32989" w:rsidRPr="000E638F" w14:paraId="22B5F198" w14:textId="77777777" w:rsidTr="00B32989">
        <w:tc>
          <w:tcPr>
            <w:tcW w:w="6067" w:type="dxa"/>
            <w:gridSpan w:val="4"/>
            <w:tcBorders>
              <w:top w:val="single" w:sz="4" w:space="0" w:color="auto"/>
              <w:left w:val="nil"/>
              <w:bottom w:val="single" w:sz="4" w:space="0" w:color="auto"/>
              <w:right w:val="nil"/>
            </w:tcBorders>
            <w:shd w:val="clear" w:color="auto" w:fill="auto"/>
          </w:tcPr>
          <w:p w14:paraId="13D8F617" w14:textId="77777777" w:rsidR="00B32989" w:rsidRPr="000E638F" w:rsidRDefault="00B32989" w:rsidP="00D362A8">
            <w:pPr>
              <w:tabs>
                <w:tab w:val="left" w:pos="4678"/>
              </w:tabs>
              <w:spacing w:before="120" w:after="120"/>
              <w:ind w:left="170"/>
              <w:rPr>
                <w:rFonts w:ascii="BBC Reith Serif Light" w:hAnsi="BBC Reith Serif Light" w:cs="BBC Reith Serif Light"/>
                <w:b/>
                <w:bCs/>
                <w:color w:val="FFFFFF"/>
              </w:rPr>
            </w:pPr>
          </w:p>
        </w:tc>
        <w:tc>
          <w:tcPr>
            <w:tcW w:w="4058" w:type="dxa"/>
            <w:tcBorders>
              <w:top w:val="single" w:sz="4" w:space="0" w:color="auto"/>
              <w:left w:val="nil"/>
              <w:bottom w:val="single" w:sz="4" w:space="0" w:color="auto"/>
              <w:right w:val="nil"/>
            </w:tcBorders>
            <w:shd w:val="clear" w:color="auto" w:fill="auto"/>
          </w:tcPr>
          <w:p w14:paraId="05658542" w14:textId="77777777" w:rsidR="00B32989" w:rsidRPr="000E638F" w:rsidRDefault="00B32989" w:rsidP="00D362A8">
            <w:pPr>
              <w:spacing w:before="120" w:after="120"/>
              <w:outlineLvl w:val="0"/>
              <w:rPr>
                <w:rFonts w:ascii="BBC Reith Serif Light" w:hAnsi="BBC Reith Serif Light" w:cs="BBC Reith Serif Light"/>
                <w:bCs/>
                <w:color w:val="000000"/>
              </w:rPr>
            </w:pPr>
          </w:p>
        </w:tc>
      </w:tr>
      <w:tr w:rsidR="00B32989" w:rsidRPr="000E638F" w14:paraId="3B4F9E9B" w14:textId="77777777" w:rsidTr="00B32989">
        <w:tc>
          <w:tcPr>
            <w:tcW w:w="6067" w:type="dxa"/>
            <w:gridSpan w:val="4"/>
            <w:tcBorders>
              <w:top w:val="single" w:sz="4" w:space="0" w:color="auto"/>
            </w:tcBorders>
            <w:shd w:val="clear" w:color="auto" w:fill="800080"/>
          </w:tcPr>
          <w:p w14:paraId="39022C09" w14:textId="77777777" w:rsidR="00B32989" w:rsidRPr="000E638F" w:rsidRDefault="00B32989" w:rsidP="00D362A8">
            <w:pPr>
              <w:tabs>
                <w:tab w:val="left" w:pos="4678"/>
              </w:tabs>
              <w:spacing w:before="120" w:after="120"/>
              <w:ind w:left="170"/>
              <w:rPr>
                <w:rFonts w:ascii="BBC Reith Serif Light" w:hAnsi="BBC Reith Serif Light" w:cs="BBC Reith Serif Light"/>
                <w:b/>
                <w:bCs/>
                <w:color w:val="FFFFFF"/>
              </w:rPr>
            </w:pPr>
            <w:r w:rsidRPr="000E638F">
              <w:rPr>
                <w:rFonts w:ascii="BBC Reith Serif Light" w:hAnsi="BBC Reith Serif Light" w:cs="BBC Reith Serif Light"/>
                <w:b/>
                <w:bCs/>
                <w:color w:val="FFFFFF"/>
              </w:rPr>
              <w:t>Email</w:t>
            </w:r>
          </w:p>
        </w:tc>
        <w:tc>
          <w:tcPr>
            <w:tcW w:w="4058" w:type="dxa"/>
            <w:tcBorders>
              <w:top w:val="single" w:sz="4" w:space="0" w:color="auto"/>
            </w:tcBorders>
            <w:shd w:val="clear" w:color="auto" w:fill="CCCCFF"/>
          </w:tcPr>
          <w:p w14:paraId="23602A9D" w14:textId="77777777" w:rsidR="00B32989" w:rsidRPr="000E638F" w:rsidRDefault="00B32989" w:rsidP="00D362A8">
            <w:pPr>
              <w:spacing w:before="120" w:after="120"/>
              <w:outlineLvl w:val="0"/>
              <w:rPr>
                <w:rFonts w:ascii="BBC Reith Serif Light" w:hAnsi="BBC Reith Serif Light" w:cs="BBC Reith Serif Light"/>
                <w:bCs/>
                <w:color w:val="000000"/>
              </w:rPr>
            </w:pPr>
          </w:p>
        </w:tc>
      </w:tr>
    </w:tbl>
    <w:p w14:paraId="6910738A" w14:textId="77777777" w:rsidR="00490B50" w:rsidRPr="000E638F" w:rsidRDefault="00E7663A" w:rsidP="00D362A8">
      <w:pPr>
        <w:rPr>
          <w:rFonts w:ascii="BBC Reith Serif Light" w:hAnsi="BBC Reith Serif Light" w:cs="BBC Reith Serif Light"/>
          <w:b/>
          <w:sz w:val="20"/>
          <w:szCs w:val="20"/>
        </w:rPr>
      </w:pPr>
      <w:r w:rsidRPr="000E638F">
        <w:rPr>
          <w:rFonts w:ascii="BBC Reith Serif Light" w:hAnsi="BBC Reith Serif Light" w:cs="BBC Reith Serif Light"/>
          <w:b/>
          <w:bCs/>
          <w:color w:val="800080"/>
          <w:sz w:val="28"/>
          <w:szCs w:val="28"/>
        </w:rPr>
        <w:lastRenderedPageBreak/>
        <w:t>2</w:t>
      </w:r>
      <w:r w:rsidR="00876943" w:rsidRPr="000E638F">
        <w:rPr>
          <w:rFonts w:ascii="BBC Reith Serif Light" w:hAnsi="BBC Reith Serif Light" w:cs="BBC Reith Serif Light"/>
          <w:b/>
          <w:bCs/>
          <w:color w:val="800080"/>
          <w:sz w:val="28"/>
          <w:szCs w:val="28"/>
        </w:rPr>
        <w:tab/>
      </w:r>
      <w:r w:rsidR="00B32989" w:rsidRPr="000E638F">
        <w:rPr>
          <w:rFonts w:ascii="BBC Reith Serif Light" w:hAnsi="BBC Reith Serif Light" w:cs="BBC Reith Serif Light"/>
          <w:b/>
          <w:bCs/>
          <w:color w:val="800080"/>
          <w:sz w:val="28"/>
          <w:szCs w:val="28"/>
        </w:rPr>
        <w:t>Wh</w:t>
      </w:r>
      <w:r w:rsidR="00AE0BA0" w:rsidRPr="000E638F">
        <w:rPr>
          <w:rFonts w:ascii="BBC Reith Serif Light" w:hAnsi="BBC Reith Serif Light" w:cs="BBC Reith Serif Light"/>
          <w:b/>
          <w:bCs/>
          <w:color w:val="800080"/>
          <w:sz w:val="28"/>
          <w:szCs w:val="28"/>
        </w:rPr>
        <w:t>at is your C</w:t>
      </w:r>
      <w:r w:rsidR="00B32989" w:rsidRPr="000E638F">
        <w:rPr>
          <w:rFonts w:ascii="BBC Reith Serif Light" w:hAnsi="BBC Reith Serif Light" w:cs="BBC Reith Serif Light"/>
          <w:b/>
          <w:bCs/>
          <w:color w:val="800080"/>
          <w:sz w:val="28"/>
          <w:szCs w:val="28"/>
        </w:rPr>
        <w:t>harity’s main area of work</w:t>
      </w:r>
      <w:r w:rsidR="005F231B" w:rsidRPr="000E638F">
        <w:rPr>
          <w:rFonts w:ascii="BBC Reith Serif Light" w:hAnsi="BBC Reith Serif Light" w:cs="BBC Reith Serif Light"/>
          <w:b/>
          <w:bCs/>
          <w:color w:val="800080"/>
          <w:sz w:val="28"/>
          <w:szCs w:val="28"/>
        </w:rPr>
        <w:t>?</w:t>
      </w:r>
    </w:p>
    <w:p w14:paraId="372D58B7" w14:textId="77777777" w:rsidR="00B35795" w:rsidRPr="000E638F" w:rsidRDefault="00C555B6" w:rsidP="00D362A8">
      <w:pPr>
        <w:tabs>
          <w:tab w:val="left" w:pos="720"/>
        </w:tabs>
        <w:rPr>
          <w:rFonts w:ascii="BBC Reith Serif Light" w:hAnsi="BBC Reith Serif Light" w:cs="BBC Reith Serif Light"/>
          <w:b/>
          <w:bCs/>
          <w:color w:val="800080"/>
          <w:sz w:val="28"/>
          <w:szCs w:val="28"/>
        </w:rPr>
      </w:pPr>
      <w:r w:rsidRPr="000E638F">
        <w:rPr>
          <w:rFonts w:ascii="BBC Reith Serif Light" w:hAnsi="BBC Reith Serif Light" w:cs="BBC Reith Serif Light"/>
          <w:b/>
          <w:bCs/>
          <w:noProof/>
          <w:color w:val="800080"/>
          <w:sz w:val="28"/>
          <w:szCs w:val="28"/>
          <w:lang w:eastAsia="en-GB"/>
        </w:rPr>
        <mc:AlternateContent>
          <mc:Choice Requires="wps">
            <w:drawing>
              <wp:anchor distT="0" distB="0" distL="114300" distR="114300" simplePos="0" relativeHeight="251650560" behindDoc="0" locked="0" layoutInCell="1" allowOverlap="1" wp14:anchorId="433A7C30" wp14:editId="35BB1135">
                <wp:simplePos x="0" y="0"/>
                <wp:positionH relativeFrom="column">
                  <wp:posOffset>114300</wp:posOffset>
                </wp:positionH>
                <wp:positionV relativeFrom="paragraph">
                  <wp:posOffset>54610</wp:posOffset>
                </wp:positionV>
                <wp:extent cx="5829300" cy="0"/>
                <wp:effectExtent l="13970" t="8890" r="5080" b="10160"/>
                <wp:wrapNone/>
                <wp:docPr id="13"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ACB14" id="Line 20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pt" to="46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"/>
            </w:pict>
          </mc:Fallback>
        </mc:AlternateContent>
      </w:r>
    </w:p>
    <w:p w14:paraId="61B12751" w14:textId="77777777" w:rsidR="00D47EFD" w:rsidRPr="000E638F" w:rsidRDefault="00E93312" w:rsidP="00D362A8">
      <w:pPr>
        <w:pStyle w:val="NormalWeb"/>
        <w:rPr>
          <w:rFonts w:ascii="BBC Reith Serif Light" w:hAnsi="BBC Reith Serif Light" w:cs="BBC Reith Serif Light"/>
          <w:b/>
          <w:color w:val="000000"/>
          <w:sz w:val="22"/>
          <w:szCs w:val="22"/>
        </w:rPr>
      </w:pPr>
      <w:r w:rsidRPr="000E638F">
        <w:rPr>
          <w:rFonts w:ascii="BBC Reith Serif Light" w:hAnsi="BBC Reith Serif Light" w:cs="BBC Reith Serif Light"/>
          <w:b/>
          <w:sz w:val="22"/>
          <w:szCs w:val="22"/>
        </w:rPr>
        <w:t xml:space="preserve">Please help us </w:t>
      </w:r>
      <w:r w:rsidR="005F231B" w:rsidRPr="000E638F">
        <w:rPr>
          <w:rFonts w:ascii="BBC Reith Serif Light" w:hAnsi="BBC Reith Serif Light" w:cs="BBC Reith Serif Light"/>
          <w:b/>
          <w:sz w:val="22"/>
          <w:szCs w:val="22"/>
        </w:rPr>
        <w:t xml:space="preserve">to </w:t>
      </w:r>
      <w:r w:rsidRPr="000E638F">
        <w:rPr>
          <w:rFonts w:ascii="BBC Reith Serif Light" w:hAnsi="BBC Reith Serif Light" w:cs="BBC Reith Serif Light"/>
          <w:b/>
          <w:sz w:val="22"/>
          <w:szCs w:val="22"/>
        </w:rPr>
        <w:t xml:space="preserve">understand more about your work.  </w:t>
      </w:r>
      <w:r w:rsidR="00D47EFD" w:rsidRPr="000E638F">
        <w:rPr>
          <w:rFonts w:ascii="BBC Reith Serif Light" w:hAnsi="BBC Reith Serif Light" w:cs="BBC Reith Serif Light"/>
          <w:b/>
          <w:color w:val="000000"/>
          <w:sz w:val="22"/>
          <w:szCs w:val="22"/>
        </w:rPr>
        <w:t xml:space="preserve"> </w:t>
      </w:r>
    </w:p>
    <w:p w14:paraId="643E2929" w14:textId="77777777" w:rsidR="00243A92" w:rsidRPr="000E638F" w:rsidRDefault="00D47EFD" w:rsidP="00D362A8">
      <w:pPr>
        <w:pStyle w:val="NormalWeb"/>
        <w:rPr>
          <w:rFonts w:ascii="BBC Reith Serif Light" w:hAnsi="BBC Reith Serif Light" w:cs="BBC Reith Serif Light"/>
          <w:b/>
          <w:color w:val="000000"/>
          <w:sz w:val="22"/>
          <w:szCs w:val="22"/>
        </w:rPr>
      </w:pPr>
      <w:r w:rsidRPr="000E638F">
        <w:rPr>
          <w:rFonts w:ascii="BBC Reith Serif Light" w:hAnsi="BBC Reith Serif Light" w:cs="BBC Reith Serif Light"/>
          <w:color w:val="000000"/>
          <w:sz w:val="22"/>
          <w:szCs w:val="22"/>
        </w:rPr>
        <w:t>(T</w:t>
      </w:r>
      <w:r w:rsidR="00243A92" w:rsidRPr="000E638F">
        <w:rPr>
          <w:rFonts w:ascii="BBC Reith Serif Light" w:hAnsi="BBC Reith Serif Light" w:cs="BBC Reith Serif Light"/>
          <w:color w:val="000000"/>
          <w:sz w:val="22"/>
          <w:szCs w:val="22"/>
        </w:rPr>
        <w:t>ick the ONE category wh</w:t>
      </w:r>
      <w:r w:rsidR="00BF6A30" w:rsidRPr="000E638F">
        <w:rPr>
          <w:rFonts w:ascii="BBC Reith Serif Light" w:hAnsi="BBC Reith Serif Light" w:cs="BBC Reith Serif Light"/>
          <w:color w:val="000000"/>
          <w:sz w:val="22"/>
          <w:szCs w:val="22"/>
        </w:rPr>
        <w:t xml:space="preserve">ich best describes the majority </w:t>
      </w:r>
      <w:r w:rsidR="00243A92" w:rsidRPr="000E638F">
        <w:rPr>
          <w:rFonts w:ascii="BBC Reith Serif Light" w:hAnsi="BBC Reith Serif Light" w:cs="BBC Reith Serif Light"/>
          <w:color w:val="000000"/>
          <w:sz w:val="22"/>
          <w:szCs w:val="22"/>
        </w:rPr>
        <w:t xml:space="preserve">of your </w:t>
      </w:r>
      <w:r w:rsidR="005F231B" w:rsidRPr="000E638F">
        <w:rPr>
          <w:rFonts w:ascii="BBC Reith Serif Light" w:hAnsi="BBC Reith Serif Light" w:cs="BBC Reith Serif Light"/>
          <w:color w:val="000000"/>
          <w:sz w:val="22"/>
          <w:szCs w:val="22"/>
        </w:rPr>
        <w:t xml:space="preserve">organisation’s </w:t>
      </w:r>
      <w:r w:rsidR="00243A92" w:rsidRPr="000E638F">
        <w:rPr>
          <w:rFonts w:ascii="BBC Reith Serif Light" w:hAnsi="BBC Reith Serif Light" w:cs="BBC Reith Serif Light"/>
          <w:color w:val="000000"/>
          <w:sz w:val="22"/>
          <w:szCs w:val="22"/>
        </w:rPr>
        <w:t>work</w:t>
      </w:r>
      <w:r w:rsidRPr="000E638F">
        <w:rPr>
          <w:rFonts w:ascii="BBC Reith Serif Light" w:hAnsi="BBC Reith Serif Light" w:cs="BBC Reith Serif Light"/>
          <w:color w:val="000000"/>
          <w:sz w:val="22"/>
          <w:szCs w:val="22"/>
        </w:rPr>
        <w:t>)</w:t>
      </w:r>
    </w:p>
    <w:p w14:paraId="3FBE08D3" w14:textId="77777777" w:rsidR="00B32989" w:rsidRPr="000E638F" w:rsidRDefault="00243A92" w:rsidP="00D362A8">
      <w:pPr>
        <w:pStyle w:val="NormalWeb"/>
        <w:spacing w:before="0" w:beforeAutospacing="0" w:after="0" w:afterAutospacing="0"/>
        <w:rPr>
          <w:rFonts w:ascii="BBC Reith Serif Light" w:hAnsi="BBC Reith Serif Light" w:cs="BBC Reith Serif Light"/>
          <w:color w:val="000000"/>
          <w:sz w:val="22"/>
          <w:szCs w:val="22"/>
        </w:rPr>
      </w:pPr>
      <w:r w:rsidRPr="000E638F">
        <w:rPr>
          <w:rFonts w:ascii="BBC Reith Serif Light" w:hAnsi="BBC Reith Serif Light" w:cs="BBC Reith Serif Light"/>
          <w:sz w:val="22"/>
          <w:szCs w:val="22"/>
        </w:rPr>
        <w:fldChar w:fldCharType="begin">
          <w:ffData>
            <w:name w:val="Check45"/>
            <w:enabled/>
            <w:calcOnExit w:val="0"/>
            <w:checkBox>
              <w:sizeAuto/>
              <w:default w:val="0"/>
            </w:checkBox>
          </w:ffData>
        </w:fldChar>
      </w:r>
      <w:r w:rsidRPr="000E638F">
        <w:rPr>
          <w:rFonts w:ascii="BBC Reith Serif Light" w:hAnsi="BBC Reith Serif Light" w:cs="BBC Reith Serif Light"/>
          <w:sz w:val="22"/>
          <w:szCs w:val="22"/>
        </w:rPr>
        <w:instrText xml:space="preserve"> FORMCHECKBOX </w:instrText>
      </w:r>
      <w:r w:rsidR="00000000">
        <w:rPr>
          <w:rFonts w:ascii="BBC Reith Serif Light" w:hAnsi="BBC Reith Serif Light" w:cs="BBC Reith Serif Light"/>
          <w:sz w:val="22"/>
          <w:szCs w:val="22"/>
        </w:rPr>
      </w:r>
      <w:r w:rsidR="00000000">
        <w:rPr>
          <w:rFonts w:ascii="BBC Reith Serif Light" w:hAnsi="BBC Reith Serif Light" w:cs="BBC Reith Serif Light"/>
          <w:sz w:val="22"/>
          <w:szCs w:val="22"/>
        </w:rPr>
        <w:fldChar w:fldCharType="separate"/>
      </w:r>
      <w:r w:rsidRPr="000E638F">
        <w:rPr>
          <w:rFonts w:ascii="BBC Reith Serif Light" w:hAnsi="BBC Reith Serif Light" w:cs="BBC Reith Serif Light"/>
          <w:sz w:val="22"/>
          <w:szCs w:val="22"/>
        </w:rPr>
        <w:fldChar w:fldCharType="end"/>
      </w:r>
      <w:r w:rsidRPr="000E638F">
        <w:rPr>
          <w:rFonts w:ascii="BBC Reith Serif Light" w:hAnsi="BBC Reith Serif Light" w:cs="BBC Reith Serif Light"/>
          <w:sz w:val="22"/>
          <w:szCs w:val="22"/>
        </w:rPr>
        <w:tab/>
      </w:r>
      <w:r w:rsidR="00B32989" w:rsidRPr="000E638F">
        <w:rPr>
          <w:rFonts w:ascii="BBC Reith Serif Light" w:hAnsi="BBC Reith Serif Light" w:cs="BBC Reith Serif Light"/>
          <w:color w:val="000000"/>
          <w:sz w:val="22"/>
          <w:szCs w:val="22"/>
        </w:rPr>
        <w:t xml:space="preserve">Animal welfare </w:t>
      </w:r>
    </w:p>
    <w:p w14:paraId="786554F3" w14:textId="77777777" w:rsidR="00B32989" w:rsidRPr="000E638F" w:rsidRDefault="00AE0BA0" w:rsidP="00D362A8">
      <w:pPr>
        <w:pStyle w:val="NormalWeb"/>
        <w:spacing w:before="0" w:beforeAutospacing="0" w:after="0" w:afterAutospacing="0"/>
        <w:rPr>
          <w:rFonts w:ascii="BBC Reith Serif Light" w:hAnsi="BBC Reith Serif Light" w:cs="BBC Reith Serif Light"/>
          <w:color w:val="000000"/>
          <w:sz w:val="22"/>
          <w:szCs w:val="22"/>
        </w:rPr>
      </w:pPr>
      <w:r w:rsidRPr="000E638F">
        <w:rPr>
          <w:rFonts w:ascii="BBC Reith Serif Light" w:hAnsi="BBC Reith Serif Light" w:cs="BBC Reith Serif Light"/>
          <w:sz w:val="22"/>
          <w:szCs w:val="22"/>
        </w:rPr>
        <w:fldChar w:fldCharType="begin">
          <w:ffData>
            <w:name w:val="Check45"/>
            <w:enabled/>
            <w:calcOnExit w:val="0"/>
            <w:checkBox>
              <w:sizeAuto/>
              <w:default w:val="0"/>
            </w:checkBox>
          </w:ffData>
        </w:fldChar>
      </w:r>
      <w:r w:rsidRPr="000E638F">
        <w:rPr>
          <w:rFonts w:ascii="BBC Reith Serif Light" w:hAnsi="BBC Reith Serif Light" w:cs="BBC Reith Serif Light"/>
          <w:sz w:val="22"/>
          <w:szCs w:val="22"/>
        </w:rPr>
        <w:instrText xml:space="preserve"> FORMCHECKBOX </w:instrText>
      </w:r>
      <w:r w:rsidR="00000000">
        <w:rPr>
          <w:rFonts w:ascii="BBC Reith Serif Light" w:hAnsi="BBC Reith Serif Light" w:cs="BBC Reith Serif Light"/>
          <w:sz w:val="22"/>
          <w:szCs w:val="22"/>
        </w:rPr>
      </w:r>
      <w:r w:rsidR="00000000">
        <w:rPr>
          <w:rFonts w:ascii="BBC Reith Serif Light" w:hAnsi="BBC Reith Serif Light" w:cs="BBC Reith Serif Light"/>
          <w:sz w:val="22"/>
          <w:szCs w:val="22"/>
        </w:rPr>
        <w:fldChar w:fldCharType="separate"/>
      </w:r>
      <w:r w:rsidRPr="000E638F">
        <w:rPr>
          <w:rFonts w:ascii="BBC Reith Serif Light" w:hAnsi="BBC Reith Serif Light" w:cs="BBC Reith Serif Light"/>
          <w:sz w:val="22"/>
          <w:szCs w:val="22"/>
        </w:rPr>
        <w:fldChar w:fldCharType="end"/>
      </w:r>
      <w:r w:rsidRPr="000E638F">
        <w:rPr>
          <w:rFonts w:ascii="BBC Reith Serif Light" w:hAnsi="BBC Reith Serif Light" w:cs="BBC Reith Serif Light"/>
          <w:sz w:val="22"/>
          <w:szCs w:val="22"/>
        </w:rPr>
        <w:tab/>
      </w:r>
      <w:r w:rsidR="00B32989" w:rsidRPr="000E638F">
        <w:rPr>
          <w:rFonts w:ascii="BBC Reith Serif Light" w:hAnsi="BBC Reith Serif Light" w:cs="BBC Reith Serif Light"/>
          <w:color w:val="000000"/>
          <w:sz w:val="22"/>
          <w:szCs w:val="22"/>
        </w:rPr>
        <w:t>Amateur sports/recreation</w:t>
      </w:r>
    </w:p>
    <w:p w14:paraId="6278E75C" w14:textId="77777777" w:rsidR="00B32989" w:rsidRPr="000E638F" w:rsidRDefault="00B32989" w:rsidP="00D362A8">
      <w:pPr>
        <w:pStyle w:val="NormalWeb"/>
        <w:spacing w:before="0" w:beforeAutospacing="0" w:after="0" w:afterAutospacing="0"/>
        <w:rPr>
          <w:rFonts w:ascii="BBC Reith Serif Light" w:hAnsi="BBC Reith Serif Light" w:cs="BBC Reith Serif Light"/>
          <w:color w:val="000000"/>
          <w:sz w:val="22"/>
          <w:szCs w:val="22"/>
        </w:rPr>
      </w:pPr>
      <w:r w:rsidRPr="000E638F">
        <w:rPr>
          <w:rFonts w:ascii="BBC Reith Serif Light" w:hAnsi="BBC Reith Serif Light" w:cs="BBC Reith Serif Light"/>
          <w:sz w:val="22"/>
          <w:szCs w:val="22"/>
        </w:rPr>
        <w:fldChar w:fldCharType="begin">
          <w:ffData>
            <w:name w:val="Check45"/>
            <w:enabled/>
            <w:calcOnExit w:val="0"/>
            <w:checkBox>
              <w:sizeAuto/>
              <w:default w:val="0"/>
            </w:checkBox>
          </w:ffData>
        </w:fldChar>
      </w:r>
      <w:r w:rsidRPr="000E638F">
        <w:rPr>
          <w:rFonts w:ascii="BBC Reith Serif Light" w:hAnsi="BBC Reith Serif Light" w:cs="BBC Reith Serif Light"/>
          <w:sz w:val="22"/>
          <w:szCs w:val="22"/>
        </w:rPr>
        <w:instrText xml:space="preserve"> FORMCHECKBOX </w:instrText>
      </w:r>
      <w:r w:rsidR="00000000">
        <w:rPr>
          <w:rFonts w:ascii="BBC Reith Serif Light" w:hAnsi="BBC Reith Serif Light" w:cs="BBC Reith Serif Light"/>
          <w:sz w:val="22"/>
          <w:szCs w:val="22"/>
        </w:rPr>
      </w:r>
      <w:r w:rsidR="00000000">
        <w:rPr>
          <w:rFonts w:ascii="BBC Reith Serif Light" w:hAnsi="BBC Reith Serif Light" w:cs="BBC Reith Serif Light"/>
          <w:sz w:val="22"/>
          <w:szCs w:val="22"/>
        </w:rPr>
        <w:fldChar w:fldCharType="separate"/>
      </w:r>
      <w:r w:rsidRPr="000E638F">
        <w:rPr>
          <w:rFonts w:ascii="BBC Reith Serif Light" w:hAnsi="BBC Reith Serif Light" w:cs="BBC Reith Serif Light"/>
          <w:sz w:val="22"/>
          <w:szCs w:val="22"/>
        </w:rPr>
        <w:fldChar w:fldCharType="end"/>
      </w:r>
      <w:r w:rsidRPr="000E638F">
        <w:rPr>
          <w:rFonts w:ascii="BBC Reith Serif Light" w:hAnsi="BBC Reith Serif Light" w:cs="BBC Reith Serif Light"/>
          <w:sz w:val="22"/>
          <w:szCs w:val="22"/>
        </w:rPr>
        <w:tab/>
      </w:r>
      <w:r w:rsidRPr="000E638F">
        <w:rPr>
          <w:rFonts w:ascii="BBC Reith Serif Light" w:hAnsi="BBC Reith Serif Light" w:cs="BBC Reith Serif Light"/>
          <w:color w:val="000000"/>
          <w:sz w:val="22"/>
          <w:szCs w:val="22"/>
        </w:rPr>
        <w:t>Arts/culture</w:t>
      </w:r>
    </w:p>
    <w:p w14:paraId="5350A2A4" w14:textId="77777777" w:rsidR="00AE0BA0" w:rsidRPr="000E638F" w:rsidRDefault="00AE0BA0" w:rsidP="00D362A8">
      <w:pPr>
        <w:pStyle w:val="NormalWeb"/>
        <w:spacing w:before="0" w:beforeAutospacing="0" w:after="0" w:afterAutospacing="0"/>
        <w:rPr>
          <w:rFonts w:ascii="BBC Reith Serif Light" w:hAnsi="BBC Reith Serif Light" w:cs="BBC Reith Serif Light"/>
          <w:color w:val="000000"/>
          <w:sz w:val="22"/>
          <w:szCs w:val="22"/>
        </w:rPr>
      </w:pPr>
      <w:r w:rsidRPr="000E638F">
        <w:rPr>
          <w:rFonts w:ascii="BBC Reith Serif Light" w:hAnsi="BBC Reith Serif Light" w:cs="BBC Reith Serif Light"/>
          <w:sz w:val="22"/>
          <w:szCs w:val="22"/>
        </w:rPr>
        <w:fldChar w:fldCharType="begin">
          <w:ffData>
            <w:name w:val="Check45"/>
            <w:enabled/>
            <w:calcOnExit w:val="0"/>
            <w:checkBox>
              <w:sizeAuto/>
              <w:default w:val="0"/>
            </w:checkBox>
          </w:ffData>
        </w:fldChar>
      </w:r>
      <w:r w:rsidRPr="000E638F">
        <w:rPr>
          <w:rFonts w:ascii="BBC Reith Serif Light" w:hAnsi="BBC Reith Serif Light" w:cs="BBC Reith Serif Light"/>
          <w:sz w:val="22"/>
          <w:szCs w:val="22"/>
        </w:rPr>
        <w:instrText xml:space="preserve"> FORMCHECKBOX </w:instrText>
      </w:r>
      <w:r w:rsidR="00000000">
        <w:rPr>
          <w:rFonts w:ascii="BBC Reith Serif Light" w:hAnsi="BBC Reith Serif Light" w:cs="BBC Reith Serif Light"/>
          <w:sz w:val="22"/>
          <w:szCs w:val="22"/>
        </w:rPr>
      </w:r>
      <w:r w:rsidR="00000000">
        <w:rPr>
          <w:rFonts w:ascii="BBC Reith Serif Light" w:hAnsi="BBC Reith Serif Light" w:cs="BBC Reith Serif Light"/>
          <w:sz w:val="22"/>
          <w:szCs w:val="22"/>
        </w:rPr>
        <w:fldChar w:fldCharType="separate"/>
      </w:r>
      <w:r w:rsidRPr="000E638F">
        <w:rPr>
          <w:rFonts w:ascii="BBC Reith Serif Light" w:hAnsi="BBC Reith Serif Light" w:cs="BBC Reith Serif Light"/>
          <w:sz w:val="22"/>
          <w:szCs w:val="22"/>
        </w:rPr>
        <w:fldChar w:fldCharType="end"/>
      </w:r>
      <w:r w:rsidRPr="000E638F">
        <w:rPr>
          <w:rFonts w:ascii="BBC Reith Serif Light" w:hAnsi="BBC Reith Serif Light" w:cs="BBC Reith Serif Light"/>
          <w:sz w:val="22"/>
          <w:szCs w:val="22"/>
        </w:rPr>
        <w:tab/>
      </w:r>
      <w:r w:rsidRPr="000E638F">
        <w:rPr>
          <w:rFonts w:ascii="BBC Reith Serif Light" w:hAnsi="BBC Reith Serif Light" w:cs="BBC Reith Serif Light"/>
          <w:color w:val="000000"/>
          <w:sz w:val="22"/>
          <w:szCs w:val="22"/>
        </w:rPr>
        <w:t>Disability</w:t>
      </w:r>
    </w:p>
    <w:p w14:paraId="577C4ED5" w14:textId="77777777" w:rsidR="00AE0BA0" w:rsidRPr="000E638F" w:rsidRDefault="00AE0BA0" w:rsidP="00D362A8">
      <w:pPr>
        <w:pStyle w:val="NormalWeb"/>
        <w:spacing w:before="0" w:beforeAutospacing="0" w:after="0" w:afterAutospacing="0"/>
        <w:rPr>
          <w:rFonts w:ascii="BBC Reith Serif Light" w:hAnsi="BBC Reith Serif Light" w:cs="BBC Reith Serif Light"/>
          <w:color w:val="000000"/>
          <w:sz w:val="22"/>
          <w:szCs w:val="22"/>
        </w:rPr>
      </w:pPr>
      <w:r w:rsidRPr="000E638F">
        <w:rPr>
          <w:rFonts w:ascii="BBC Reith Serif Light" w:hAnsi="BBC Reith Serif Light" w:cs="BBC Reith Serif Light"/>
          <w:sz w:val="22"/>
          <w:szCs w:val="22"/>
        </w:rPr>
        <w:fldChar w:fldCharType="begin">
          <w:ffData>
            <w:name w:val="Check45"/>
            <w:enabled/>
            <w:calcOnExit w:val="0"/>
            <w:checkBox>
              <w:sizeAuto/>
              <w:default w:val="0"/>
            </w:checkBox>
          </w:ffData>
        </w:fldChar>
      </w:r>
      <w:r w:rsidRPr="000E638F">
        <w:rPr>
          <w:rFonts w:ascii="BBC Reith Serif Light" w:hAnsi="BBC Reith Serif Light" w:cs="BBC Reith Serif Light"/>
          <w:sz w:val="22"/>
          <w:szCs w:val="22"/>
        </w:rPr>
        <w:instrText xml:space="preserve"> FORMCHECKBOX </w:instrText>
      </w:r>
      <w:r w:rsidR="00000000">
        <w:rPr>
          <w:rFonts w:ascii="BBC Reith Serif Light" w:hAnsi="BBC Reith Serif Light" w:cs="BBC Reith Serif Light"/>
          <w:sz w:val="22"/>
          <w:szCs w:val="22"/>
        </w:rPr>
      </w:r>
      <w:r w:rsidR="00000000">
        <w:rPr>
          <w:rFonts w:ascii="BBC Reith Serif Light" w:hAnsi="BBC Reith Serif Light" w:cs="BBC Reith Serif Light"/>
          <w:sz w:val="22"/>
          <w:szCs w:val="22"/>
        </w:rPr>
        <w:fldChar w:fldCharType="separate"/>
      </w:r>
      <w:r w:rsidRPr="000E638F">
        <w:rPr>
          <w:rFonts w:ascii="BBC Reith Serif Light" w:hAnsi="BBC Reith Serif Light" w:cs="BBC Reith Serif Light"/>
          <w:sz w:val="22"/>
          <w:szCs w:val="22"/>
        </w:rPr>
        <w:fldChar w:fldCharType="end"/>
      </w:r>
      <w:r w:rsidRPr="000E638F">
        <w:rPr>
          <w:rFonts w:ascii="BBC Reith Serif Light" w:hAnsi="BBC Reith Serif Light" w:cs="BBC Reith Serif Light"/>
          <w:sz w:val="22"/>
          <w:szCs w:val="22"/>
        </w:rPr>
        <w:tab/>
      </w:r>
      <w:r w:rsidRPr="000E638F">
        <w:rPr>
          <w:rFonts w:ascii="BBC Reith Serif Light" w:hAnsi="BBC Reith Serif Light" w:cs="BBC Reith Serif Light"/>
          <w:color w:val="000000"/>
          <w:sz w:val="22"/>
          <w:szCs w:val="22"/>
        </w:rPr>
        <w:t>Education/training</w:t>
      </w:r>
    </w:p>
    <w:p w14:paraId="56E938BD" w14:textId="77777777" w:rsidR="00AE0BA0" w:rsidRPr="000E638F" w:rsidRDefault="00AE0BA0" w:rsidP="00D362A8">
      <w:pPr>
        <w:pStyle w:val="NormalWeb"/>
        <w:spacing w:before="0" w:beforeAutospacing="0" w:after="0" w:afterAutospacing="0"/>
        <w:rPr>
          <w:rFonts w:ascii="BBC Reith Serif Light" w:hAnsi="BBC Reith Serif Light" w:cs="BBC Reith Serif Light"/>
          <w:color w:val="000000"/>
          <w:sz w:val="22"/>
          <w:szCs w:val="22"/>
        </w:rPr>
      </w:pPr>
      <w:r w:rsidRPr="000E638F">
        <w:rPr>
          <w:rFonts w:ascii="BBC Reith Serif Light" w:hAnsi="BBC Reith Serif Light" w:cs="BBC Reith Serif Light"/>
          <w:sz w:val="22"/>
          <w:szCs w:val="22"/>
        </w:rPr>
        <w:fldChar w:fldCharType="begin">
          <w:ffData>
            <w:name w:val="Check45"/>
            <w:enabled/>
            <w:calcOnExit w:val="0"/>
            <w:checkBox>
              <w:sizeAuto/>
              <w:default w:val="0"/>
            </w:checkBox>
          </w:ffData>
        </w:fldChar>
      </w:r>
      <w:r w:rsidRPr="000E638F">
        <w:rPr>
          <w:rFonts w:ascii="BBC Reith Serif Light" w:hAnsi="BBC Reith Serif Light" w:cs="BBC Reith Serif Light"/>
          <w:sz w:val="22"/>
          <w:szCs w:val="22"/>
        </w:rPr>
        <w:instrText xml:space="preserve"> FORMCHECKBOX </w:instrText>
      </w:r>
      <w:r w:rsidR="00000000">
        <w:rPr>
          <w:rFonts w:ascii="BBC Reith Serif Light" w:hAnsi="BBC Reith Serif Light" w:cs="BBC Reith Serif Light"/>
          <w:sz w:val="22"/>
          <w:szCs w:val="22"/>
        </w:rPr>
      </w:r>
      <w:r w:rsidR="00000000">
        <w:rPr>
          <w:rFonts w:ascii="BBC Reith Serif Light" w:hAnsi="BBC Reith Serif Light" w:cs="BBC Reith Serif Light"/>
          <w:sz w:val="22"/>
          <w:szCs w:val="22"/>
        </w:rPr>
        <w:fldChar w:fldCharType="separate"/>
      </w:r>
      <w:r w:rsidRPr="000E638F">
        <w:rPr>
          <w:rFonts w:ascii="BBC Reith Serif Light" w:hAnsi="BBC Reith Serif Light" w:cs="BBC Reith Serif Light"/>
          <w:sz w:val="22"/>
          <w:szCs w:val="22"/>
        </w:rPr>
        <w:fldChar w:fldCharType="end"/>
      </w:r>
      <w:r w:rsidRPr="000E638F">
        <w:rPr>
          <w:rFonts w:ascii="BBC Reith Serif Light" w:hAnsi="BBC Reith Serif Light" w:cs="BBC Reith Serif Light"/>
          <w:sz w:val="22"/>
          <w:szCs w:val="22"/>
        </w:rPr>
        <w:tab/>
      </w:r>
      <w:r w:rsidRPr="000E638F">
        <w:rPr>
          <w:rFonts w:ascii="BBC Reith Serif Light" w:hAnsi="BBC Reith Serif Light" w:cs="BBC Reith Serif Light"/>
          <w:color w:val="000000"/>
          <w:sz w:val="22"/>
          <w:szCs w:val="22"/>
        </w:rPr>
        <w:t>Environment/conservation/heritage</w:t>
      </w:r>
    </w:p>
    <w:p w14:paraId="4C329210" w14:textId="77777777" w:rsidR="00AE0BA0" w:rsidRPr="000E638F" w:rsidRDefault="00AE0BA0" w:rsidP="00D362A8">
      <w:pPr>
        <w:pStyle w:val="NormalWeb"/>
        <w:spacing w:before="0" w:beforeAutospacing="0" w:after="0" w:afterAutospacing="0"/>
        <w:rPr>
          <w:rFonts w:ascii="BBC Reith Serif Light" w:hAnsi="BBC Reith Serif Light" w:cs="BBC Reith Serif Light"/>
          <w:color w:val="000000"/>
          <w:sz w:val="22"/>
          <w:szCs w:val="22"/>
        </w:rPr>
      </w:pPr>
      <w:r w:rsidRPr="000E638F">
        <w:rPr>
          <w:rFonts w:ascii="BBC Reith Serif Light" w:hAnsi="BBC Reith Serif Light" w:cs="BBC Reith Serif Light"/>
          <w:sz w:val="22"/>
          <w:szCs w:val="22"/>
        </w:rPr>
        <w:fldChar w:fldCharType="begin">
          <w:ffData>
            <w:name w:val="Check45"/>
            <w:enabled/>
            <w:calcOnExit w:val="0"/>
            <w:checkBox>
              <w:sizeAuto/>
              <w:default w:val="0"/>
            </w:checkBox>
          </w:ffData>
        </w:fldChar>
      </w:r>
      <w:r w:rsidRPr="000E638F">
        <w:rPr>
          <w:rFonts w:ascii="BBC Reith Serif Light" w:hAnsi="BBC Reith Serif Light" w:cs="BBC Reith Serif Light"/>
          <w:sz w:val="22"/>
          <w:szCs w:val="22"/>
        </w:rPr>
        <w:instrText xml:space="preserve"> FORMCHECKBOX </w:instrText>
      </w:r>
      <w:r w:rsidR="00000000">
        <w:rPr>
          <w:rFonts w:ascii="BBC Reith Serif Light" w:hAnsi="BBC Reith Serif Light" w:cs="BBC Reith Serif Light"/>
          <w:sz w:val="22"/>
          <w:szCs w:val="22"/>
        </w:rPr>
      </w:r>
      <w:r w:rsidR="00000000">
        <w:rPr>
          <w:rFonts w:ascii="BBC Reith Serif Light" w:hAnsi="BBC Reith Serif Light" w:cs="BBC Reith Serif Light"/>
          <w:sz w:val="22"/>
          <w:szCs w:val="22"/>
        </w:rPr>
        <w:fldChar w:fldCharType="separate"/>
      </w:r>
      <w:r w:rsidRPr="000E638F">
        <w:rPr>
          <w:rFonts w:ascii="BBC Reith Serif Light" w:hAnsi="BBC Reith Serif Light" w:cs="BBC Reith Serif Light"/>
          <w:sz w:val="22"/>
          <w:szCs w:val="22"/>
        </w:rPr>
        <w:fldChar w:fldCharType="end"/>
      </w:r>
      <w:r w:rsidRPr="000E638F">
        <w:rPr>
          <w:rFonts w:ascii="BBC Reith Serif Light" w:hAnsi="BBC Reith Serif Light" w:cs="BBC Reith Serif Light"/>
          <w:sz w:val="22"/>
          <w:szCs w:val="22"/>
        </w:rPr>
        <w:tab/>
      </w:r>
      <w:r w:rsidRPr="000E638F">
        <w:rPr>
          <w:rFonts w:ascii="BBC Reith Serif Light" w:hAnsi="BBC Reith Serif Light" w:cs="BBC Reith Serif Light"/>
          <w:color w:val="000000"/>
          <w:sz w:val="22"/>
          <w:szCs w:val="22"/>
        </w:rPr>
        <w:t>Hospitals/hospices</w:t>
      </w:r>
    </w:p>
    <w:p w14:paraId="4B1A3CC3" w14:textId="77777777" w:rsidR="00AE0BA0" w:rsidRPr="000E638F" w:rsidRDefault="00AE0BA0" w:rsidP="00D362A8">
      <w:pPr>
        <w:pStyle w:val="NormalWeb"/>
        <w:spacing w:before="0" w:beforeAutospacing="0" w:after="0" w:afterAutospacing="0"/>
        <w:rPr>
          <w:rFonts w:ascii="BBC Reith Serif Light" w:hAnsi="BBC Reith Serif Light" w:cs="BBC Reith Serif Light"/>
          <w:color w:val="000000"/>
          <w:sz w:val="22"/>
          <w:szCs w:val="22"/>
        </w:rPr>
      </w:pPr>
      <w:r w:rsidRPr="000E638F">
        <w:rPr>
          <w:rFonts w:ascii="BBC Reith Serif Light" w:hAnsi="BBC Reith Serif Light" w:cs="BBC Reith Serif Light"/>
          <w:sz w:val="22"/>
          <w:szCs w:val="22"/>
        </w:rPr>
        <w:fldChar w:fldCharType="begin">
          <w:ffData>
            <w:name w:val="Check45"/>
            <w:enabled/>
            <w:calcOnExit w:val="0"/>
            <w:checkBox>
              <w:sizeAuto/>
              <w:default w:val="0"/>
            </w:checkBox>
          </w:ffData>
        </w:fldChar>
      </w:r>
      <w:r w:rsidRPr="000E638F">
        <w:rPr>
          <w:rFonts w:ascii="BBC Reith Serif Light" w:hAnsi="BBC Reith Serif Light" w:cs="BBC Reith Serif Light"/>
          <w:sz w:val="22"/>
          <w:szCs w:val="22"/>
        </w:rPr>
        <w:instrText xml:space="preserve"> FORMCHECKBOX </w:instrText>
      </w:r>
      <w:r w:rsidR="00000000">
        <w:rPr>
          <w:rFonts w:ascii="BBC Reith Serif Light" w:hAnsi="BBC Reith Serif Light" w:cs="BBC Reith Serif Light"/>
          <w:sz w:val="22"/>
          <w:szCs w:val="22"/>
        </w:rPr>
      </w:r>
      <w:r w:rsidR="00000000">
        <w:rPr>
          <w:rFonts w:ascii="BBC Reith Serif Light" w:hAnsi="BBC Reith Serif Light" w:cs="BBC Reith Serif Light"/>
          <w:sz w:val="22"/>
          <w:szCs w:val="22"/>
        </w:rPr>
        <w:fldChar w:fldCharType="separate"/>
      </w:r>
      <w:r w:rsidRPr="000E638F">
        <w:rPr>
          <w:rFonts w:ascii="BBC Reith Serif Light" w:hAnsi="BBC Reith Serif Light" w:cs="BBC Reith Serif Light"/>
          <w:sz w:val="22"/>
          <w:szCs w:val="22"/>
        </w:rPr>
        <w:fldChar w:fldCharType="end"/>
      </w:r>
      <w:r w:rsidRPr="000E638F">
        <w:rPr>
          <w:rFonts w:ascii="BBC Reith Serif Light" w:hAnsi="BBC Reith Serif Light" w:cs="BBC Reith Serif Light"/>
          <w:sz w:val="22"/>
          <w:szCs w:val="22"/>
        </w:rPr>
        <w:tab/>
      </w:r>
      <w:r w:rsidRPr="000E638F">
        <w:rPr>
          <w:rFonts w:ascii="BBC Reith Serif Light" w:hAnsi="BBC Reith Serif Light" w:cs="BBC Reith Serif Light"/>
          <w:color w:val="000000"/>
          <w:sz w:val="22"/>
          <w:szCs w:val="22"/>
        </w:rPr>
        <w:t>Housing/homelessness</w:t>
      </w:r>
    </w:p>
    <w:p w14:paraId="4899F395" w14:textId="77777777" w:rsidR="00AE0BA0" w:rsidRPr="000E638F" w:rsidRDefault="00AE0BA0" w:rsidP="00D362A8">
      <w:pPr>
        <w:pStyle w:val="NormalWeb"/>
        <w:spacing w:before="0" w:beforeAutospacing="0" w:after="0" w:afterAutospacing="0"/>
        <w:ind w:left="720" w:hanging="720"/>
        <w:rPr>
          <w:rFonts w:ascii="BBC Reith Serif Light" w:hAnsi="BBC Reith Serif Light" w:cs="BBC Reith Serif Light"/>
          <w:color w:val="000000"/>
          <w:sz w:val="22"/>
          <w:szCs w:val="22"/>
        </w:rPr>
      </w:pPr>
      <w:r w:rsidRPr="000E638F">
        <w:rPr>
          <w:rFonts w:ascii="BBC Reith Serif Light" w:hAnsi="BBC Reith Serif Light" w:cs="BBC Reith Serif Light"/>
          <w:sz w:val="22"/>
          <w:szCs w:val="22"/>
        </w:rPr>
        <w:fldChar w:fldCharType="begin">
          <w:ffData>
            <w:name w:val="Check45"/>
            <w:enabled/>
            <w:calcOnExit w:val="0"/>
            <w:checkBox>
              <w:sizeAuto/>
              <w:default w:val="0"/>
            </w:checkBox>
          </w:ffData>
        </w:fldChar>
      </w:r>
      <w:r w:rsidRPr="000E638F">
        <w:rPr>
          <w:rFonts w:ascii="BBC Reith Serif Light" w:hAnsi="BBC Reith Serif Light" w:cs="BBC Reith Serif Light"/>
          <w:sz w:val="22"/>
          <w:szCs w:val="22"/>
        </w:rPr>
        <w:instrText xml:space="preserve"> FORMCHECKBOX </w:instrText>
      </w:r>
      <w:r w:rsidR="00000000">
        <w:rPr>
          <w:rFonts w:ascii="BBC Reith Serif Light" w:hAnsi="BBC Reith Serif Light" w:cs="BBC Reith Serif Light"/>
          <w:sz w:val="22"/>
          <w:szCs w:val="22"/>
        </w:rPr>
      </w:r>
      <w:r w:rsidR="00000000">
        <w:rPr>
          <w:rFonts w:ascii="BBC Reith Serif Light" w:hAnsi="BBC Reith Serif Light" w:cs="BBC Reith Serif Light"/>
          <w:sz w:val="22"/>
          <w:szCs w:val="22"/>
        </w:rPr>
        <w:fldChar w:fldCharType="separate"/>
      </w:r>
      <w:r w:rsidRPr="000E638F">
        <w:rPr>
          <w:rFonts w:ascii="BBC Reith Serif Light" w:hAnsi="BBC Reith Serif Light" w:cs="BBC Reith Serif Light"/>
          <w:sz w:val="22"/>
          <w:szCs w:val="22"/>
        </w:rPr>
        <w:fldChar w:fldCharType="end"/>
      </w:r>
      <w:r w:rsidRPr="000E638F">
        <w:rPr>
          <w:rFonts w:ascii="BBC Reith Serif Light" w:hAnsi="BBC Reith Serif Light" w:cs="BBC Reith Serif Light"/>
          <w:sz w:val="22"/>
          <w:szCs w:val="22"/>
        </w:rPr>
        <w:tab/>
      </w:r>
      <w:r w:rsidRPr="000E638F">
        <w:rPr>
          <w:rFonts w:ascii="BBC Reith Serif Light" w:hAnsi="BBC Reith Serif Light" w:cs="BBC Reith Serif Light"/>
          <w:color w:val="000000"/>
          <w:sz w:val="22"/>
          <w:szCs w:val="22"/>
        </w:rPr>
        <w:t>Human rights (including conflict resolution, promotion of racial or religious harmony, equality and diversity)</w:t>
      </w:r>
    </w:p>
    <w:p w14:paraId="552286CD" w14:textId="77777777" w:rsidR="00AE0BA0" w:rsidRPr="000E638F" w:rsidRDefault="00AE0BA0" w:rsidP="00D362A8">
      <w:pPr>
        <w:pStyle w:val="NormalWeb"/>
        <w:spacing w:before="0" w:beforeAutospacing="0" w:after="0" w:afterAutospacing="0"/>
        <w:rPr>
          <w:rFonts w:ascii="BBC Reith Serif Light" w:hAnsi="BBC Reith Serif Light" w:cs="BBC Reith Serif Light"/>
          <w:color w:val="000000"/>
          <w:sz w:val="22"/>
          <w:szCs w:val="22"/>
        </w:rPr>
      </w:pPr>
      <w:r w:rsidRPr="000E638F">
        <w:rPr>
          <w:rFonts w:ascii="BBC Reith Serif Light" w:hAnsi="BBC Reith Serif Light" w:cs="BBC Reith Serif Light"/>
          <w:sz w:val="22"/>
          <w:szCs w:val="22"/>
        </w:rPr>
        <w:fldChar w:fldCharType="begin">
          <w:ffData>
            <w:name w:val="Check45"/>
            <w:enabled/>
            <w:calcOnExit w:val="0"/>
            <w:checkBox>
              <w:sizeAuto/>
              <w:default w:val="0"/>
            </w:checkBox>
          </w:ffData>
        </w:fldChar>
      </w:r>
      <w:r w:rsidRPr="000E638F">
        <w:rPr>
          <w:rFonts w:ascii="BBC Reith Serif Light" w:hAnsi="BBC Reith Serif Light" w:cs="BBC Reith Serif Light"/>
          <w:sz w:val="22"/>
          <w:szCs w:val="22"/>
        </w:rPr>
        <w:instrText xml:space="preserve"> FORMCHECKBOX </w:instrText>
      </w:r>
      <w:r w:rsidR="00000000">
        <w:rPr>
          <w:rFonts w:ascii="BBC Reith Serif Light" w:hAnsi="BBC Reith Serif Light" w:cs="BBC Reith Serif Light"/>
          <w:sz w:val="22"/>
          <w:szCs w:val="22"/>
        </w:rPr>
      </w:r>
      <w:r w:rsidR="00000000">
        <w:rPr>
          <w:rFonts w:ascii="BBC Reith Serif Light" w:hAnsi="BBC Reith Serif Light" w:cs="BBC Reith Serif Light"/>
          <w:sz w:val="22"/>
          <w:szCs w:val="22"/>
        </w:rPr>
        <w:fldChar w:fldCharType="separate"/>
      </w:r>
      <w:r w:rsidRPr="000E638F">
        <w:rPr>
          <w:rFonts w:ascii="BBC Reith Serif Light" w:hAnsi="BBC Reith Serif Light" w:cs="BBC Reith Serif Light"/>
          <w:sz w:val="22"/>
          <w:szCs w:val="22"/>
        </w:rPr>
        <w:fldChar w:fldCharType="end"/>
      </w:r>
      <w:r w:rsidRPr="000E638F">
        <w:rPr>
          <w:rFonts w:ascii="BBC Reith Serif Light" w:hAnsi="BBC Reith Serif Light" w:cs="BBC Reith Serif Light"/>
          <w:sz w:val="22"/>
          <w:szCs w:val="22"/>
        </w:rPr>
        <w:tab/>
      </w:r>
      <w:r w:rsidRPr="000E638F">
        <w:rPr>
          <w:rFonts w:ascii="BBC Reith Serif Light" w:hAnsi="BBC Reith Serif Light" w:cs="BBC Reith Serif Light"/>
          <w:color w:val="000000"/>
          <w:sz w:val="22"/>
          <w:szCs w:val="22"/>
        </w:rPr>
        <w:t>Humanitarian aid/famine, disaster relief</w:t>
      </w:r>
    </w:p>
    <w:p w14:paraId="289A40FD" w14:textId="77777777" w:rsidR="003A3C1D" w:rsidRPr="000E638F" w:rsidRDefault="00AE0BA0" w:rsidP="00D362A8">
      <w:pPr>
        <w:pStyle w:val="NormalWeb"/>
        <w:spacing w:before="0" w:beforeAutospacing="0" w:after="0" w:afterAutospacing="0"/>
        <w:rPr>
          <w:rFonts w:ascii="BBC Reith Serif Light" w:hAnsi="BBC Reith Serif Light" w:cs="BBC Reith Serif Light"/>
          <w:color w:val="000000"/>
          <w:sz w:val="22"/>
          <w:szCs w:val="22"/>
        </w:rPr>
      </w:pPr>
      <w:r w:rsidRPr="000E638F">
        <w:rPr>
          <w:rFonts w:ascii="BBC Reith Serif Light" w:hAnsi="BBC Reith Serif Light" w:cs="BBC Reith Serif Light"/>
          <w:sz w:val="22"/>
          <w:szCs w:val="22"/>
        </w:rPr>
        <w:fldChar w:fldCharType="begin">
          <w:ffData>
            <w:name w:val="Check45"/>
            <w:enabled/>
            <w:calcOnExit w:val="0"/>
            <w:checkBox>
              <w:sizeAuto/>
              <w:default w:val="0"/>
            </w:checkBox>
          </w:ffData>
        </w:fldChar>
      </w:r>
      <w:r w:rsidRPr="000E638F">
        <w:rPr>
          <w:rFonts w:ascii="BBC Reith Serif Light" w:hAnsi="BBC Reith Serif Light" w:cs="BBC Reith Serif Light"/>
          <w:sz w:val="22"/>
          <w:szCs w:val="22"/>
        </w:rPr>
        <w:instrText xml:space="preserve"> FORMCHECKBOX </w:instrText>
      </w:r>
      <w:r w:rsidR="00000000">
        <w:rPr>
          <w:rFonts w:ascii="BBC Reith Serif Light" w:hAnsi="BBC Reith Serif Light" w:cs="BBC Reith Serif Light"/>
          <w:sz w:val="22"/>
          <w:szCs w:val="22"/>
        </w:rPr>
      </w:r>
      <w:r w:rsidR="00000000">
        <w:rPr>
          <w:rFonts w:ascii="BBC Reith Serif Light" w:hAnsi="BBC Reith Serif Light" w:cs="BBC Reith Serif Light"/>
          <w:sz w:val="22"/>
          <w:szCs w:val="22"/>
        </w:rPr>
        <w:fldChar w:fldCharType="separate"/>
      </w:r>
      <w:r w:rsidRPr="000E638F">
        <w:rPr>
          <w:rFonts w:ascii="BBC Reith Serif Light" w:hAnsi="BBC Reith Serif Light" w:cs="BBC Reith Serif Light"/>
          <w:sz w:val="22"/>
          <w:szCs w:val="22"/>
        </w:rPr>
        <w:fldChar w:fldCharType="end"/>
      </w:r>
      <w:r w:rsidRPr="000E638F">
        <w:rPr>
          <w:rFonts w:ascii="BBC Reith Serif Light" w:hAnsi="BBC Reith Serif Light" w:cs="BBC Reith Serif Light"/>
          <w:sz w:val="22"/>
          <w:szCs w:val="22"/>
        </w:rPr>
        <w:tab/>
      </w:r>
      <w:r w:rsidR="00243A92" w:rsidRPr="000E638F">
        <w:rPr>
          <w:rFonts w:ascii="BBC Reith Serif Light" w:hAnsi="BBC Reith Serif Light" w:cs="BBC Reith Serif Light"/>
          <w:color w:val="000000"/>
          <w:sz w:val="22"/>
          <w:szCs w:val="22"/>
        </w:rPr>
        <w:t>Medical research</w:t>
      </w:r>
    </w:p>
    <w:p w14:paraId="40BBED92" w14:textId="77777777" w:rsidR="00243A92" w:rsidRPr="000E638F" w:rsidRDefault="00243A92" w:rsidP="00D362A8">
      <w:pPr>
        <w:pStyle w:val="NormalWeb"/>
        <w:spacing w:before="0" w:beforeAutospacing="0" w:after="0" w:afterAutospacing="0"/>
        <w:rPr>
          <w:rFonts w:ascii="BBC Reith Serif Light" w:hAnsi="BBC Reith Serif Light" w:cs="BBC Reith Serif Light"/>
          <w:color w:val="000000"/>
          <w:sz w:val="22"/>
          <w:szCs w:val="22"/>
        </w:rPr>
      </w:pPr>
      <w:r w:rsidRPr="000E638F">
        <w:rPr>
          <w:rFonts w:ascii="BBC Reith Serif Light" w:hAnsi="BBC Reith Serif Light" w:cs="BBC Reith Serif Light"/>
          <w:sz w:val="22"/>
          <w:szCs w:val="22"/>
        </w:rPr>
        <w:fldChar w:fldCharType="begin">
          <w:ffData>
            <w:name w:val="Check45"/>
            <w:enabled/>
            <w:calcOnExit w:val="0"/>
            <w:checkBox>
              <w:sizeAuto/>
              <w:default w:val="0"/>
            </w:checkBox>
          </w:ffData>
        </w:fldChar>
      </w:r>
      <w:r w:rsidRPr="000E638F">
        <w:rPr>
          <w:rFonts w:ascii="BBC Reith Serif Light" w:hAnsi="BBC Reith Serif Light" w:cs="BBC Reith Serif Light"/>
          <w:sz w:val="22"/>
          <w:szCs w:val="22"/>
        </w:rPr>
        <w:instrText xml:space="preserve"> FORMCHECKBOX </w:instrText>
      </w:r>
      <w:r w:rsidR="00000000">
        <w:rPr>
          <w:rFonts w:ascii="BBC Reith Serif Light" w:hAnsi="BBC Reith Serif Light" w:cs="BBC Reith Serif Light"/>
          <w:sz w:val="22"/>
          <w:szCs w:val="22"/>
        </w:rPr>
      </w:r>
      <w:r w:rsidR="00000000">
        <w:rPr>
          <w:rFonts w:ascii="BBC Reith Serif Light" w:hAnsi="BBC Reith Serif Light" w:cs="BBC Reith Serif Light"/>
          <w:sz w:val="22"/>
          <w:szCs w:val="22"/>
        </w:rPr>
        <w:fldChar w:fldCharType="separate"/>
      </w:r>
      <w:r w:rsidRPr="000E638F">
        <w:rPr>
          <w:rFonts w:ascii="BBC Reith Serif Light" w:hAnsi="BBC Reith Serif Light" w:cs="BBC Reith Serif Light"/>
          <w:sz w:val="22"/>
          <w:szCs w:val="22"/>
        </w:rPr>
        <w:fldChar w:fldCharType="end"/>
      </w:r>
      <w:r w:rsidRPr="000E638F">
        <w:rPr>
          <w:rFonts w:ascii="BBC Reith Serif Light" w:hAnsi="BBC Reith Serif Light" w:cs="BBC Reith Serif Light"/>
          <w:sz w:val="22"/>
          <w:szCs w:val="22"/>
        </w:rPr>
        <w:tab/>
      </w:r>
      <w:r w:rsidRPr="000E638F">
        <w:rPr>
          <w:rFonts w:ascii="BBC Reith Serif Light" w:hAnsi="BBC Reith Serif Light" w:cs="BBC Reith Serif Light"/>
          <w:color w:val="000000"/>
          <w:sz w:val="22"/>
          <w:szCs w:val="22"/>
        </w:rPr>
        <w:t>Other medical/health/sickness</w:t>
      </w:r>
    </w:p>
    <w:p w14:paraId="0495D4B5" w14:textId="77777777" w:rsidR="00AE0BA0" w:rsidRPr="000E638F" w:rsidRDefault="00243A92" w:rsidP="00D362A8">
      <w:pPr>
        <w:pStyle w:val="NormalWeb"/>
        <w:spacing w:before="0" w:beforeAutospacing="0" w:after="0" w:afterAutospacing="0"/>
        <w:ind w:left="720" w:hanging="720"/>
        <w:rPr>
          <w:rFonts w:ascii="BBC Reith Serif Light" w:hAnsi="BBC Reith Serif Light" w:cs="BBC Reith Serif Light"/>
          <w:color w:val="000000"/>
          <w:sz w:val="22"/>
          <w:szCs w:val="22"/>
        </w:rPr>
      </w:pPr>
      <w:r w:rsidRPr="000E638F">
        <w:rPr>
          <w:rFonts w:ascii="BBC Reith Serif Light" w:hAnsi="BBC Reith Serif Light" w:cs="BBC Reith Serif Light"/>
          <w:sz w:val="22"/>
          <w:szCs w:val="22"/>
        </w:rPr>
        <w:fldChar w:fldCharType="begin">
          <w:ffData>
            <w:name w:val="Check45"/>
            <w:enabled/>
            <w:calcOnExit w:val="0"/>
            <w:checkBox>
              <w:sizeAuto/>
              <w:default w:val="0"/>
            </w:checkBox>
          </w:ffData>
        </w:fldChar>
      </w:r>
      <w:r w:rsidRPr="000E638F">
        <w:rPr>
          <w:rFonts w:ascii="BBC Reith Serif Light" w:hAnsi="BBC Reith Serif Light" w:cs="BBC Reith Serif Light"/>
          <w:sz w:val="22"/>
          <w:szCs w:val="22"/>
        </w:rPr>
        <w:instrText xml:space="preserve"> FORMCHECKBOX </w:instrText>
      </w:r>
      <w:r w:rsidR="00000000">
        <w:rPr>
          <w:rFonts w:ascii="BBC Reith Serif Light" w:hAnsi="BBC Reith Serif Light" w:cs="BBC Reith Serif Light"/>
          <w:sz w:val="22"/>
          <w:szCs w:val="22"/>
        </w:rPr>
      </w:r>
      <w:r w:rsidR="00000000">
        <w:rPr>
          <w:rFonts w:ascii="BBC Reith Serif Light" w:hAnsi="BBC Reith Serif Light" w:cs="BBC Reith Serif Light"/>
          <w:sz w:val="22"/>
          <w:szCs w:val="22"/>
        </w:rPr>
        <w:fldChar w:fldCharType="separate"/>
      </w:r>
      <w:r w:rsidRPr="000E638F">
        <w:rPr>
          <w:rFonts w:ascii="BBC Reith Serif Light" w:hAnsi="BBC Reith Serif Light" w:cs="BBC Reith Serif Light"/>
          <w:sz w:val="22"/>
          <w:szCs w:val="22"/>
        </w:rPr>
        <w:fldChar w:fldCharType="end"/>
      </w:r>
      <w:r w:rsidRPr="000E638F">
        <w:rPr>
          <w:rFonts w:ascii="BBC Reith Serif Light" w:hAnsi="BBC Reith Serif Light" w:cs="BBC Reith Serif Light"/>
          <w:sz w:val="22"/>
          <w:szCs w:val="22"/>
        </w:rPr>
        <w:tab/>
      </w:r>
      <w:r w:rsidR="00AE0BA0" w:rsidRPr="000E638F">
        <w:rPr>
          <w:rFonts w:ascii="BBC Reith Serif Light" w:hAnsi="BBC Reith Serif Light" w:cs="BBC Reith Serif Light"/>
          <w:color w:val="000000"/>
          <w:sz w:val="22"/>
          <w:szCs w:val="22"/>
        </w:rPr>
        <w:t>Social</w:t>
      </w:r>
      <w:r w:rsidR="009F3B65" w:rsidRPr="000E638F">
        <w:rPr>
          <w:rFonts w:ascii="BBC Reith Serif Light" w:hAnsi="BBC Reith Serif Light" w:cs="BBC Reith Serif Light"/>
          <w:color w:val="000000"/>
          <w:sz w:val="22"/>
          <w:szCs w:val="22"/>
        </w:rPr>
        <w:t xml:space="preserve"> </w:t>
      </w:r>
      <w:r w:rsidR="00AE0BA0" w:rsidRPr="000E638F">
        <w:rPr>
          <w:rFonts w:ascii="BBC Reith Serif Light" w:hAnsi="BBC Reith Serif Light" w:cs="BBC Reith Serif Light"/>
          <w:color w:val="000000"/>
          <w:sz w:val="22"/>
          <w:szCs w:val="22"/>
        </w:rPr>
        <w:t>welfare and services, community (including family-related issues, economic/development/employment/victims of crime/citizenship)</w:t>
      </w:r>
    </w:p>
    <w:p w14:paraId="030DCEFE" w14:textId="77777777" w:rsidR="00243A92" w:rsidRPr="000E638F" w:rsidRDefault="00243A92" w:rsidP="00D362A8">
      <w:pPr>
        <w:pStyle w:val="NormalWeb"/>
        <w:spacing w:before="0" w:beforeAutospacing="0" w:after="0" w:afterAutospacing="0"/>
        <w:rPr>
          <w:rFonts w:ascii="BBC Reith Serif Light" w:hAnsi="BBC Reith Serif Light" w:cs="BBC Reith Serif Light"/>
          <w:color w:val="000000"/>
          <w:sz w:val="22"/>
          <w:szCs w:val="22"/>
        </w:rPr>
      </w:pPr>
      <w:r w:rsidRPr="000E638F">
        <w:rPr>
          <w:rFonts w:ascii="BBC Reith Serif Light" w:hAnsi="BBC Reith Serif Light" w:cs="BBC Reith Serif Light"/>
          <w:sz w:val="22"/>
          <w:szCs w:val="22"/>
        </w:rPr>
        <w:tab/>
      </w:r>
    </w:p>
    <w:p w14:paraId="43CA9255" w14:textId="77777777" w:rsidR="00243A92" w:rsidRPr="000E638F" w:rsidRDefault="00243A92" w:rsidP="00D362A8">
      <w:pPr>
        <w:pStyle w:val="NormalWeb"/>
        <w:spacing w:before="0" w:beforeAutospacing="0" w:after="0" w:afterAutospacing="0"/>
        <w:rPr>
          <w:rFonts w:ascii="BBC Reith Serif Light" w:hAnsi="BBC Reith Serif Light" w:cs="BBC Reith Serif Light"/>
          <w:color w:val="000000"/>
          <w:sz w:val="22"/>
          <w:szCs w:val="22"/>
        </w:rPr>
      </w:pPr>
      <w:r w:rsidRPr="000E638F">
        <w:rPr>
          <w:rFonts w:ascii="BBC Reith Serif Light" w:hAnsi="BBC Reith Serif Light" w:cs="BBC Reith Serif Light"/>
          <w:sz w:val="22"/>
          <w:szCs w:val="22"/>
        </w:rPr>
        <w:fldChar w:fldCharType="begin">
          <w:ffData>
            <w:name w:val="Check45"/>
            <w:enabled/>
            <w:calcOnExit w:val="0"/>
            <w:checkBox>
              <w:sizeAuto/>
              <w:default w:val="0"/>
            </w:checkBox>
          </w:ffData>
        </w:fldChar>
      </w:r>
      <w:r w:rsidRPr="000E638F">
        <w:rPr>
          <w:rFonts w:ascii="BBC Reith Serif Light" w:hAnsi="BBC Reith Serif Light" w:cs="BBC Reith Serif Light"/>
          <w:sz w:val="22"/>
          <w:szCs w:val="22"/>
        </w:rPr>
        <w:instrText xml:space="preserve"> FORMCHECKBOX </w:instrText>
      </w:r>
      <w:r w:rsidR="00000000">
        <w:rPr>
          <w:rFonts w:ascii="BBC Reith Serif Light" w:hAnsi="BBC Reith Serif Light" w:cs="BBC Reith Serif Light"/>
          <w:sz w:val="22"/>
          <w:szCs w:val="22"/>
        </w:rPr>
      </w:r>
      <w:r w:rsidR="00000000">
        <w:rPr>
          <w:rFonts w:ascii="BBC Reith Serif Light" w:hAnsi="BBC Reith Serif Light" w:cs="BBC Reith Serif Light"/>
          <w:sz w:val="22"/>
          <w:szCs w:val="22"/>
        </w:rPr>
        <w:fldChar w:fldCharType="separate"/>
      </w:r>
      <w:r w:rsidRPr="000E638F">
        <w:rPr>
          <w:rFonts w:ascii="BBC Reith Serif Light" w:hAnsi="BBC Reith Serif Light" w:cs="BBC Reith Serif Light"/>
          <w:sz w:val="22"/>
          <w:szCs w:val="22"/>
        </w:rPr>
        <w:fldChar w:fldCharType="end"/>
      </w:r>
      <w:r w:rsidRPr="000E638F">
        <w:rPr>
          <w:rFonts w:ascii="BBC Reith Serif Light" w:hAnsi="BBC Reith Serif Light" w:cs="BBC Reith Serif Light"/>
          <w:sz w:val="22"/>
          <w:szCs w:val="22"/>
        </w:rPr>
        <w:tab/>
      </w:r>
      <w:r w:rsidRPr="000E638F">
        <w:rPr>
          <w:rFonts w:ascii="BBC Reith Serif Light" w:hAnsi="BBC Reith Serif Light" w:cs="BBC Reith Serif Light"/>
          <w:color w:val="000000"/>
          <w:sz w:val="22"/>
          <w:szCs w:val="22"/>
        </w:rPr>
        <w:t xml:space="preserve">Other causes (including rescue services, benevolent funds etc) </w:t>
      </w:r>
    </w:p>
    <w:p w14:paraId="4D5C993A" w14:textId="77777777" w:rsidR="00AE0BA0" w:rsidRPr="000E638F" w:rsidRDefault="00AE0BA0" w:rsidP="00D362A8">
      <w:pPr>
        <w:pStyle w:val="NormalWeb"/>
        <w:spacing w:before="0" w:beforeAutospacing="0" w:after="0" w:afterAutospacing="0"/>
        <w:rPr>
          <w:rFonts w:ascii="BBC Reith Serif Light" w:hAnsi="BBC Reith Serif Light" w:cs="BBC Reith Serif Light"/>
          <w:color w:val="000000"/>
          <w:sz w:val="22"/>
          <w:szCs w:val="22"/>
        </w:rPr>
      </w:pPr>
    </w:p>
    <w:p w14:paraId="746F2873" w14:textId="77777777" w:rsidR="004C4D84" w:rsidRPr="000E638F" w:rsidRDefault="004C4D84" w:rsidP="00D362A8">
      <w:pPr>
        <w:pStyle w:val="NormalWeb"/>
        <w:spacing w:before="0" w:beforeAutospacing="0" w:after="0" w:afterAutospacing="0"/>
        <w:rPr>
          <w:rFonts w:ascii="BBC Reith Serif Light" w:hAnsi="BBC Reith Serif Light" w:cs="BBC Reith Serif Light"/>
          <w:color w:val="000000"/>
          <w:sz w:val="22"/>
          <w:szCs w:val="22"/>
        </w:rPr>
      </w:pPr>
    </w:p>
    <w:p w14:paraId="676FB092" w14:textId="77777777" w:rsidR="00D6743C" w:rsidRPr="000E638F" w:rsidRDefault="005F231B" w:rsidP="00D362A8">
      <w:pPr>
        <w:tabs>
          <w:tab w:val="left" w:pos="720"/>
        </w:tabs>
        <w:rPr>
          <w:rFonts w:ascii="BBC Reith Serif Light" w:hAnsi="BBC Reith Serif Light" w:cs="BBC Reith Serif Light"/>
        </w:rPr>
      </w:pPr>
      <w:r w:rsidRPr="000E638F">
        <w:rPr>
          <w:rFonts w:ascii="BBC Reith Serif Light" w:hAnsi="BBC Reith Serif Light" w:cs="BBC Reith Serif Light"/>
        </w:rPr>
        <w:t>If none of the</w:t>
      </w:r>
      <w:r w:rsidR="00AE0BA0" w:rsidRPr="000E638F">
        <w:rPr>
          <w:rFonts w:ascii="BBC Reith Serif Light" w:hAnsi="BBC Reith Serif Light" w:cs="BBC Reith Serif Light"/>
        </w:rPr>
        <w:t xml:space="preserve"> descriptions </w:t>
      </w:r>
      <w:r w:rsidRPr="000E638F">
        <w:rPr>
          <w:rFonts w:ascii="BBC Reith Serif Light" w:hAnsi="BBC Reith Serif Light" w:cs="BBC Reith Serif Light"/>
        </w:rPr>
        <w:t xml:space="preserve">above </w:t>
      </w:r>
      <w:r w:rsidR="00BF6A30" w:rsidRPr="000E638F">
        <w:rPr>
          <w:rFonts w:ascii="BBC Reith Serif Light" w:hAnsi="BBC Reith Serif Light" w:cs="BBC Reith Serif Light"/>
        </w:rPr>
        <w:t>accurately reflects</w:t>
      </w:r>
      <w:r w:rsidR="00AD27F4" w:rsidRPr="000E638F">
        <w:rPr>
          <w:rFonts w:ascii="BBC Reith Serif Light" w:hAnsi="BBC Reith Serif Light" w:cs="BBC Reith Serif Light"/>
        </w:rPr>
        <w:t xml:space="preserve"> </w:t>
      </w:r>
      <w:r w:rsidRPr="000E638F">
        <w:rPr>
          <w:rFonts w:ascii="BBC Reith Serif Light" w:hAnsi="BBC Reith Serif Light" w:cs="BBC Reith Serif Light"/>
        </w:rPr>
        <w:t>the nature of your c</w:t>
      </w:r>
      <w:r w:rsidR="00AE0BA0" w:rsidRPr="000E638F">
        <w:rPr>
          <w:rFonts w:ascii="BBC Reith Serif Light" w:hAnsi="BBC Reith Serif Light" w:cs="BBC Reith Serif Light"/>
        </w:rPr>
        <w:t>harity’s work, please use the box below to tell us what you do</w:t>
      </w:r>
      <w:r w:rsidRPr="000E638F">
        <w:rPr>
          <w:rFonts w:ascii="BBC Reith Serif Light" w:hAnsi="BBC Reith Serif Light" w:cs="BBC Reith Serif Light"/>
        </w:rPr>
        <w:t>.</w:t>
      </w:r>
    </w:p>
    <w:p w14:paraId="42D5C75A" w14:textId="77777777" w:rsidR="005F231B" w:rsidRPr="000E638F" w:rsidRDefault="005F231B" w:rsidP="00D362A8">
      <w:pPr>
        <w:tabs>
          <w:tab w:val="left" w:pos="720"/>
        </w:tabs>
        <w:rPr>
          <w:rFonts w:ascii="BBC Reith Serif Light" w:hAnsi="BBC Reith Serif Light" w:cs="BBC Reith Serif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1"/>
      </w:tblGrid>
      <w:tr w:rsidR="005F231B" w:rsidRPr="000E638F" w14:paraId="5A93670B" w14:textId="77777777" w:rsidTr="00A84111">
        <w:tc>
          <w:tcPr>
            <w:tcW w:w="10125" w:type="dxa"/>
            <w:shd w:val="clear" w:color="auto" w:fill="auto"/>
          </w:tcPr>
          <w:p w14:paraId="1E4D9A45" w14:textId="77777777" w:rsidR="005F231B" w:rsidRPr="000E638F" w:rsidRDefault="005F231B" w:rsidP="00D362A8">
            <w:pPr>
              <w:tabs>
                <w:tab w:val="left" w:pos="720"/>
              </w:tabs>
              <w:rPr>
                <w:rFonts w:ascii="BBC Reith Serif Light" w:hAnsi="BBC Reith Serif Light" w:cs="BBC Reith Serif Light"/>
              </w:rPr>
            </w:pPr>
          </w:p>
          <w:p w14:paraId="222402FD" w14:textId="77777777" w:rsidR="005F231B" w:rsidRPr="000E638F" w:rsidRDefault="005F231B" w:rsidP="00D362A8">
            <w:pPr>
              <w:tabs>
                <w:tab w:val="left" w:pos="720"/>
              </w:tabs>
              <w:rPr>
                <w:rFonts w:ascii="BBC Reith Serif Light" w:hAnsi="BBC Reith Serif Light" w:cs="BBC Reith Serif Light"/>
              </w:rPr>
            </w:pPr>
          </w:p>
        </w:tc>
      </w:tr>
    </w:tbl>
    <w:p w14:paraId="63E5079B" w14:textId="77777777" w:rsidR="005F231B" w:rsidRPr="000E638F" w:rsidRDefault="005F231B" w:rsidP="00D362A8">
      <w:pPr>
        <w:tabs>
          <w:tab w:val="left" w:pos="720"/>
        </w:tabs>
        <w:rPr>
          <w:rFonts w:ascii="BBC Reith Serif Light" w:hAnsi="BBC Reith Serif Light" w:cs="BBC Reith Serif Light"/>
        </w:rPr>
      </w:pPr>
    </w:p>
    <w:p w14:paraId="6461B3C0" w14:textId="77777777" w:rsidR="00AE0BA0" w:rsidRPr="000E638F" w:rsidRDefault="00AE0BA0" w:rsidP="00D362A8">
      <w:pPr>
        <w:tabs>
          <w:tab w:val="left" w:pos="720"/>
        </w:tabs>
        <w:rPr>
          <w:rFonts w:ascii="BBC Reith Serif Light" w:hAnsi="BBC Reith Serif Light" w:cs="BBC Reith Serif Light"/>
          <w:b/>
          <w:bCs/>
        </w:rPr>
      </w:pPr>
    </w:p>
    <w:p w14:paraId="1339C2EA" w14:textId="0C680FE0" w:rsidR="00E90EF4" w:rsidRDefault="005F231B" w:rsidP="00D362A8">
      <w:pPr>
        <w:tabs>
          <w:tab w:val="left" w:pos="720"/>
        </w:tabs>
        <w:rPr>
          <w:rFonts w:ascii="BBC Reith Serif Light" w:hAnsi="BBC Reith Serif Light" w:cs="BBC Reith Serif Light"/>
          <w:b/>
          <w:bCs/>
          <w:color w:val="FF0000"/>
        </w:rPr>
      </w:pPr>
      <w:r w:rsidRPr="000E638F">
        <w:rPr>
          <w:rFonts w:ascii="BBC Reith Serif Light" w:hAnsi="BBC Reith Serif Light" w:cs="BBC Reith Serif Light"/>
          <w:b/>
          <w:bCs/>
        </w:rPr>
        <w:t>Please give a brief</w:t>
      </w:r>
      <w:r w:rsidR="00BF6A30" w:rsidRPr="000E638F">
        <w:rPr>
          <w:rFonts w:ascii="BBC Reith Serif Light" w:hAnsi="BBC Reith Serif Light" w:cs="BBC Reith Serif Light"/>
          <w:b/>
          <w:bCs/>
        </w:rPr>
        <w:t>, bullet-</w:t>
      </w:r>
      <w:r w:rsidR="00F34EA8" w:rsidRPr="000E638F">
        <w:rPr>
          <w:rFonts w:ascii="BBC Reith Serif Light" w:hAnsi="BBC Reith Serif Light" w:cs="BBC Reith Serif Light"/>
          <w:b/>
          <w:bCs/>
        </w:rPr>
        <w:t>point</w:t>
      </w:r>
      <w:r w:rsidRPr="000E638F">
        <w:rPr>
          <w:rFonts w:ascii="BBC Reith Serif Light" w:hAnsi="BBC Reith Serif Light" w:cs="BBC Reith Serif Light"/>
          <w:b/>
          <w:bCs/>
        </w:rPr>
        <w:t xml:space="preserve"> </w:t>
      </w:r>
      <w:r w:rsidR="00BF6A30" w:rsidRPr="000E638F">
        <w:rPr>
          <w:rFonts w:ascii="BBC Reith Serif Light" w:hAnsi="BBC Reith Serif Light" w:cs="BBC Reith Serif Light"/>
          <w:b/>
          <w:bCs/>
        </w:rPr>
        <w:t xml:space="preserve">style account </w:t>
      </w:r>
      <w:r w:rsidRPr="000E638F">
        <w:rPr>
          <w:rFonts w:ascii="BBC Reith Serif Light" w:hAnsi="BBC Reith Serif Light" w:cs="BBC Reith Serif Light"/>
          <w:b/>
          <w:bCs/>
        </w:rPr>
        <w:t>of your charity’s work</w:t>
      </w:r>
      <w:r w:rsidR="00B32989" w:rsidRPr="000E638F">
        <w:rPr>
          <w:rFonts w:ascii="BBC Reith Serif Light" w:hAnsi="BBC Reith Serif Light" w:cs="BBC Reith Serif Light"/>
          <w:b/>
          <w:bCs/>
        </w:rPr>
        <w:t xml:space="preserve">.  </w:t>
      </w:r>
      <w:r w:rsidR="00606EB7" w:rsidRPr="000E638F">
        <w:rPr>
          <w:rFonts w:ascii="BBC Reith Serif Light" w:hAnsi="BBC Reith Serif Light" w:cs="BBC Reith Serif Light"/>
          <w:b/>
          <w:bCs/>
        </w:rPr>
        <w:t>When was it established; w</w:t>
      </w:r>
      <w:r w:rsidRPr="000E638F">
        <w:rPr>
          <w:rFonts w:ascii="BBC Reith Serif Light" w:hAnsi="BBC Reith Serif Light" w:cs="BBC Reith Serif Light"/>
          <w:b/>
          <w:bCs/>
        </w:rPr>
        <w:t>hat are its key activities and objectives</w:t>
      </w:r>
      <w:r w:rsidR="00606EB7" w:rsidRPr="000E638F">
        <w:rPr>
          <w:rFonts w:ascii="BBC Reith Serif Light" w:hAnsi="BBC Reith Serif Light" w:cs="BBC Reith Serif Light"/>
          <w:b/>
          <w:bCs/>
        </w:rPr>
        <w:t>;</w:t>
      </w:r>
      <w:r w:rsidR="00D52607" w:rsidRPr="000E638F">
        <w:rPr>
          <w:rFonts w:ascii="BBC Reith Serif Light" w:hAnsi="BBC Reith Serif Light" w:cs="BBC Reith Serif Light"/>
          <w:b/>
          <w:bCs/>
        </w:rPr>
        <w:t xml:space="preserve"> and what sort of services does it provide?</w:t>
      </w:r>
      <w:r w:rsidR="00F6445E" w:rsidRPr="000E638F">
        <w:rPr>
          <w:rFonts w:ascii="BBC Reith Serif Light" w:hAnsi="BBC Reith Serif Light" w:cs="BBC Reith Serif Light"/>
          <w:b/>
          <w:bCs/>
        </w:rPr>
        <w:t xml:space="preserve"> </w:t>
      </w:r>
      <w:r w:rsidR="00F6445E" w:rsidRPr="000E638F">
        <w:rPr>
          <w:rFonts w:ascii="BBC Reith Serif Light" w:hAnsi="BBC Reith Serif Light" w:cs="BBC Reith Serif Light"/>
          <w:bCs/>
        </w:rPr>
        <w:t xml:space="preserve">See </w:t>
      </w:r>
      <w:r w:rsidR="00A763EA" w:rsidRPr="000E638F">
        <w:rPr>
          <w:rFonts w:ascii="BBC Reith Serif Light" w:hAnsi="BBC Reith Serif Light" w:cs="BBC Reith Serif Light"/>
          <w:b/>
          <w:bCs/>
          <w:color w:val="FF0000"/>
        </w:rPr>
        <w:t>Guidance Notes</w:t>
      </w:r>
    </w:p>
    <w:p w14:paraId="0F35BC33" w14:textId="1B81B05E" w:rsidR="00C4529E" w:rsidRDefault="00C4529E" w:rsidP="00D362A8">
      <w:pPr>
        <w:tabs>
          <w:tab w:val="left" w:pos="720"/>
        </w:tabs>
        <w:rPr>
          <w:rFonts w:ascii="BBC Reith Serif Light" w:hAnsi="BBC Reith Serif Light" w:cs="BBC Reith Serif Light"/>
          <w:b/>
          <w:bCs/>
          <w:color w:val="FF0000"/>
        </w:rPr>
      </w:pPr>
    </w:p>
    <w:tbl>
      <w:tblPr>
        <w:tblStyle w:val="TableGrid"/>
        <w:tblW w:w="0" w:type="auto"/>
        <w:tblLook w:val="04A0" w:firstRow="1" w:lastRow="0" w:firstColumn="1" w:lastColumn="0" w:noHBand="0" w:noVBand="1"/>
      </w:tblPr>
      <w:tblGrid>
        <w:gridCol w:w="9901"/>
      </w:tblGrid>
      <w:tr w:rsidR="00401DBF" w14:paraId="3D0E0FAA" w14:textId="77777777" w:rsidTr="00401DBF">
        <w:trPr>
          <w:trHeight w:val="2856"/>
        </w:trPr>
        <w:tc>
          <w:tcPr>
            <w:tcW w:w="9901" w:type="dxa"/>
          </w:tcPr>
          <w:p w14:paraId="5976C91C" w14:textId="77777777" w:rsidR="00401DBF" w:rsidRDefault="00401DBF" w:rsidP="00401DBF">
            <w:pPr>
              <w:tabs>
                <w:tab w:val="left" w:pos="720"/>
              </w:tabs>
              <w:rPr>
                <w:rFonts w:ascii="BBC Reith Serif Light" w:hAnsi="BBC Reith Serif Light" w:cs="BBC Reith Serif Light"/>
              </w:rPr>
            </w:pPr>
          </w:p>
        </w:tc>
      </w:tr>
    </w:tbl>
    <w:p w14:paraId="2AF83A54" w14:textId="77777777" w:rsidR="00401DBF" w:rsidRPr="000E638F" w:rsidRDefault="00401DBF" w:rsidP="00401DBF">
      <w:pPr>
        <w:tabs>
          <w:tab w:val="left" w:pos="720"/>
        </w:tabs>
        <w:rPr>
          <w:rFonts w:ascii="BBC Reith Serif Light" w:hAnsi="BBC Reith Serif Light" w:cs="BBC Reith Serif Light"/>
        </w:rPr>
      </w:pPr>
    </w:p>
    <w:p w14:paraId="144A1275" w14:textId="77777777" w:rsidR="00490B50" w:rsidRPr="000E638F" w:rsidRDefault="00490B50" w:rsidP="00D362A8">
      <w:pPr>
        <w:tabs>
          <w:tab w:val="left" w:pos="709"/>
        </w:tabs>
        <w:rPr>
          <w:rFonts w:ascii="BBC Reith Serif Light" w:hAnsi="BBC Reith Serif Light" w:cs="BBC Reith Serif Light"/>
          <w:b/>
          <w:bCs/>
        </w:rPr>
      </w:pPr>
    </w:p>
    <w:p w14:paraId="78B2DD6E" w14:textId="77777777" w:rsidR="00AE0BA0" w:rsidRPr="000E638F" w:rsidRDefault="00B35795" w:rsidP="00D362A8">
      <w:pPr>
        <w:pStyle w:val="BBCText"/>
        <w:ind w:left="720" w:hanging="720"/>
        <w:rPr>
          <w:rFonts w:ascii="BBC Reith Serif Light" w:eastAsia="SimSun" w:hAnsi="BBC Reith Serif Light" w:cs="BBC Reith Serif Light"/>
          <w:b/>
          <w:bCs/>
          <w:color w:val="800080"/>
          <w:sz w:val="28"/>
          <w:szCs w:val="28"/>
          <w:lang w:eastAsia="zh-CN"/>
        </w:rPr>
      </w:pPr>
      <w:r w:rsidRPr="000E638F">
        <w:rPr>
          <w:rFonts w:ascii="BBC Reith Serif Light" w:hAnsi="BBC Reith Serif Light" w:cs="BBC Reith Serif Light"/>
          <w:b/>
          <w:bCs/>
          <w:color w:val="800080"/>
          <w:sz w:val="28"/>
        </w:rPr>
        <w:lastRenderedPageBreak/>
        <w:t>3</w:t>
      </w:r>
      <w:r w:rsidR="00876943" w:rsidRPr="000E638F">
        <w:rPr>
          <w:rFonts w:ascii="BBC Reith Serif Light" w:hAnsi="BBC Reith Serif Light" w:cs="BBC Reith Serif Light"/>
          <w:b/>
          <w:bCs/>
          <w:color w:val="800080"/>
          <w:sz w:val="28"/>
        </w:rPr>
        <w:tab/>
      </w:r>
      <w:r w:rsidRPr="000E638F">
        <w:rPr>
          <w:rFonts w:ascii="BBC Reith Serif Light" w:eastAsia="SimSun" w:hAnsi="BBC Reith Serif Light" w:cs="BBC Reith Serif Light"/>
          <w:b/>
          <w:bCs/>
          <w:color w:val="800080"/>
          <w:sz w:val="28"/>
          <w:szCs w:val="28"/>
          <w:lang w:eastAsia="zh-CN"/>
        </w:rPr>
        <w:t>Beneficiaries</w:t>
      </w:r>
      <w:r w:rsidR="00801CD8" w:rsidRPr="000E638F">
        <w:rPr>
          <w:rFonts w:ascii="BBC Reith Serif Light" w:eastAsia="SimSun" w:hAnsi="BBC Reith Serif Light" w:cs="BBC Reith Serif Light"/>
          <w:b/>
          <w:bCs/>
          <w:color w:val="800080"/>
          <w:sz w:val="28"/>
          <w:szCs w:val="28"/>
          <w:lang w:eastAsia="zh-CN"/>
        </w:rPr>
        <w:t xml:space="preserve"> </w:t>
      </w:r>
      <w:r w:rsidR="00AE0BA0" w:rsidRPr="000E638F">
        <w:rPr>
          <w:rFonts w:ascii="BBC Reith Serif Light" w:eastAsia="SimSun" w:hAnsi="BBC Reith Serif Light" w:cs="BBC Reith Serif Light"/>
          <w:b/>
          <w:bCs/>
          <w:color w:val="800080"/>
          <w:sz w:val="28"/>
          <w:szCs w:val="28"/>
          <w:lang w:eastAsia="zh-CN"/>
        </w:rPr>
        <w:t>-</w:t>
      </w:r>
      <w:r w:rsidR="005F231B" w:rsidRPr="000E638F">
        <w:rPr>
          <w:rFonts w:ascii="BBC Reith Serif Light" w:eastAsia="SimSun" w:hAnsi="BBC Reith Serif Light" w:cs="BBC Reith Serif Light"/>
          <w:b/>
          <w:bCs/>
          <w:color w:val="800080"/>
          <w:sz w:val="28"/>
          <w:szCs w:val="28"/>
          <w:lang w:eastAsia="zh-CN"/>
        </w:rPr>
        <w:t xml:space="preserve"> Who are the main beneficiaries of your c</w:t>
      </w:r>
      <w:r w:rsidR="00AE0BA0" w:rsidRPr="000E638F">
        <w:rPr>
          <w:rFonts w:ascii="BBC Reith Serif Light" w:eastAsia="SimSun" w:hAnsi="BBC Reith Serif Light" w:cs="BBC Reith Serif Light"/>
          <w:b/>
          <w:bCs/>
          <w:color w:val="800080"/>
          <w:sz w:val="28"/>
          <w:szCs w:val="28"/>
          <w:lang w:eastAsia="zh-CN"/>
        </w:rPr>
        <w:t>harity’s work? P</w:t>
      </w:r>
      <w:r w:rsidR="005F231B" w:rsidRPr="000E638F">
        <w:rPr>
          <w:rFonts w:ascii="BBC Reith Serif Light" w:eastAsia="SimSun" w:hAnsi="BBC Reith Serif Light" w:cs="BBC Reith Serif Light"/>
          <w:b/>
          <w:bCs/>
          <w:color w:val="800080"/>
          <w:sz w:val="28"/>
          <w:szCs w:val="28"/>
          <w:lang w:eastAsia="zh-CN"/>
        </w:rPr>
        <w:t>lease be as specific as you can.</w:t>
      </w:r>
    </w:p>
    <w:p w14:paraId="00E5C2E2" w14:textId="77777777" w:rsidR="00B35795" w:rsidRPr="000E638F" w:rsidRDefault="00B35795" w:rsidP="00D362A8">
      <w:pPr>
        <w:tabs>
          <w:tab w:val="left" w:pos="709"/>
        </w:tabs>
        <w:rPr>
          <w:rFonts w:ascii="BBC Reith Serif Light" w:hAnsi="BBC Reith Serif Light" w:cs="BBC Reith Serif Light"/>
          <w:b/>
          <w:bCs/>
          <w:color w:val="800080"/>
          <w:sz w:val="20"/>
          <w:szCs w:val="20"/>
        </w:rPr>
      </w:pPr>
    </w:p>
    <w:p w14:paraId="097201FD" w14:textId="77777777" w:rsidR="00B35795" w:rsidRPr="000E638F" w:rsidRDefault="00C555B6" w:rsidP="00D362A8">
      <w:pPr>
        <w:tabs>
          <w:tab w:val="left" w:pos="709"/>
        </w:tabs>
        <w:rPr>
          <w:rFonts w:ascii="BBC Reith Serif Light" w:hAnsi="BBC Reith Serif Light" w:cs="BBC Reith Serif Light"/>
          <w:b/>
          <w:bCs/>
          <w:color w:val="800080"/>
        </w:rPr>
      </w:pPr>
      <w:r w:rsidRPr="000E638F">
        <w:rPr>
          <w:rFonts w:ascii="BBC Reith Serif Light" w:hAnsi="BBC Reith Serif Light" w:cs="BBC Reith Serif Light"/>
          <w:b/>
          <w:bCs/>
          <w:noProof/>
          <w:color w:val="800080"/>
          <w:lang w:eastAsia="en-GB"/>
        </w:rPr>
        <mc:AlternateContent>
          <mc:Choice Requires="wps">
            <w:drawing>
              <wp:anchor distT="0" distB="0" distL="114300" distR="114300" simplePos="0" relativeHeight="251651584" behindDoc="0" locked="0" layoutInCell="1" allowOverlap="1" wp14:anchorId="648FFAF0" wp14:editId="029ABD7B">
                <wp:simplePos x="0" y="0"/>
                <wp:positionH relativeFrom="column">
                  <wp:posOffset>0</wp:posOffset>
                </wp:positionH>
                <wp:positionV relativeFrom="paragraph">
                  <wp:posOffset>24130</wp:posOffset>
                </wp:positionV>
                <wp:extent cx="6172200" cy="0"/>
                <wp:effectExtent l="13970" t="13335" r="5080" b="5715"/>
                <wp:wrapNone/>
                <wp:docPr id="1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C99EC" id="Line 21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"/>
            </w:pict>
          </mc:Fallback>
        </mc:AlternateContent>
      </w:r>
    </w:p>
    <w:p w14:paraId="75C30EFD" w14:textId="77777777" w:rsidR="00243A92" w:rsidRPr="000E638F" w:rsidRDefault="00243A92" w:rsidP="00D362A8">
      <w:pPr>
        <w:tabs>
          <w:tab w:val="left" w:pos="709"/>
        </w:tabs>
        <w:rPr>
          <w:rFonts w:ascii="BBC Reith Serif Light" w:hAnsi="BBC Reith Serif Light" w:cs="BBC Reith Serif Light"/>
          <w:b/>
          <w:bCs/>
        </w:rPr>
      </w:pPr>
      <w:r w:rsidRPr="000E638F">
        <w:rPr>
          <w:rFonts w:ascii="BBC Reith Serif Light" w:hAnsi="BBC Reith Serif Light" w:cs="BBC Reith Serif Light"/>
          <w:bCs/>
        </w:rPr>
        <w:t xml:space="preserve">See </w:t>
      </w:r>
      <w:r w:rsidRPr="000E638F">
        <w:rPr>
          <w:rFonts w:ascii="BBC Reith Serif Light" w:hAnsi="BBC Reith Serif Light" w:cs="BBC Reith Serif Light"/>
          <w:b/>
          <w:bCs/>
          <w:color w:val="FF0000"/>
        </w:rPr>
        <w:t>Guidance Note</w:t>
      </w:r>
      <w:r w:rsidR="00A763EA" w:rsidRPr="000E638F">
        <w:rPr>
          <w:rFonts w:ascii="BBC Reith Serif Light" w:hAnsi="BBC Reith Serif Light" w:cs="BBC Reith Serif Light"/>
          <w:b/>
          <w:bCs/>
          <w:color w:val="FF0000"/>
        </w:rPr>
        <w:t>s</w:t>
      </w:r>
    </w:p>
    <w:p w14:paraId="57230193" w14:textId="77777777" w:rsidR="00991F71" w:rsidRPr="000E638F" w:rsidRDefault="00991F71" w:rsidP="00D362A8">
      <w:pPr>
        <w:tabs>
          <w:tab w:val="left" w:pos="709"/>
        </w:tabs>
        <w:rPr>
          <w:rFonts w:ascii="BBC Reith Serif Light" w:hAnsi="BBC Reith Serif Light" w:cs="BBC Reith Serif Light"/>
          <w:b/>
          <w:bCs/>
        </w:rPr>
      </w:pPr>
    </w:p>
    <w:p w14:paraId="750037CB" w14:textId="77777777" w:rsidR="00AE0BA0" w:rsidRPr="000E638F" w:rsidRDefault="005F231B" w:rsidP="00D362A8">
      <w:pPr>
        <w:pStyle w:val="BBCText"/>
        <w:rPr>
          <w:rFonts w:ascii="BBC Reith Serif Light" w:hAnsi="BBC Reith Serif Light" w:cs="BBC Reith Serif Light"/>
          <w:b/>
          <w:bCs/>
          <w:color w:val="000000"/>
          <w:sz w:val="22"/>
          <w:szCs w:val="22"/>
        </w:rPr>
      </w:pPr>
      <w:r w:rsidRPr="000E638F">
        <w:rPr>
          <w:rFonts w:ascii="BBC Reith Serif Light" w:hAnsi="BBC Reith Serif Light" w:cs="BBC Reith Serif Light"/>
          <w:b/>
          <w:bCs/>
          <w:color w:val="000000"/>
          <w:sz w:val="22"/>
          <w:szCs w:val="22"/>
        </w:rPr>
        <w:t>What ag</w:t>
      </w:r>
      <w:r w:rsidR="00AE0BA0" w:rsidRPr="000E638F">
        <w:rPr>
          <w:rFonts w:ascii="BBC Reith Serif Light" w:hAnsi="BBC Reith Serif Light" w:cs="BBC Reith Serif Light"/>
          <w:b/>
          <w:bCs/>
          <w:color w:val="000000"/>
          <w:sz w:val="22"/>
          <w:szCs w:val="22"/>
        </w:rPr>
        <w:t>e group does your Charity help?</w:t>
      </w:r>
    </w:p>
    <w:p w14:paraId="24696D52" w14:textId="77777777" w:rsidR="00243A92" w:rsidRPr="000E638F" w:rsidRDefault="00AE0BA0" w:rsidP="00D362A8">
      <w:pPr>
        <w:pStyle w:val="BBCText"/>
        <w:rPr>
          <w:rFonts w:ascii="BBC Reith Serif Light" w:hAnsi="BBC Reith Serif Light" w:cs="BBC Reith Serif Light"/>
          <w:color w:val="000000"/>
          <w:sz w:val="22"/>
          <w:szCs w:val="22"/>
        </w:rPr>
      </w:pPr>
      <w:r w:rsidRPr="000E638F">
        <w:rPr>
          <w:rFonts w:ascii="BBC Reith Serif Light" w:hAnsi="BBC Reith Serif Light" w:cs="BBC Reith Serif Light"/>
          <w:color w:val="000000"/>
          <w:sz w:val="22"/>
          <w:szCs w:val="22"/>
        </w:rPr>
        <w:t xml:space="preserve"> </w:t>
      </w:r>
      <w:r w:rsidR="00E93312" w:rsidRPr="000E638F">
        <w:rPr>
          <w:rFonts w:ascii="BBC Reith Serif Light" w:hAnsi="BBC Reith Serif Light" w:cs="BBC Reith Serif Light"/>
          <w:color w:val="000000"/>
          <w:sz w:val="22"/>
          <w:szCs w:val="22"/>
        </w:rPr>
        <w:t>(Tick ONE box)</w:t>
      </w:r>
    </w:p>
    <w:p w14:paraId="7B939EF4" w14:textId="77777777" w:rsidR="00E93312" w:rsidRPr="000E638F" w:rsidRDefault="00E93312" w:rsidP="00D362A8">
      <w:pPr>
        <w:pStyle w:val="BBCText"/>
        <w:rPr>
          <w:rFonts w:ascii="BBC Reith Serif Light" w:hAnsi="BBC Reith Serif Light" w:cs="BBC Reith Serif Light"/>
          <w:color w:val="000000"/>
          <w:sz w:val="22"/>
          <w:szCs w:val="22"/>
        </w:rPr>
      </w:pPr>
    </w:p>
    <w:p w14:paraId="6945F15F" w14:textId="77777777" w:rsidR="00243A92" w:rsidRPr="000E638F" w:rsidRDefault="00243A92" w:rsidP="00D362A8">
      <w:pPr>
        <w:pStyle w:val="BBCText"/>
        <w:rPr>
          <w:rFonts w:ascii="BBC Reith Serif Light" w:hAnsi="BBC Reith Serif Light" w:cs="BBC Reith Serif Light"/>
          <w:color w:val="000000"/>
          <w:sz w:val="22"/>
          <w:szCs w:val="22"/>
        </w:rPr>
      </w:pPr>
      <w:r w:rsidRPr="000E638F">
        <w:rPr>
          <w:rFonts w:ascii="BBC Reith Serif Light" w:hAnsi="BBC Reith Serif Light" w:cs="BBC Reith Serif Light"/>
          <w:sz w:val="22"/>
          <w:szCs w:val="22"/>
        </w:rPr>
        <w:fldChar w:fldCharType="begin">
          <w:ffData>
            <w:name w:val="Check45"/>
            <w:enabled/>
            <w:calcOnExit w:val="0"/>
            <w:checkBox>
              <w:sizeAuto/>
              <w:default w:val="0"/>
            </w:checkBox>
          </w:ffData>
        </w:fldChar>
      </w:r>
      <w:r w:rsidRPr="000E638F">
        <w:rPr>
          <w:rFonts w:ascii="BBC Reith Serif Light" w:hAnsi="BBC Reith Serif Light" w:cs="BBC Reith Serif Light"/>
          <w:sz w:val="22"/>
          <w:szCs w:val="22"/>
        </w:rPr>
        <w:instrText xml:space="preserve"> FORMCHECKBOX </w:instrText>
      </w:r>
      <w:r w:rsidR="00000000">
        <w:rPr>
          <w:rFonts w:ascii="BBC Reith Serif Light" w:hAnsi="BBC Reith Serif Light" w:cs="BBC Reith Serif Light"/>
          <w:sz w:val="22"/>
          <w:szCs w:val="22"/>
        </w:rPr>
      </w:r>
      <w:r w:rsidR="00000000">
        <w:rPr>
          <w:rFonts w:ascii="BBC Reith Serif Light" w:hAnsi="BBC Reith Serif Light" w:cs="BBC Reith Serif Light"/>
          <w:sz w:val="22"/>
          <w:szCs w:val="22"/>
        </w:rPr>
        <w:fldChar w:fldCharType="separate"/>
      </w:r>
      <w:r w:rsidRPr="000E638F">
        <w:rPr>
          <w:rFonts w:ascii="BBC Reith Serif Light" w:hAnsi="BBC Reith Serif Light" w:cs="BBC Reith Serif Light"/>
          <w:sz w:val="22"/>
          <w:szCs w:val="22"/>
        </w:rPr>
        <w:fldChar w:fldCharType="end"/>
      </w:r>
      <w:r w:rsidRPr="000E638F">
        <w:rPr>
          <w:rFonts w:ascii="BBC Reith Serif Light" w:hAnsi="BBC Reith Serif Light" w:cs="BBC Reith Serif Light"/>
          <w:sz w:val="22"/>
          <w:szCs w:val="22"/>
        </w:rPr>
        <w:tab/>
      </w:r>
      <w:r w:rsidR="00AD27F4" w:rsidRPr="000E638F">
        <w:rPr>
          <w:rFonts w:ascii="BBC Reith Serif Light" w:hAnsi="BBC Reith Serif Light" w:cs="BBC Reith Serif Light"/>
          <w:color w:val="000000"/>
          <w:sz w:val="22"/>
          <w:szCs w:val="22"/>
        </w:rPr>
        <w:t>Infants/children/young people</w:t>
      </w:r>
    </w:p>
    <w:p w14:paraId="3B49B7BB" w14:textId="77777777" w:rsidR="00243A92" w:rsidRPr="000E638F" w:rsidRDefault="00243A92" w:rsidP="00D362A8">
      <w:pPr>
        <w:pStyle w:val="BBCText"/>
        <w:rPr>
          <w:rFonts w:ascii="BBC Reith Serif Light" w:hAnsi="BBC Reith Serif Light" w:cs="BBC Reith Serif Light"/>
          <w:color w:val="000000"/>
          <w:sz w:val="22"/>
          <w:szCs w:val="22"/>
        </w:rPr>
      </w:pPr>
      <w:r w:rsidRPr="000E638F">
        <w:rPr>
          <w:rFonts w:ascii="BBC Reith Serif Light" w:hAnsi="BBC Reith Serif Light" w:cs="BBC Reith Serif Light"/>
          <w:sz w:val="22"/>
          <w:szCs w:val="22"/>
        </w:rPr>
        <w:fldChar w:fldCharType="begin">
          <w:ffData>
            <w:name w:val="Check45"/>
            <w:enabled/>
            <w:calcOnExit w:val="0"/>
            <w:checkBox>
              <w:sizeAuto/>
              <w:default w:val="0"/>
            </w:checkBox>
          </w:ffData>
        </w:fldChar>
      </w:r>
      <w:r w:rsidRPr="000E638F">
        <w:rPr>
          <w:rFonts w:ascii="BBC Reith Serif Light" w:hAnsi="BBC Reith Serif Light" w:cs="BBC Reith Serif Light"/>
          <w:sz w:val="22"/>
          <w:szCs w:val="22"/>
        </w:rPr>
        <w:instrText xml:space="preserve"> FORMCHECKBOX </w:instrText>
      </w:r>
      <w:r w:rsidR="00000000">
        <w:rPr>
          <w:rFonts w:ascii="BBC Reith Serif Light" w:hAnsi="BBC Reith Serif Light" w:cs="BBC Reith Serif Light"/>
          <w:sz w:val="22"/>
          <w:szCs w:val="22"/>
        </w:rPr>
      </w:r>
      <w:r w:rsidR="00000000">
        <w:rPr>
          <w:rFonts w:ascii="BBC Reith Serif Light" w:hAnsi="BBC Reith Serif Light" w:cs="BBC Reith Serif Light"/>
          <w:sz w:val="22"/>
          <w:szCs w:val="22"/>
        </w:rPr>
        <w:fldChar w:fldCharType="separate"/>
      </w:r>
      <w:r w:rsidRPr="000E638F">
        <w:rPr>
          <w:rFonts w:ascii="BBC Reith Serif Light" w:hAnsi="BBC Reith Serif Light" w:cs="BBC Reith Serif Light"/>
          <w:sz w:val="22"/>
          <w:szCs w:val="22"/>
        </w:rPr>
        <w:fldChar w:fldCharType="end"/>
      </w:r>
      <w:r w:rsidRPr="000E638F">
        <w:rPr>
          <w:rFonts w:ascii="BBC Reith Serif Light" w:hAnsi="BBC Reith Serif Light" w:cs="BBC Reith Serif Light"/>
          <w:sz w:val="22"/>
          <w:szCs w:val="22"/>
        </w:rPr>
        <w:tab/>
      </w:r>
      <w:r w:rsidR="00AD27F4" w:rsidRPr="000E638F">
        <w:rPr>
          <w:rFonts w:ascii="BBC Reith Serif Light" w:hAnsi="BBC Reith Serif Light" w:cs="BBC Reith Serif Light"/>
          <w:sz w:val="22"/>
          <w:szCs w:val="22"/>
        </w:rPr>
        <w:t>O</w:t>
      </w:r>
      <w:r w:rsidRPr="000E638F">
        <w:rPr>
          <w:rFonts w:ascii="BBC Reith Serif Light" w:hAnsi="BBC Reith Serif Light" w:cs="BBC Reith Serif Light"/>
          <w:color w:val="000000"/>
          <w:sz w:val="22"/>
          <w:szCs w:val="22"/>
        </w:rPr>
        <w:t>ld</w:t>
      </w:r>
      <w:r w:rsidR="005F231B" w:rsidRPr="000E638F">
        <w:rPr>
          <w:rFonts w:ascii="BBC Reith Serif Light" w:hAnsi="BBC Reith Serif Light" w:cs="BBC Reith Serif Light"/>
          <w:color w:val="000000"/>
          <w:sz w:val="22"/>
          <w:szCs w:val="22"/>
        </w:rPr>
        <w:t>er</w:t>
      </w:r>
      <w:r w:rsidRPr="000E638F">
        <w:rPr>
          <w:rFonts w:ascii="BBC Reith Serif Light" w:hAnsi="BBC Reith Serif Light" w:cs="BBC Reith Serif Light"/>
          <w:color w:val="000000"/>
          <w:sz w:val="22"/>
          <w:szCs w:val="22"/>
        </w:rPr>
        <w:t xml:space="preserve"> people</w:t>
      </w:r>
    </w:p>
    <w:p w14:paraId="161A6232" w14:textId="77777777" w:rsidR="00243A92" w:rsidRPr="000E638F" w:rsidRDefault="00243A92" w:rsidP="00D362A8">
      <w:pPr>
        <w:pStyle w:val="BBCText"/>
        <w:rPr>
          <w:rFonts w:ascii="BBC Reith Serif Light" w:hAnsi="BBC Reith Serif Light" w:cs="BBC Reith Serif Light"/>
          <w:color w:val="000000"/>
          <w:sz w:val="22"/>
          <w:szCs w:val="22"/>
        </w:rPr>
      </w:pPr>
      <w:r w:rsidRPr="000E638F">
        <w:rPr>
          <w:rFonts w:ascii="BBC Reith Serif Light" w:hAnsi="BBC Reith Serif Light" w:cs="BBC Reith Serif Light"/>
          <w:sz w:val="22"/>
          <w:szCs w:val="22"/>
        </w:rPr>
        <w:fldChar w:fldCharType="begin">
          <w:ffData>
            <w:name w:val="Check45"/>
            <w:enabled/>
            <w:calcOnExit w:val="0"/>
            <w:checkBox>
              <w:sizeAuto/>
              <w:default w:val="0"/>
            </w:checkBox>
          </w:ffData>
        </w:fldChar>
      </w:r>
      <w:r w:rsidRPr="000E638F">
        <w:rPr>
          <w:rFonts w:ascii="BBC Reith Serif Light" w:hAnsi="BBC Reith Serif Light" w:cs="BBC Reith Serif Light"/>
          <w:sz w:val="22"/>
          <w:szCs w:val="22"/>
        </w:rPr>
        <w:instrText xml:space="preserve"> FORMCHECKBOX </w:instrText>
      </w:r>
      <w:r w:rsidR="00000000">
        <w:rPr>
          <w:rFonts w:ascii="BBC Reith Serif Light" w:hAnsi="BBC Reith Serif Light" w:cs="BBC Reith Serif Light"/>
          <w:sz w:val="22"/>
          <w:szCs w:val="22"/>
        </w:rPr>
      </w:r>
      <w:r w:rsidR="00000000">
        <w:rPr>
          <w:rFonts w:ascii="BBC Reith Serif Light" w:hAnsi="BBC Reith Serif Light" w:cs="BBC Reith Serif Light"/>
          <w:sz w:val="22"/>
          <w:szCs w:val="22"/>
        </w:rPr>
        <w:fldChar w:fldCharType="separate"/>
      </w:r>
      <w:r w:rsidRPr="000E638F">
        <w:rPr>
          <w:rFonts w:ascii="BBC Reith Serif Light" w:hAnsi="BBC Reith Serif Light" w:cs="BBC Reith Serif Light"/>
          <w:sz w:val="22"/>
          <w:szCs w:val="22"/>
        </w:rPr>
        <w:fldChar w:fldCharType="end"/>
      </w:r>
      <w:r w:rsidRPr="000E638F">
        <w:rPr>
          <w:rFonts w:ascii="BBC Reith Serif Light" w:hAnsi="BBC Reith Serif Light" w:cs="BBC Reith Serif Light"/>
          <w:sz w:val="22"/>
          <w:szCs w:val="22"/>
        </w:rPr>
        <w:tab/>
      </w:r>
      <w:r w:rsidRPr="000E638F">
        <w:rPr>
          <w:rFonts w:ascii="BBC Reith Serif Light" w:hAnsi="BBC Reith Serif Light" w:cs="BBC Reith Serif Light"/>
          <w:color w:val="000000"/>
          <w:sz w:val="22"/>
          <w:szCs w:val="22"/>
        </w:rPr>
        <w:t>All, not age-related</w:t>
      </w:r>
    </w:p>
    <w:p w14:paraId="0D35C2CD" w14:textId="77777777" w:rsidR="00243A92" w:rsidRPr="000E638F" w:rsidRDefault="00243A92" w:rsidP="00D362A8">
      <w:pPr>
        <w:pStyle w:val="BBCText"/>
        <w:rPr>
          <w:rFonts w:ascii="BBC Reith Serif Light" w:hAnsi="BBC Reith Serif Light" w:cs="BBC Reith Serif Light"/>
          <w:color w:val="000000"/>
          <w:sz w:val="22"/>
          <w:szCs w:val="22"/>
        </w:rPr>
      </w:pPr>
      <w:r w:rsidRPr="000E638F">
        <w:rPr>
          <w:rFonts w:ascii="BBC Reith Serif Light" w:hAnsi="BBC Reith Serif Light" w:cs="BBC Reith Serif Light"/>
          <w:sz w:val="22"/>
          <w:szCs w:val="22"/>
        </w:rPr>
        <w:fldChar w:fldCharType="begin">
          <w:ffData>
            <w:name w:val="Check45"/>
            <w:enabled/>
            <w:calcOnExit w:val="0"/>
            <w:checkBox>
              <w:sizeAuto/>
              <w:default w:val="0"/>
            </w:checkBox>
          </w:ffData>
        </w:fldChar>
      </w:r>
      <w:r w:rsidRPr="000E638F">
        <w:rPr>
          <w:rFonts w:ascii="BBC Reith Serif Light" w:hAnsi="BBC Reith Serif Light" w:cs="BBC Reith Serif Light"/>
          <w:sz w:val="22"/>
          <w:szCs w:val="22"/>
        </w:rPr>
        <w:instrText xml:space="preserve"> FORMCHECKBOX </w:instrText>
      </w:r>
      <w:r w:rsidR="00000000">
        <w:rPr>
          <w:rFonts w:ascii="BBC Reith Serif Light" w:hAnsi="BBC Reith Serif Light" w:cs="BBC Reith Serif Light"/>
          <w:sz w:val="22"/>
          <w:szCs w:val="22"/>
        </w:rPr>
      </w:r>
      <w:r w:rsidR="00000000">
        <w:rPr>
          <w:rFonts w:ascii="BBC Reith Serif Light" w:hAnsi="BBC Reith Serif Light" w:cs="BBC Reith Serif Light"/>
          <w:sz w:val="22"/>
          <w:szCs w:val="22"/>
        </w:rPr>
        <w:fldChar w:fldCharType="separate"/>
      </w:r>
      <w:r w:rsidRPr="000E638F">
        <w:rPr>
          <w:rFonts w:ascii="BBC Reith Serif Light" w:hAnsi="BBC Reith Serif Light" w:cs="BBC Reith Serif Light"/>
          <w:sz w:val="22"/>
          <w:szCs w:val="22"/>
        </w:rPr>
        <w:fldChar w:fldCharType="end"/>
      </w:r>
      <w:r w:rsidRPr="000E638F">
        <w:rPr>
          <w:rFonts w:ascii="BBC Reith Serif Light" w:hAnsi="BBC Reith Serif Light" w:cs="BBC Reith Serif Light"/>
          <w:sz w:val="22"/>
          <w:szCs w:val="22"/>
        </w:rPr>
        <w:tab/>
      </w:r>
      <w:r w:rsidRPr="000E638F">
        <w:rPr>
          <w:rFonts w:ascii="BBC Reith Serif Light" w:hAnsi="BBC Reith Serif Light" w:cs="BBC Reith Serif Light"/>
          <w:color w:val="000000"/>
          <w:sz w:val="22"/>
          <w:szCs w:val="22"/>
        </w:rPr>
        <w:t>Not applicable (e.g. animal charities)</w:t>
      </w:r>
    </w:p>
    <w:p w14:paraId="22515DE1" w14:textId="77777777" w:rsidR="00E90EF4" w:rsidRPr="000E638F" w:rsidRDefault="00E90EF4" w:rsidP="00D362A8">
      <w:pPr>
        <w:tabs>
          <w:tab w:val="left" w:pos="709"/>
        </w:tabs>
        <w:rPr>
          <w:rFonts w:ascii="BBC Reith Serif Light" w:hAnsi="BBC Reith Serif Light" w:cs="BBC Reith Serif Light"/>
          <w:b/>
          <w:bCs/>
        </w:rPr>
      </w:pPr>
    </w:p>
    <w:p w14:paraId="268B460D" w14:textId="77777777" w:rsidR="00E93312" w:rsidRPr="000E638F" w:rsidRDefault="00E93312" w:rsidP="00D362A8">
      <w:pPr>
        <w:rPr>
          <w:rFonts w:ascii="BBC Reith Serif Light" w:hAnsi="BBC Reith Serif Light" w:cs="BBC Reith Serif Light"/>
          <w:b/>
          <w:color w:val="000000"/>
        </w:rPr>
      </w:pPr>
      <w:r w:rsidRPr="000E638F">
        <w:rPr>
          <w:rFonts w:ascii="BBC Reith Serif Light" w:hAnsi="BBC Reith Serif Light" w:cs="BBC Reith Serif Light"/>
          <w:b/>
          <w:color w:val="000000"/>
        </w:rPr>
        <w:t>Where do</w:t>
      </w:r>
      <w:r w:rsidR="00661499" w:rsidRPr="000E638F">
        <w:rPr>
          <w:rFonts w:ascii="BBC Reith Serif Light" w:hAnsi="BBC Reith Serif Light" w:cs="BBC Reith Serif Light"/>
          <w:b/>
          <w:color w:val="000000"/>
        </w:rPr>
        <w:t xml:space="preserve">es your </w:t>
      </w:r>
      <w:r w:rsidR="005F231B" w:rsidRPr="000E638F">
        <w:rPr>
          <w:rFonts w:ascii="BBC Reith Serif Light" w:hAnsi="BBC Reith Serif Light" w:cs="BBC Reith Serif Light"/>
          <w:b/>
          <w:color w:val="000000"/>
        </w:rPr>
        <w:t>c</w:t>
      </w:r>
      <w:r w:rsidR="00AE0BA0" w:rsidRPr="000E638F">
        <w:rPr>
          <w:rFonts w:ascii="BBC Reith Serif Light" w:hAnsi="BBC Reith Serif Light" w:cs="BBC Reith Serif Light"/>
          <w:b/>
          <w:color w:val="000000"/>
        </w:rPr>
        <w:t xml:space="preserve">harity’s </w:t>
      </w:r>
      <w:r w:rsidR="00661499" w:rsidRPr="000E638F">
        <w:rPr>
          <w:rFonts w:ascii="BBC Reith Serif Light" w:hAnsi="BBC Reith Serif Light" w:cs="BBC Reith Serif Light"/>
          <w:b/>
          <w:color w:val="000000"/>
        </w:rPr>
        <w:t>work mainly take place?</w:t>
      </w:r>
    </w:p>
    <w:p w14:paraId="480B14DF" w14:textId="77777777" w:rsidR="00E93312" w:rsidRPr="000E638F" w:rsidRDefault="00E93312" w:rsidP="00D362A8">
      <w:pPr>
        <w:rPr>
          <w:rFonts w:ascii="BBC Reith Serif Light" w:hAnsi="BBC Reith Serif Light" w:cs="BBC Reith Serif Light"/>
        </w:rPr>
      </w:pPr>
      <w:r w:rsidRPr="000E638F">
        <w:rPr>
          <w:rFonts w:ascii="BBC Reith Serif Light" w:hAnsi="BBC Reith Serif Light" w:cs="BBC Reith Serif Light"/>
        </w:rPr>
        <w:t>(Tick areas applicable)</w:t>
      </w:r>
    </w:p>
    <w:p w14:paraId="6C2C9908" w14:textId="77777777" w:rsidR="00E93312" w:rsidRPr="000E638F" w:rsidRDefault="00E93312" w:rsidP="00D362A8">
      <w:pPr>
        <w:ind w:left="360"/>
        <w:rPr>
          <w:rFonts w:ascii="BBC Reith Serif Light" w:hAnsi="BBC Reith Serif Light" w:cs="BBC Reith Serif Light"/>
        </w:rPr>
      </w:pPr>
      <w:r w:rsidRPr="000E638F">
        <w:rPr>
          <w:rFonts w:ascii="BBC Reith Serif Light" w:hAnsi="BBC Reith Serif Light" w:cs="BBC Reith Serif Light"/>
        </w:rPr>
        <w:tab/>
      </w:r>
      <w:r w:rsidRPr="000E638F">
        <w:rPr>
          <w:rFonts w:ascii="BBC Reith Serif Light" w:hAnsi="BBC Reith Serif Light" w:cs="BBC Reith Serif Light"/>
        </w:rPr>
        <w:tab/>
      </w:r>
      <w:r w:rsidRPr="000E638F">
        <w:rPr>
          <w:rFonts w:ascii="BBC Reith Serif Light" w:hAnsi="BBC Reith Serif Light" w:cs="BBC Reith Serif Light"/>
        </w:rPr>
        <w:tab/>
        <w:t xml:space="preserve"> </w:t>
      </w:r>
    </w:p>
    <w:p w14:paraId="05F7C8F0" w14:textId="77777777" w:rsidR="00E93312" w:rsidRPr="000E638F" w:rsidRDefault="00E93312" w:rsidP="00D362A8">
      <w:pPr>
        <w:rPr>
          <w:rFonts w:ascii="BBC Reith Serif Light" w:hAnsi="BBC Reith Serif Light" w:cs="BBC Reith Serif Light"/>
        </w:rPr>
      </w:pPr>
      <w:r w:rsidRPr="000E638F">
        <w:rPr>
          <w:rFonts w:ascii="BBC Reith Serif Light" w:hAnsi="BBC Reith Serif Light" w:cs="BBC Reith Serif Light"/>
        </w:rPr>
        <w:fldChar w:fldCharType="begin">
          <w:ffData>
            <w:name w:val="Check45"/>
            <w:enabled/>
            <w:calcOnExit w:val="0"/>
            <w:checkBox>
              <w:sizeAuto/>
              <w:default w:val="0"/>
            </w:checkBox>
          </w:ffData>
        </w:fldChar>
      </w:r>
      <w:bookmarkStart w:id="0" w:name="Check45"/>
      <w:r w:rsidRPr="000E638F">
        <w:rPr>
          <w:rFonts w:ascii="BBC Reith Serif Light" w:hAnsi="BBC Reith Serif Light" w:cs="BBC Reith Serif Light"/>
        </w:rPr>
        <w:instrText xml:space="preserve"> FORMCHECKBOX </w:instrText>
      </w:r>
      <w:r w:rsidR="00000000">
        <w:rPr>
          <w:rFonts w:ascii="BBC Reith Serif Light" w:hAnsi="BBC Reith Serif Light" w:cs="BBC Reith Serif Light"/>
        </w:rPr>
      </w:r>
      <w:r w:rsidR="00000000">
        <w:rPr>
          <w:rFonts w:ascii="BBC Reith Serif Light" w:hAnsi="BBC Reith Serif Light" w:cs="BBC Reith Serif Light"/>
        </w:rPr>
        <w:fldChar w:fldCharType="separate"/>
      </w:r>
      <w:r w:rsidRPr="000E638F">
        <w:rPr>
          <w:rFonts w:ascii="BBC Reith Serif Light" w:hAnsi="BBC Reith Serif Light" w:cs="BBC Reith Serif Light"/>
        </w:rPr>
        <w:fldChar w:fldCharType="end"/>
      </w:r>
      <w:bookmarkEnd w:id="0"/>
      <w:r w:rsidRPr="000E638F">
        <w:rPr>
          <w:rFonts w:ascii="BBC Reith Serif Light" w:hAnsi="BBC Reith Serif Light" w:cs="BBC Reith Serif Light"/>
        </w:rPr>
        <w:tab/>
      </w:r>
      <w:r w:rsidR="00AE0BA0" w:rsidRPr="000E638F">
        <w:rPr>
          <w:rFonts w:ascii="BBC Reith Serif Light" w:hAnsi="BBC Reith Serif Light" w:cs="BBC Reith Serif Light"/>
        </w:rPr>
        <w:t>Northern Ireland</w:t>
      </w:r>
      <w:r w:rsidRPr="000E638F">
        <w:rPr>
          <w:rFonts w:ascii="BBC Reith Serif Light" w:hAnsi="BBC Reith Serif Light" w:cs="BBC Reith Serif Light"/>
        </w:rPr>
        <w:tab/>
      </w:r>
      <w:r w:rsidRPr="000E638F">
        <w:rPr>
          <w:rFonts w:ascii="BBC Reith Serif Light" w:hAnsi="BBC Reith Serif Light" w:cs="BBC Reith Serif Light"/>
        </w:rPr>
        <w:tab/>
      </w:r>
      <w:r w:rsidRPr="000E638F">
        <w:rPr>
          <w:rFonts w:ascii="BBC Reith Serif Light" w:hAnsi="BBC Reith Serif Light" w:cs="BBC Reith Serif Light"/>
        </w:rPr>
        <w:tab/>
        <w:t xml:space="preserve"> </w:t>
      </w:r>
    </w:p>
    <w:p w14:paraId="0DE44A93" w14:textId="77777777" w:rsidR="00E93312" w:rsidRPr="000E638F" w:rsidRDefault="00E93312" w:rsidP="00D362A8">
      <w:pPr>
        <w:rPr>
          <w:rFonts w:ascii="BBC Reith Serif Light" w:hAnsi="BBC Reith Serif Light" w:cs="BBC Reith Serif Light"/>
        </w:rPr>
      </w:pPr>
      <w:r w:rsidRPr="000E638F">
        <w:rPr>
          <w:rFonts w:ascii="BBC Reith Serif Light" w:hAnsi="BBC Reith Serif Light" w:cs="BBC Reith Serif Light"/>
        </w:rPr>
        <w:fldChar w:fldCharType="begin">
          <w:ffData>
            <w:name w:val="Check45"/>
            <w:enabled/>
            <w:calcOnExit w:val="0"/>
            <w:checkBox>
              <w:sizeAuto/>
              <w:default w:val="0"/>
            </w:checkBox>
          </w:ffData>
        </w:fldChar>
      </w:r>
      <w:r w:rsidRPr="000E638F">
        <w:rPr>
          <w:rFonts w:ascii="BBC Reith Serif Light" w:hAnsi="BBC Reith Serif Light" w:cs="BBC Reith Serif Light"/>
        </w:rPr>
        <w:instrText xml:space="preserve"> FORMCHECKBOX </w:instrText>
      </w:r>
      <w:r w:rsidR="00000000">
        <w:rPr>
          <w:rFonts w:ascii="BBC Reith Serif Light" w:hAnsi="BBC Reith Serif Light" w:cs="BBC Reith Serif Light"/>
        </w:rPr>
      </w:r>
      <w:r w:rsidR="00000000">
        <w:rPr>
          <w:rFonts w:ascii="BBC Reith Serif Light" w:hAnsi="BBC Reith Serif Light" w:cs="BBC Reith Serif Light"/>
        </w:rPr>
        <w:fldChar w:fldCharType="separate"/>
      </w:r>
      <w:r w:rsidRPr="000E638F">
        <w:rPr>
          <w:rFonts w:ascii="BBC Reith Serif Light" w:hAnsi="BBC Reith Serif Light" w:cs="BBC Reith Serif Light"/>
        </w:rPr>
        <w:fldChar w:fldCharType="end"/>
      </w:r>
      <w:r w:rsidRPr="000E638F">
        <w:rPr>
          <w:rFonts w:ascii="BBC Reith Serif Light" w:hAnsi="BBC Reith Serif Light" w:cs="BBC Reith Serif Light"/>
        </w:rPr>
        <w:tab/>
      </w:r>
      <w:r w:rsidR="00AE0BA0" w:rsidRPr="000E638F">
        <w:rPr>
          <w:rFonts w:ascii="BBC Reith Serif Light" w:hAnsi="BBC Reith Serif Light" w:cs="BBC Reith Serif Light"/>
        </w:rPr>
        <w:t>Northern Ireland and Republic of Ireland</w:t>
      </w:r>
      <w:r w:rsidRPr="000E638F">
        <w:rPr>
          <w:rFonts w:ascii="BBC Reith Serif Light" w:hAnsi="BBC Reith Serif Light" w:cs="BBC Reith Serif Light"/>
        </w:rPr>
        <w:tab/>
      </w:r>
      <w:r w:rsidRPr="000E638F">
        <w:rPr>
          <w:rFonts w:ascii="BBC Reith Serif Light" w:hAnsi="BBC Reith Serif Light" w:cs="BBC Reith Serif Light"/>
        </w:rPr>
        <w:tab/>
      </w:r>
      <w:r w:rsidRPr="000E638F">
        <w:rPr>
          <w:rFonts w:ascii="BBC Reith Serif Light" w:hAnsi="BBC Reith Serif Light" w:cs="BBC Reith Serif Light"/>
        </w:rPr>
        <w:tab/>
        <w:t xml:space="preserve"> </w:t>
      </w:r>
    </w:p>
    <w:p w14:paraId="0A0DA367" w14:textId="77777777" w:rsidR="00E93312" w:rsidRPr="000E638F" w:rsidRDefault="00E93312" w:rsidP="00D362A8">
      <w:pPr>
        <w:numPr>
          <w:ins w:id="1" w:author="Paula Gilmurray" w:date="2007-08-14T09:02:00Z"/>
        </w:numPr>
        <w:rPr>
          <w:rFonts w:ascii="BBC Reith Serif Light" w:hAnsi="BBC Reith Serif Light" w:cs="BBC Reith Serif Light"/>
        </w:rPr>
      </w:pPr>
      <w:r w:rsidRPr="000E638F">
        <w:rPr>
          <w:rFonts w:ascii="BBC Reith Serif Light" w:hAnsi="BBC Reith Serif Light" w:cs="BBC Reith Serif Light"/>
        </w:rPr>
        <w:fldChar w:fldCharType="begin">
          <w:ffData>
            <w:name w:val="Check45"/>
            <w:enabled/>
            <w:calcOnExit w:val="0"/>
            <w:checkBox>
              <w:sizeAuto/>
              <w:default w:val="0"/>
            </w:checkBox>
          </w:ffData>
        </w:fldChar>
      </w:r>
      <w:r w:rsidRPr="000E638F">
        <w:rPr>
          <w:rFonts w:ascii="BBC Reith Serif Light" w:hAnsi="BBC Reith Serif Light" w:cs="BBC Reith Serif Light"/>
        </w:rPr>
        <w:instrText xml:space="preserve"> FORMCHECKBOX </w:instrText>
      </w:r>
      <w:r w:rsidR="00000000">
        <w:rPr>
          <w:rFonts w:ascii="BBC Reith Serif Light" w:hAnsi="BBC Reith Serif Light" w:cs="BBC Reith Serif Light"/>
        </w:rPr>
      </w:r>
      <w:r w:rsidR="00000000">
        <w:rPr>
          <w:rFonts w:ascii="BBC Reith Serif Light" w:hAnsi="BBC Reith Serif Light" w:cs="BBC Reith Serif Light"/>
        </w:rPr>
        <w:fldChar w:fldCharType="separate"/>
      </w:r>
      <w:r w:rsidRPr="000E638F">
        <w:rPr>
          <w:rFonts w:ascii="BBC Reith Serif Light" w:hAnsi="BBC Reith Serif Light" w:cs="BBC Reith Serif Light"/>
        </w:rPr>
        <w:fldChar w:fldCharType="end"/>
      </w:r>
      <w:r w:rsidRPr="000E638F">
        <w:rPr>
          <w:rFonts w:ascii="BBC Reith Serif Light" w:hAnsi="BBC Reith Serif Light" w:cs="BBC Reith Serif Light"/>
        </w:rPr>
        <w:tab/>
      </w:r>
      <w:r w:rsidR="00AE0BA0" w:rsidRPr="000E638F">
        <w:rPr>
          <w:rFonts w:ascii="BBC Reith Serif Light" w:hAnsi="BBC Reith Serif Light" w:cs="BBC Reith Serif Light"/>
        </w:rPr>
        <w:t>Northern Ireland and the rest of the UK</w:t>
      </w:r>
      <w:r w:rsidRPr="000E638F">
        <w:rPr>
          <w:rFonts w:ascii="BBC Reith Serif Light" w:hAnsi="BBC Reith Serif Light" w:cs="BBC Reith Serif Light"/>
        </w:rPr>
        <w:tab/>
      </w:r>
      <w:r w:rsidRPr="000E638F">
        <w:rPr>
          <w:rFonts w:ascii="BBC Reith Serif Light" w:hAnsi="BBC Reith Serif Light" w:cs="BBC Reith Serif Light"/>
        </w:rPr>
        <w:tab/>
        <w:t xml:space="preserve"> </w:t>
      </w:r>
      <w:r w:rsidRPr="000E638F">
        <w:rPr>
          <w:rFonts w:ascii="BBC Reith Serif Light" w:hAnsi="BBC Reith Serif Light" w:cs="BBC Reith Serif Light"/>
        </w:rPr>
        <w:tab/>
      </w:r>
      <w:r w:rsidRPr="000E638F">
        <w:rPr>
          <w:rFonts w:ascii="BBC Reith Serif Light" w:hAnsi="BBC Reith Serif Light" w:cs="BBC Reith Serif Light"/>
        </w:rPr>
        <w:tab/>
      </w:r>
    </w:p>
    <w:p w14:paraId="48424A29" w14:textId="77777777" w:rsidR="00E93312" w:rsidRPr="000E638F" w:rsidRDefault="00E93312" w:rsidP="00D362A8">
      <w:pPr>
        <w:rPr>
          <w:rFonts w:ascii="BBC Reith Serif Light" w:hAnsi="BBC Reith Serif Light" w:cs="BBC Reith Serif Light"/>
        </w:rPr>
      </w:pPr>
      <w:r w:rsidRPr="000E638F">
        <w:rPr>
          <w:rFonts w:ascii="BBC Reith Serif Light" w:hAnsi="BBC Reith Serif Light" w:cs="BBC Reith Serif Light"/>
        </w:rPr>
        <w:fldChar w:fldCharType="begin">
          <w:ffData>
            <w:name w:val="Check45"/>
            <w:enabled/>
            <w:calcOnExit w:val="0"/>
            <w:checkBox>
              <w:sizeAuto/>
              <w:default w:val="0"/>
            </w:checkBox>
          </w:ffData>
        </w:fldChar>
      </w:r>
      <w:r w:rsidRPr="000E638F">
        <w:rPr>
          <w:rFonts w:ascii="BBC Reith Serif Light" w:hAnsi="BBC Reith Serif Light" w:cs="BBC Reith Serif Light"/>
        </w:rPr>
        <w:instrText xml:space="preserve"> FORMCHECKBOX </w:instrText>
      </w:r>
      <w:r w:rsidR="00000000">
        <w:rPr>
          <w:rFonts w:ascii="BBC Reith Serif Light" w:hAnsi="BBC Reith Serif Light" w:cs="BBC Reith Serif Light"/>
        </w:rPr>
      </w:r>
      <w:r w:rsidR="00000000">
        <w:rPr>
          <w:rFonts w:ascii="BBC Reith Serif Light" w:hAnsi="BBC Reith Serif Light" w:cs="BBC Reith Serif Light"/>
        </w:rPr>
        <w:fldChar w:fldCharType="separate"/>
      </w:r>
      <w:r w:rsidRPr="000E638F">
        <w:rPr>
          <w:rFonts w:ascii="BBC Reith Serif Light" w:hAnsi="BBC Reith Serif Light" w:cs="BBC Reith Serif Light"/>
        </w:rPr>
        <w:fldChar w:fldCharType="end"/>
      </w:r>
      <w:r w:rsidRPr="000E638F">
        <w:rPr>
          <w:rFonts w:ascii="BBC Reith Serif Light" w:hAnsi="BBC Reith Serif Light" w:cs="BBC Reith Serif Light"/>
        </w:rPr>
        <w:tab/>
      </w:r>
      <w:r w:rsidR="00AE0BA0" w:rsidRPr="000E638F">
        <w:rPr>
          <w:rFonts w:ascii="BBC Reith Serif Light" w:hAnsi="BBC Reith Serif Light" w:cs="BBC Reith Serif Light"/>
        </w:rPr>
        <w:t>Overseas</w:t>
      </w:r>
      <w:r w:rsidRPr="000E638F">
        <w:rPr>
          <w:rFonts w:ascii="BBC Reith Serif Light" w:hAnsi="BBC Reith Serif Light" w:cs="BBC Reith Serif Light"/>
        </w:rPr>
        <w:tab/>
      </w:r>
      <w:r w:rsidRPr="000E638F">
        <w:rPr>
          <w:rFonts w:ascii="BBC Reith Serif Light" w:hAnsi="BBC Reith Serif Light" w:cs="BBC Reith Serif Light"/>
        </w:rPr>
        <w:tab/>
      </w:r>
      <w:r w:rsidRPr="000E638F">
        <w:rPr>
          <w:rFonts w:ascii="BBC Reith Serif Light" w:hAnsi="BBC Reith Serif Light" w:cs="BBC Reith Serif Light"/>
        </w:rPr>
        <w:tab/>
        <w:t xml:space="preserve"> </w:t>
      </w:r>
    </w:p>
    <w:p w14:paraId="236355A3" w14:textId="77777777" w:rsidR="00E93312" w:rsidRPr="000E638F" w:rsidRDefault="00E93312" w:rsidP="00D362A8">
      <w:pPr>
        <w:tabs>
          <w:tab w:val="left" w:pos="709"/>
        </w:tabs>
        <w:rPr>
          <w:rFonts w:ascii="BBC Reith Serif Light" w:hAnsi="BBC Reith Serif Light" w:cs="BBC Reith Serif Light"/>
          <w:bCs/>
          <w:color w:val="000000"/>
        </w:rPr>
      </w:pPr>
    </w:p>
    <w:p w14:paraId="34D91A7E" w14:textId="77777777" w:rsidR="00E56F6F" w:rsidRPr="000E638F" w:rsidRDefault="001C6AA5" w:rsidP="00D362A8">
      <w:pPr>
        <w:tabs>
          <w:tab w:val="left" w:pos="709"/>
        </w:tabs>
        <w:rPr>
          <w:rFonts w:ascii="BBC Reith Serif Light" w:hAnsi="BBC Reith Serif Light" w:cs="BBC Reith Serif Light"/>
          <w:bCs/>
          <w:color w:val="000000"/>
        </w:rPr>
      </w:pPr>
      <w:r w:rsidRPr="000E638F">
        <w:rPr>
          <w:rFonts w:ascii="BBC Reith Serif Light" w:hAnsi="BBC Reith Serif Light" w:cs="BBC Reith Serif Light"/>
          <w:b/>
          <w:bCs/>
          <w:color w:val="000000"/>
        </w:rPr>
        <w:t xml:space="preserve">For charities </w:t>
      </w:r>
      <w:r w:rsidR="00E93312" w:rsidRPr="000E638F">
        <w:rPr>
          <w:rFonts w:ascii="BBC Reith Serif Light" w:hAnsi="BBC Reith Serif Light" w:cs="BBC Reith Serif Light"/>
          <w:b/>
          <w:bCs/>
          <w:color w:val="000000"/>
        </w:rPr>
        <w:t>working</w:t>
      </w:r>
      <w:r w:rsidR="00B36C77" w:rsidRPr="000E638F">
        <w:rPr>
          <w:rFonts w:ascii="BBC Reith Serif Light" w:hAnsi="BBC Reith Serif Light" w:cs="BBC Reith Serif Light"/>
          <w:b/>
          <w:bCs/>
          <w:color w:val="000000"/>
        </w:rPr>
        <w:t xml:space="preserve"> </w:t>
      </w:r>
      <w:r w:rsidR="005F231B" w:rsidRPr="000E638F">
        <w:rPr>
          <w:rFonts w:ascii="BBC Reith Serif Light" w:hAnsi="BBC Reith Serif Light" w:cs="BBC Reith Serif Light"/>
          <w:b/>
          <w:bCs/>
          <w:color w:val="000000"/>
        </w:rPr>
        <w:t>in Northern Ireland</w:t>
      </w:r>
      <w:r w:rsidRPr="000E638F">
        <w:rPr>
          <w:rFonts w:ascii="BBC Reith Serif Light" w:hAnsi="BBC Reith Serif Light" w:cs="BBC Reith Serif Light"/>
          <w:bCs/>
          <w:color w:val="000000"/>
        </w:rPr>
        <w:t>, you will need to demons</w:t>
      </w:r>
      <w:r w:rsidR="005F231B" w:rsidRPr="000E638F">
        <w:rPr>
          <w:rFonts w:ascii="BBC Reith Serif Light" w:hAnsi="BBC Reith Serif Light" w:cs="BBC Reith Serif Light"/>
          <w:bCs/>
          <w:color w:val="000000"/>
        </w:rPr>
        <w:t>trate that your work is region-wide in its scope</w:t>
      </w:r>
      <w:r w:rsidR="00E7663A" w:rsidRPr="000E638F">
        <w:rPr>
          <w:rFonts w:ascii="BBC Reith Serif Light" w:hAnsi="BBC Reith Serif Light" w:cs="BBC Reith Serif Light"/>
          <w:bCs/>
          <w:color w:val="000000"/>
        </w:rPr>
        <w:t xml:space="preserve"> and/or potential benefits</w:t>
      </w:r>
      <w:r w:rsidR="00A444CA" w:rsidRPr="000E638F">
        <w:rPr>
          <w:rFonts w:ascii="BBC Reith Serif Light" w:hAnsi="BBC Reith Serif Light" w:cs="BBC Reith Serif Light"/>
          <w:bCs/>
          <w:color w:val="000000"/>
        </w:rPr>
        <w:t>, or that it has a substantive sub-regional presence and remit</w:t>
      </w:r>
      <w:r w:rsidR="00E7663A" w:rsidRPr="000E638F">
        <w:rPr>
          <w:rFonts w:ascii="BBC Reith Serif Light" w:hAnsi="BBC Reith Serif Light" w:cs="BBC Reith Serif Light"/>
          <w:bCs/>
          <w:color w:val="000000"/>
        </w:rPr>
        <w:t>.</w:t>
      </w:r>
    </w:p>
    <w:p w14:paraId="07DA2A2B" w14:textId="77777777" w:rsidR="007072B9" w:rsidRPr="000E638F" w:rsidRDefault="007072B9" w:rsidP="00D362A8">
      <w:pPr>
        <w:tabs>
          <w:tab w:val="left" w:pos="709"/>
        </w:tabs>
        <w:rPr>
          <w:rFonts w:ascii="BBC Reith Serif Light" w:hAnsi="BBC Reith Serif Light" w:cs="BBC Reith Serif Light"/>
          <w:b/>
          <w:bCs/>
          <w:color w:val="800080"/>
        </w:rPr>
      </w:pPr>
    </w:p>
    <w:p w14:paraId="579077A8" w14:textId="77777777" w:rsidR="009263A6" w:rsidRPr="000E638F" w:rsidRDefault="009F3B65" w:rsidP="00D362A8">
      <w:pPr>
        <w:tabs>
          <w:tab w:val="left" w:pos="709"/>
        </w:tabs>
        <w:rPr>
          <w:rFonts w:ascii="BBC Reith Serif Light" w:hAnsi="BBC Reith Serif Light" w:cs="BBC Reith Serif Light"/>
          <w:b/>
          <w:bCs/>
        </w:rPr>
      </w:pPr>
      <w:r w:rsidRPr="000E638F">
        <w:rPr>
          <w:rFonts w:ascii="BBC Reith Serif Light" w:hAnsi="BBC Reith Serif Light" w:cs="BBC Reith Serif Light"/>
          <w:b/>
          <w:bCs/>
        </w:rPr>
        <w:t>Please tell u</w:t>
      </w:r>
      <w:r w:rsidR="00AE0BA0" w:rsidRPr="000E638F">
        <w:rPr>
          <w:rFonts w:ascii="BBC Reith Serif Light" w:hAnsi="BBC Reith Serif Light" w:cs="BBC Reith Serif Light"/>
          <w:b/>
          <w:bCs/>
        </w:rPr>
        <w:t>s about the geographical spread of your Charity’s work.  Where are your offices based</w:t>
      </w:r>
      <w:r w:rsidR="008839FB" w:rsidRPr="000E638F">
        <w:rPr>
          <w:rFonts w:ascii="BBC Reith Serif Light" w:hAnsi="BBC Reith Serif Light" w:cs="BBC Reith Serif Light"/>
          <w:b/>
          <w:bCs/>
        </w:rPr>
        <w:t>, and where do your activity programmes take place</w:t>
      </w:r>
      <w:r w:rsidR="00AE0BA0" w:rsidRPr="000E638F">
        <w:rPr>
          <w:rFonts w:ascii="BBC Reith Serif Light" w:hAnsi="BBC Reith Serif Light" w:cs="BBC Reith Serif Light"/>
          <w:b/>
          <w:bCs/>
        </w:rPr>
        <w:t>?</w:t>
      </w:r>
    </w:p>
    <w:p w14:paraId="5C4B3F2C" w14:textId="77777777" w:rsidR="00D52607" w:rsidRPr="000E638F" w:rsidRDefault="00D52607" w:rsidP="00D362A8">
      <w:pPr>
        <w:tabs>
          <w:tab w:val="left" w:pos="709"/>
        </w:tabs>
        <w:rPr>
          <w:rFonts w:ascii="BBC Reith Serif Light" w:hAnsi="BBC Reith Serif Light" w:cs="BBC Reith Serif Ligh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B1162C" w:rsidRPr="000E638F" w14:paraId="5B0703E6" w14:textId="77777777" w:rsidTr="003929DB">
        <w:trPr>
          <w:trHeight w:val="2186"/>
        </w:trPr>
        <w:tc>
          <w:tcPr>
            <w:tcW w:w="10125" w:type="dxa"/>
            <w:shd w:val="clear" w:color="auto" w:fill="auto"/>
          </w:tcPr>
          <w:p w14:paraId="4DC35E57" w14:textId="77777777" w:rsidR="00B1162C" w:rsidRPr="000E638F" w:rsidRDefault="00B1162C" w:rsidP="00D362A8">
            <w:pPr>
              <w:tabs>
                <w:tab w:val="left" w:pos="709"/>
              </w:tabs>
              <w:rPr>
                <w:rFonts w:ascii="BBC Reith Serif Light" w:hAnsi="BBC Reith Serif Light" w:cs="BBC Reith Serif Light"/>
                <w:b/>
                <w:bCs/>
              </w:rPr>
            </w:pPr>
          </w:p>
        </w:tc>
      </w:tr>
    </w:tbl>
    <w:p w14:paraId="372D75A8" w14:textId="77777777" w:rsidR="00E56F6F" w:rsidRPr="000E638F" w:rsidRDefault="00E56F6F" w:rsidP="00D362A8">
      <w:pPr>
        <w:tabs>
          <w:tab w:val="left" w:pos="709"/>
        </w:tabs>
        <w:rPr>
          <w:rFonts w:ascii="BBC Reith Serif Light" w:hAnsi="BBC Reith Serif Light" w:cs="BBC Reith Serif Light"/>
          <w:b/>
          <w:bCs/>
        </w:rPr>
      </w:pPr>
    </w:p>
    <w:p w14:paraId="66078578" w14:textId="77777777" w:rsidR="00B1162C" w:rsidRPr="000E638F" w:rsidRDefault="00B1162C" w:rsidP="00D362A8">
      <w:pPr>
        <w:tabs>
          <w:tab w:val="left" w:pos="709"/>
        </w:tabs>
        <w:rPr>
          <w:rFonts w:ascii="BBC Reith Serif Light" w:hAnsi="BBC Reith Serif Light" w:cs="BBC Reith Serif Light"/>
          <w:bCs/>
        </w:rPr>
      </w:pPr>
    </w:p>
    <w:p w14:paraId="72A1A176" w14:textId="77777777" w:rsidR="00B1162C" w:rsidRPr="000E638F" w:rsidRDefault="00E56F6F" w:rsidP="00D362A8">
      <w:pPr>
        <w:tabs>
          <w:tab w:val="left" w:pos="709"/>
        </w:tabs>
        <w:rPr>
          <w:rFonts w:ascii="BBC Reith Serif Light" w:hAnsi="BBC Reith Serif Light" w:cs="BBC Reith Serif Light"/>
          <w:b/>
          <w:bCs/>
        </w:rPr>
      </w:pPr>
      <w:r w:rsidRPr="000E638F">
        <w:rPr>
          <w:rFonts w:ascii="BBC Reith Serif Light" w:hAnsi="BBC Reith Serif Light" w:cs="BBC Reith Serif Light"/>
          <w:b/>
          <w:bCs/>
          <w:color w:val="000000"/>
        </w:rPr>
        <w:t xml:space="preserve">For charities </w:t>
      </w:r>
      <w:r w:rsidR="005F231B" w:rsidRPr="000E638F">
        <w:rPr>
          <w:rFonts w:ascii="BBC Reith Serif Light" w:hAnsi="BBC Reith Serif Light" w:cs="BBC Reith Serif Light"/>
          <w:b/>
          <w:bCs/>
          <w:color w:val="000000"/>
        </w:rPr>
        <w:t>working</w:t>
      </w:r>
      <w:r w:rsidR="00E7663A" w:rsidRPr="000E638F">
        <w:rPr>
          <w:rFonts w:ascii="BBC Reith Serif Light" w:hAnsi="BBC Reith Serif Light" w:cs="BBC Reith Serif Light"/>
          <w:b/>
          <w:bCs/>
          <w:color w:val="000000"/>
        </w:rPr>
        <w:t xml:space="preserve"> overseas</w:t>
      </w:r>
      <w:r w:rsidRPr="000E638F">
        <w:rPr>
          <w:rFonts w:ascii="BBC Reith Serif Light" w:hAnsi="BBC Reith Serif Light" w:cs="BBC Reith Serif Light"/>
          <w:b/>
          <w:bCs/>
          <w:color w:val="000000"/>
        </w:rPr>
        <w:t>,</w:t>
      </w:r>
      <w:r w:rsidRPr="000E638F">
        <w:rPr>
          <w:rFonts w:ascii="BBC Reith Serif Light" w:hAnsi="BBC Reith Serif Light" w:cs="BBC Reith Serif Light"/>
          <w:bCs/>
          <w:color w:val="000000"/>
        </w:rPr>
        <w:t xml:space="preserve"> </w:t>
      </w:r>
      <w:r w:rsidR="005F231B" w:rsidRPr="000E638F">
        <w:rPr>
          <w:rFonts w:ascii="BBC Reith Serif Light" w:hAnsi="BBC Reith Serif Light" w:cs="BBC Reith Serif Light"/>
          <w:b/>
          <w:color w:val="000000"/>
        </w:rPr>
        <w:t>p</w:t>
      </w:r>
      <w:r w:rsidR="00922009" w:rsidRPr="000E638F">
        <w:rPr>
          <w:rFonts w:ascii="BBC Reith Serif Light" w:hAnsi="BBC Reith Serif Light" w:cs="BBC Reith Serif Light"/>
          <w:b/>
          <w:bCs/>
        </w:rPr>
        <w:t>lease</w:t>
      </w:r>
      <w:r w:rsidRPr="000E638F">
        <w:rPr>
          <w:rFonts w:ascii="BBC Reith Serif Light" w:hAnsi="BBC Reith Serif Light" w:cs="BBC Reith Serif Light"/>
          <w:b/>
          <w:bCs/>
        </w:rPr>
        <w:t xml:space="preserve"> detail</w:t>
      </w:r>
      <w:r w:rsidR="00AD27F4" w:rsidRPr="000E638F">
        <w:rPr>
          <w:rFonts w:ascii="BBC Reith Serif Light" w:hAnsi="BBC Reith Serif Light" w:cs="BBC Reith Serif Light"/>
          <w:b/>
          <w:bCs/>
        </w:rPr>
        <w:t>,</w:t>
      </w:r>
      <w:r w:rsidRPr="000E638F">
        <w:rPr>
          <w:rFonts w:ascii="BBC Reith Serif Light" w:hAnsi="BBC Reith Serif Light" w:cs="BBC Reith Serif Light"/>
          <w:b/>
          <w:bCs/>
        </w:rPr>
        <w:t xml:space="preserve"> in full</w:t>
      </w:r>
      <w:r w:rsidR="00AD27F4" w:rsidRPr="000E638F">
        <w:rPr>
          <w:rFonts w:ascii="BBC Reith Serif Light" w:hAnsi="BBC Reith Serif Light" w:cs="BBC Reith Serif Light"/>
          <w:b/>
          <w:bCs/>
        </w:rPr>
        <w:t>,</w:t>
      </w:r>
      <w:r w:rsidRPr="000E638F">
        <w:rPr>
          <w:rFonts w:ascii="BBC Reith Serif Light" w:hAnsi="BBC Reith Serif Light" w:cs="BBC Reith Serif Light"/>
          <w:b/>
          <w:bCs/>
        </w:rPr>
        <w:t xml:space="preserve"> the countries in which you work, and the percentage of your annual project budget </w:t>
      </w:r>
      <w:r w:rsidR="005F231B" w:rsidRPr="000E638F">
        <w:rPr>
          <w:rFonts w:ascii="BBC Reith Serif Light" w:hAnsi="BBC Reith Serif Light" w:cs="BBC Reith Serif Light"/>
          <w:b/>
          <w:bCs/>
        </w:rPr>
        <w:t xml:space="preserve">which is </w:t>
      </w:r>
      <w:r w:rsidRPr="000E638F">
        <w:rPr>
          <w:rFonts w:ascii="BBC Reith Serif Light" w:hAnsi="BBC Reith Serif Light" w:cs="BBC Reith Serif Light"/>
          <w:b/>
          <w:bCs/>
        </w:rPr>
        <w:t>spent in each country.</w:t>
      </w:r>
    </w:p>
    <w:p w14:paraId="3DBC1478" w14:textId="77777777" w:rsidR="00D52607" w:rsidRPr="000E638F" w:rsidRDefault="00D52607" w:rsidP="00D362A8">
      <w:pPr>
        <w:tabs>
          <w:tab w:val="left" w:pos="709"/>
        </w:tabs>
        <w:rPr>
          <w:rFonts w:ascii="BBC Reith Serif Light" w:hAnsi="BBC Reith Serif Light" w:cs="BBC Reith Serif Ligh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B1162C" w:rsidRPr="000E638F" w14:paraId="6DB84590" w14:textId="77777777" w:rsidTr="003929DB">
        <w:trPr>
          <w:trHeight w:val="1988"/>
        </w:trPr>
        <w:tc>
          <w:tcPr>
            <w:tcW w:w="10125" w:type="dxa"/>
            <w:shd w:val="clear" w:color="auto" w:fill="auto"/>
          </w:tcPr>
          <w:p w14:paraId="736A08F2" w14:textId="77777777" w:rsidR="00B1162C" w:rsidRPr="000E638F" w:rsidRDefault="00B1162C" w:rsidP="00D362A8">
            <w:pPr>
              <w:tabs>
                <w:tab w:val="left" w:pos="709"/>
              </w:tabs>
              <w:rPr>
                <w:rFonts w:ascii="BBC Reith Serif Light" w:hAnsi="BBC Reith Serif Light" w:cs="BBC Reith Serif Light"/>
                <w:bCs/>
                <w:color w:val="FF0000"/>
              </w:rPr>
            </w:pPr>
          </w:p>
          <w:p w14:paraId="45E62573" w14:textId="77777777" w:rsidR="00AF62D9" w:rsidRPr="000E638F" w:rsidRDefault="00AF62D9" w:rsidP="00D362A8">
            <w:pPr>
              <w:tabs>
                <w:tab w:val="left" w:pos="709"/>
              </w:tabs>
              <w:rPr>
                <w:rFonts w:ascii="BBC Reith Serif Light" w:hAnsi="BBC Reith Serif Light" w:cs="BBC Reith Serif Light"/>
                <w:bCs/>
                <w:color w:val="FF0000"/>
              </w:rPr>
            </w:pPr>
          </w:p>
          <w:p w14:paraId="2937783B" w14:textId="77777777" w:rsidR="00AF62D9" w:rsidRPr="000E638F" w:rsidRDefault="00AF62D9" w:rsidP="00D362A8">
            <w:pPr>
              <w:tabs>
                <w:tab w:val="left" w:pos="709"/>
              </w:tabs>
              <w:rPr>
                <w:rFonts w:ascii="BBC Reith Serif Light" w:hAnsi="BBC Reith Serif Light" w:cs="BBC Reith Serif Light"/>
                <w:bCs/>
                <w:color w:val="FF0000"/>
              </w:rPr>
            </w:pPr>
          </w:p>
          <w:p w14:paraId="500C45E6" w14:textId="77777777" w:rsidR="00AF62D9" w:rsidRPr="000E638F" w:rsidRDefault="00AF62D9" w:rsidP="00D362A8">
            <w:pPr>
              <w:tabs>
                <w:tab w:val="left" w:pos="709"/>
              </w:tabs>
              <w:rPr>
                <w:rFonts w:ascii="BBC Reith Serif Light" w:hAnsi="BBC Reith Serif Light" w:cs="BBC Reith Serif Light"/>
                <w:bCs/>
                <w:color w:val="FF0000"/>
              </w:rPr>
            </w:pPr>
          </w:p>
          <w:p w14:paraId="01E279ED" w14:textId="77777777" w:rsidR="00AF62D9" w:rsidRPr="000E638F" w:rsidRDefault="00AF62D9" w:rsidP="00D362A8">
            <w:pPr>
              <w:tabs>
                <w:tab w:val="left" w:pos="709"/>
              </w:tabs>
              <w:rPr>
                <w:rFonts w:ascii="BBC Reith Serif Light" w:hAnsi="BBC Reith Serif Light" w:cs="BBC Reith Serif Light"/>
                <w:bCs/>
                <w:color w:val="FF0000"/>
              </w:rPr>
            </w:pPr>
          </w:p>
          <w:p w14:paraId="686C25C1" w14:textId="77777777" w:rsidR="00AF62D9" w:rsidRPr="000E638F" w:rsidRDefault="00AF62D9" w:rsidP="00D362A8">
            <w:pPr>
              <w:tabs>
                <w:tab w:val="left" w:pos="709"/>
              </w:tabs>
              <w:rPr>
                <w:rFonts w:ascii="BBC Reith Serif Light" w:hAnsi="BBC Reith Serif Light" w:cs="BBC Reith Serif Light"/>
                <w:bCs/>
                <w:color w:val="FF0000"/>
              </w:rPr>
            </w:pPr>
          </w:p>
          <w:p w14:paraId="17F140D9" w14:textId="77777777" w:rsidR="00AF62D9" w:rsidRPr="000E638F" w:rsidRDefault="00AF62D9" w:rsidP="00D362A8">
            <w:pPr>
              <w:tabs>
                <w:tab w:val="left" w:pos="709"/>
              </w:tabs>
              <w:rPr>
                <w:rFonts w:ascii="BBC Reith Serif Light" w:hAnsi="BBC Reith Serif Light" w:cs="BBC Reith Serif Light"/>
                <w:bCs/>
                <w:color w:val="FF0000"/>
              </w:rPr>
            </w:pPr>
          </w:p>
          <w:p w14:paraId="1D51863F" w14:textId="77777777" w:rsidR="00AF62D9" w:rsidRPr="000E638F" w:rsidRDefault="00AF62D9" w:rsidP="00D362A8">
            <w:pPr>
              <w:tabs>
                <w:tab w:val="left" w:pos="709"/>
              </w:tabs>
              <w:rPr>
                <w:rFonts w:ascii="BBC Reith Serif Light" w:hAnsi="BBC Reith Serif Light" w:cs="BBC Reith Serif Light"/>
                <w:bCs/>
                <w:color w:val="FF0000"/>
              </w:rPr>
            </w:pPr>
          </w:p>
          <w:p w14:paraId="5B97E851" w14:textId="77777777" w:rsidR="00AF62D9" w:rsidRPr="000E638F" w:rsidRDefault="00AF62D9" w:rsidP="00D362A8">
            <w:pPr>
              <w:tabs>
                <w:tab w:val="left" w:pos="709"/>
              </w:tabs>
              <w:rPr>
                <w:rFonts w:ascii="BBC Reith Serif Light" w:hAnsi="BBC Reith Serif Light" w:cs="BBC Reith Serif Light"/>
                <w:bCs/>
                <w:color w:val="FF0000"/>
              </w:rPr>
            </w:pPr>
          </w:p>
        </w:tc>
      </w:tr>
    </w:tbl>
    <w:p w14:paraId="443BB0FD" w14:textId="77777777" w:rsidR="00C32DCE" w:rsidRPr="000E638F" w:rsidRDefault="00C32DCE" w:rsidP="00D362A8">
      <w:pPr>
        <w:tabs>
          <w:tab w:val="left" w:pos="709"/>
        </w:tabs>
        <w:rPr>
          <w:rFonts w:ascii="BBC Reith Serif Light" w:hAnsi="BBC Reith Serif Light" w:cs="BBC Reith Serif Light"/>
          <w:b/>
          <w:bCs/>
          <w:color w:val="800080"/>
          <w:sz w:val="28"/>
          <w:szCs w:val="28"/>
        </w:rPr>
      </w:pPr>
      <w:r w:rsidRPr="000E638F">
        <w:rPr>
          <w:rFonts w:ascii="BBC Reith Serif Light" w:hAnsi="BBC Reith Serif Light" w:cs="BBC Reith Serif Light"/>
          <w:b/>
          <w:bCs/>
          <w:color w:val="800080"/>
          <w:sz w:val="28"/>
          <w:szCs w:val="28"/>
        </w:rPr>
        <w:lastRenderedPageBreak/>
        <w:t>4</w:t>
      </w:r>
      <w:r w:rsidRPr="000E638F">
        <w:rPr>
          <w:rFonts w:ascii="BBC Reith Serif Light" w:hAnsi="BBC Reith Serif Light" w:cs="BBC Reith Serif Light"/>
          <w:b/>
          <w:bCs/>
          <w:color w:val="800080"/>
          <w:sz w:val="28"/>
          <w:szCs w:val="28"/>
        </w:rPr>
        <w:tab/>
      </w:r>
      <w:r w:rsidR="00E93312" w:rsidRPr="000E638F">
        <w:rPr>
          <w:rFonts w:ascii="BBC Reith Serif Light" w:hAnsi="BBC Reith Serif Light" w:cs="BBC Reith Serif Light"/>
          <w:b/>
          <w:bCs/>
          <w:color w:val="800080"/>
          <w:sz w:val="28"/>
          <w:szCs w:val="28"/>
        </w:rPr>
        <w:t>Aims of</w:t>
      </w:r>
      <w:r w:rsidR="00FB141E" w:rsidRPr="000E638F">
        <w:rPr>
          <w:rFonts w:ascii="BBC Reith Serif Light" w:hAnsi="BBC Reith Serif Light" w:cs="BBC Reith Serif Light"/>
          <w:b/>
          <w:bCs/>
          <w:color w:val="800080"/>
          <w:sz w:val="28"/>
          <w:szCs w:val="28"/>
        </w:rPr>
        <w:t xml:space="preserve"> the A</w:t>
      </w:r>
      <w:r w:rsidR="009A685D" w:rsidRPr="000E638F">
        <w:rPr>
          <w:rFonts w:ascii="BBC Reith Serif Light" w:hAnsi="BBC Reith Serif Light" w:cs="BBC Reith Serif Light"/>
          <w:b/>
          <w:bCs/>
          <w:color w:val="800080"/>
          <w:sz w:val="28"/>
          <w:szCs w:val="28"/>
        </w:rPr>
        <w:t>ppeal</w:t>
      </w:r>
      <w:r w:rsidR="00E93312" w:rsidRPr="000E638F">
        <w:rPr>
          <w:rFonts w:ascii="BBC Reith Serif Light" w:hAnsi="BBC Reith Serif Light" w:cs="BBC Reith Serif Light"/>
          <w:b/>
          <w:bCs/>
          <w:color w:val="800080"/>
          <w:sz w:val="28"/>
          <w:szCs w:val="28"/>
        </w:rPr>
        <w:t xml:space="preserve"> </w:t>
      </w:r>
    </w:p>
    <w:p w14:paraId="4101BB3E" w14:textId="77777777" w:rsidR="00E56F6F" w:rsidRPr="000E638F" w:rsidRDefault="00C555B6" w:rsidP="00D362A8">
      <w:pPr>
        <w:tabs>
          <w:tab w:val="left" w:pos="709"/>
        </w:tabs>
        <w:rPr>
          <w:rFonts w:ascii="BBC Reith Serif Light" w:hAnsi="BBC Reith Serif Light" w:cs="BBC Reith Serif Light"/>
          <w:b/>
          <w:bCs/>
        </w:rPr>
      </w:pPr>
      <w:r w:rsidRPr="000E638F">
        <w:rPr>
          <w:rFonts w:ascii="BBC Reith Serif Light" w:hAnsi="BBC Reith Serif Light" w:cs="BBC Reith Serif Light"/>
          <w:b/>
          <w:bCs/>
          <w:noProof/>
          <w:color w:val="800080"/>
          <w:sz w:val="28"/>
          <w:szCs w:val="28"/>
          <w:lang w:eastAsia="en-GB"/>
        </w:rPr>
        <mc:AlternateContent>
          <mc:Choice Requires="wps">
            <w:drawing>
              <wp:anchor distT="0" distB="0" distL="114300" distR="114300" simplePos="0" relativeHeight="251652608" behindDoc="0" locked="0" layoutInCell="1" allowOverlap="1" wp14:anchorId="0563C791" wp14:editId="5FEBBBC6">
                <wp:simplePos x="0" y="0"/>
                <wp:positionH relativeFrom="column">
                  <wp:posOffset>0</wp:posOffset>
                </wp:positionH>
                <wp:positionV relativeFrom="paragraph">
                  <wp:posOffset>24130</wp:posOffset>
                </wp:positionV>
                <wp:extent cx="5943600" cy="0"/>
                <wp:effectExtent l="13970" t="13970" r="5080" b="5080"/>
                <wp:wrapNone/>
                <wp:docPr id="11"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71CB0" id="Line 248"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"/>
            </w:pict>
          </mc:Fallback>
        </mc:AlternateContent>
      </w:r>
    </w:p>
    <w:p w14:paraId="7A79117C" w14:textId="77777777" w:rsidR="00E93312" w:rsidRPr="000E638F" w:rsidRDefault="00E93312" w:rsidP="00D362A8">
      <w:pPr>
        <w:rPr>
          <w:rFonts w:ascii="BBC Reith Serif Light" w:hAnsi="BBC Reith Serif Light" w:cs="BBC Reith Serif Light"/>
          <w:sz w:val="20"/>
          <w:szCs w:val="20"/>
        </w:rPr>
      </w:pPr>
    </w:p>
    <w:p w14:paraId="11A0CBB1" w14:textId="77777777" w:rsidR="00D47EFD" w:rsidRPr="000E638F" w:rsidRDefault="00E93312" w:rsidP="00D362A8">
      <w:pPr>
        <w:rPr>
          <w:rFonts w:ascii="BBC Reith Serif Light" w:hAnsi="BBC Reith Serif Light" w:cs="BBC Reith Serif Light"/>
          <w:b/>
        </w:rPr>
      </w:pPr>
      <w:r w:rsidRPr="000E638F">
        <w:rPr>
          <w:rFonts w:ascii="BBC Reith Serif Light" w:hAnsi="BBC Reith Serif Light" w:cs="BBC Reith Serif Light"/>
          <w:b/>
        </w:rPr>
        <w:t>What</w:t>
      </w:r>
      <w:r w:rsidR="00922009" w:rsidRPr="000E638F">
        <w:rPr>
          <w:rFonts w:ascii="BBC Reith Serif Light" w:hAnsi="BBC Reith Serif Light" w:cs="BBC Reith Serif Light"/>
          <w:b/>
        </w:rPr>
        <w:t xml:space="preserve"> are you hoping to achieve with your </w:t>
      </w:r>
      <w:r w:rsidR="00FB141E" w:rsidRPr="000E638F">
        <w:rPr>
          <w:rFonts w:ascii="BBC Reith Serif Light" w:hAnsi="BBC Reith Serif Light" w:cs="BBC Reith Serif Light"/>
          <w:b/>
        </w:rPr>
        <w:t>Broadcast A</w:t>
      </w:r>
      <w:r w:rsidR="00922009" w:rsidRPr="000E638F">
        <w:rPr>
          <w:rFonts w:ascii="BBC Reith Serif Light" w:hAnsi="BBC Reith Serif Light" w:cs="BBC Reith Serif Light"/>
          <w:b/>
        </w:rPr>
        <w:t>ppeal</w:t>
      </w:r>
      <w:r w:rsidRPr="000E638F">
        <w:rPr>
          <w:rFonts w:ascii="BBC Reith Serif Light" w:hAnsi="BBC Reith Serif Light" w:cs="BBC Reith Serif Light"/>
          <w:b/>
        </w:rPr>
        <w:t xml:space="preserve">? </w:t>
      </w:r>
    </w:p>
    <w:p w14:paraId="60B312B3" w14:textId="77777777" w:rsidR="00E93312" w:rsidRPr="000E638F" w:rsidRDefault="00D47EFD" w:rsidP="00D362A8">
      <w:pPr>
        <w:rPr>
          <w:rFonts w:ascii="BBC Reith Serif Light" w:hAnsi="BBC Reith Serif Light" w:cs="BBC Reith Serif Light"/>
        </w:rPr>
      </w:pPr>
      <w:r w:rsidRPr="000E638F">
        <w:rPr>
          <w:rFonts w:ascii="BBC Reith Serif Light" w:hAnsi="BBC Reith Serif Light" w:cs="BBC Reith Serif Light"/>
        </w:rPr>
        <w:t>(</w:t>
      </w:r>
      <w:r w:rsidR="00E93312" w:rsidRPr="000E638F">
        <w:rPr>
          <w:rFonts w:ascii="BBC Reith Serif Light" w:hAnsi="BBC Reith Serif Light" w:cs="BBC Reith Serif Light"/>
        </w:rPr>
        <w:t xml:space="preserve">Please tick </w:t>
      </w:r>
      <w:r w:rsidRPr="000E638F">
        <w:rPr>
          <w:rFonts w:ascii="BBC Reith Serif Light" w:hAnsi="BBC Reith Serif Light" w:cs="BBC Reith Serif Light"/>
        </w:rPr>
        <w:t>ALL that apply)</w:t>
      </w:r>
    </w:p>
    <w:p w14:paraId="50E14F38" w14:textId="77777777" w:rsidR="00E93312" w:rsidRPr="000E638F" w:rsidRDefault="00E93312" w:rsidP="00D362A8">
      <w:pPr>
        <w:rPr>
          <w:rFonts w:ascii="BBC Reith Serif Light" w:hAnsi="BBC Reith Serif Light" w:cs="BBC Reith Serif Light"/>
        </w:rPr>
      </w:pPr>
    </w:p>
    <w:p w14:paraId="6EA8EA49" w14:textId="77777777" w:rsidR="00E93312" w:rsidRPr="000E638F" w:rsidRDefault="00E93312" w:rsidP="00D362A8">
      <w:pPr>
        <w:rPr>
          <w:rFonts w:ascii="BBC Reith Serif Light" w:hAnsi="BBC Reith Serif Light" w:cs="BBC Reith Serif Light"/>
        </w:rPr>
      </w:pPr>
      <w:r w:rsidRPr="000E638F">
        <w:rPr>
          <w:rFonts w:ascii="BBC Reith Serif Light" w:hAnsi="BBC Reith Serif Light" w:cs="BBC Reith Serif Light"/>
        </w:rPr>
        <w:fldChar w:fldCharType="begin">
          <w:ffData>
            <w:name w:val="Check45"/>
            <w:enabled/>
            <w:calcOnExit w:val="0"/>
            <w:checkBox>
              <w:sizeAuto/>
              <w:default w:val="0"/>
            </w:checkBox>
          </w:ffData>
        </w:fldChar>
      </w:r>
      <w:r w:rsidRPr="000E638F">
        <w:rPr>
          <w:rFonts w:ascii="BBC Reith Serif Light" w:hAnsi="BBC Reith Serif Light" w:cs="BBC Reith Serif Light"/>
        </w:rPr>
        <w:instrText xml:space="preserve"> FORMCHECKBOX </w:instrText>
      </w:r>
      <w:r w:rsidR="00000000">
        <w:rPr>
          <w:rFonts w:ascii="BBC Reith Serif Light" w:hAnsi="BBC Reith Serif Light" w:cs="BBC Reith Serif Light"/>
        </w:rPr>
      </w:r>
      <w:r w:rsidR="00000000">
        <w:rPr>
          <w:rFonts w:ascii="BBC Reith Serif Light" w:hAnsi="BBC Reith Serif Light" w:cs="BBC Reith Serif Light"/>
        </w:rPr>
        <w:fldChar w:fldCharType="separate"/>
      </w:r>
      <w:r w:rsidRPr="000E638F">
        <w:rPr>
          <w:rFonts w:ascii="BBC Reith Serif Light" w:hAnsi="BBC Reith Serif Light" w:cs="BBC Reith Serif Light"/>
        </w:rPr>
        <w:fldChar w:fldCharType="end"/>
      </w:r>
      <w:r w:rsidRPr="000E638F">
        <w:rPr>
          <w:rFonts w:ascii="BBC Reith Serif Light" w:hAnsi="BBC Reith Serif Light" w:cs="BBC Reith Serif Light"/>
        </w:rPr>
        <w:tab/>
        <w:t>To raise awareness of our work generally</w:t>
      </w:r>
      <w:r w:rsidRPr="000E638F">
        <w:rPr>
          <w:rFonts w:ascii="BBC Reith Serif Light" w:hAnsi="BBC Reith Serif Light" w:cs="BBC Reith Serif Light"/>
        </w:rPr>
        <w:tab/>
      </w:r>
      <w:r w:rsidRPr="000E638F">
        <w:rPr>
          <w:rFonts w:ascii="BBC Reith Serif Light" w:hAnsi="BBC Reith Serif Light" w:cs="BBC Reith Serif Light"/>
        </w:rPr>
        <w:tab/>
      </w:r>
      <w:r w:rsidRPr="000E638F">
        <w:rPr>
          <w:rFonts w:ascii="BBC Reith Serif Light" w:hAnsi="BBC Reith Serif Light" w:cs="BBC Reith Serif Light"/>
        </w:rPr>
        <w:tab/>
      </w:r>
    </w:p>
    <w:p w14:paraId="6130F5A4" w14:textId="77777777" w:rsidR="00E93312" w:rsidRPr="000E638F" w:rsidRDefault="00E93312" w:rsidP="00D362A8">
      <w:pPr>
        <w:rPr>
          <w:rFonts w:ascii="BBC Reith Serif Light" w:hAnsi="BBC Reith Serif Light" w:cs="BBC Reith Serif Light"/>
        </w:rPr>
      </w:pPr>
      <w:r w:rsidRPr="000E638F">
        <w:rPr>
          <w:rFonts w:ascii="BBC Reith Serif Light" w:hAnsi="BBC Reith Serif Light" w:cs="BBC Reith Serif Light"/>
        </w:rPr>
        <w:fldChar w:fldCharType="begin">
          <w:ffData>
            <w:name w:val="Check45"/>
            <w:enabled/>
            <w:calcOnExit w:val="0"/>
            <w:checkBox>
              <w:sizeAuto/>
              <w:default w:val="0"/>
            </w:checkBox>
          </w:ffData>
        </w:fldChar>
      </w:r>
      <w:r w:rsidRPr="000E638F">
        <w:rPr>
          <w:rFonts w:ascii="BBC Reith Serif Light" w:hAnsi="BBC Reith Serif Light" w:cs="BBC Reith Serif Light"/>
        </w:rPr>
        <w:instrText xml:space="preserve"> FORMCHECKBOX </w:instrText>
      </w:r>
      <w:r w:rsidR="00000000">
        <w:rPr>
          <w:rFonts w:ascii="BBC Reith Serif Light" w:hAnsi="BBC Reith Serif Light" w:cs="BBC Reith Serif Light"/>
        </w:rPr>
      </w:r>
      <w:r w:rsidR="00000000">
        <w:rPr>
          <w:rFonts w:ascii="BBC Reith Serif Light" w:hAnsi="BBC Reith Serif Light" w:cs="BBC Reith Serif Light"/>
        </w:rPr>
        <w:fldChar w:fldCharType="separate"/>
      </w:r>
      <w:r w:rsidRPr="000E638F">
        <w:rPr>
          <w:rFonts w:ascii="BBC Reith Serif Light" w:hAnsi="BBC Reith Serif Light" w:cs="BBC Reith Serif Light"/>
        </w:rPr>
        <w:fldChar w:fldCharType="end"/>
      </w:r>
      <w:r w:rsidRPr="000E638F">
        <w:rPr>
          <w:rFonts w:ascii="BBC Reith Serif Light" w:hAnsi="BBC Reith Serif Light" w:cs="BBC Reith Serif Light"/>
        </w:rPr>
        <w:tab/>
        <w:t>To raise awareness of our work amongst potential beneficiaries</w:t>
      </w:r>
    </w:p>
    <w:p w14:paraId="2E4C8FFD" w14:textId="77777777" w:rsidR="00E93312" w:rsidRPr="000E638F" w:rsidRDefault="00E93312" w:rsidP="00D362A8">
      <w:pPr>
        <w:rPr>
          <w:rFonts w:ascii="BBC Reith Serif Light" w:hAnsi="BBC Reith Serif Light" w:cs="BBC Reith Serif Light"/>
        </w:rPr>
      </w:pPr>
      <w:r w:rsidRPr="000E638F">
        <w:rPr>
          <w:rFonts w:ascii="BBC Reith Serif Light" w:hAnsi="BBC Reith Serif Light" w:cs="BBC Reith Serif Light"/>
        </w:rPr>
        <w:fldChar w:fldCharType="begin">
          <w:ffData>
            <w:name w:val="Check45"/>
            <w:enabled/>
            <w:calcOnExit w:val="0"/>
            <w:checkBox>
              <w:sizeAuto/>
              <w:default w:val="0"/>
            </w:checkBox>
          </w:ffData>
        </w:fldChar>
      </w:r>
      <w:r w:rsidRPr="000E638F">
        <w:rPr>
          <w:rFonts w:ascii="BBC Reith Serif Light" w:hAnsi="BBC Reith Serif Light" w:cs="BBC Reith Serif Light"/>
        </w:rPr>
        <w:instrText xml:space="preserve"> FORMCHECKBOX </w:instrText>
      </w:r>
      <w:r w:rsidR="00000000">
        <w:rPr>
          <w:rFonts w:ascii="BBC Reith Serif Light" w:hAnsi="BBC Reith Serif Light" w:cs="BBC Reith Serif Light"/>
        </w:rPr>
      </w:r>
      <w:r w:rsidR="00000000">
        <w:rPr>
          <w:rFonts w:ascii="BBC Reith Serif Light" w:hAnsi="BBC Reith Serif Light" w:cs="BBC Reith Serif Light"/>
        </w:rPr>
        <w:fldChar w:fldCharType="separate"/>
      </w:r>
      <w:r w:rsidRPr="000E638F">
        <w:rPr>
          <w:rFonts w:ascii="BBC Reith Serif Light" w:hAnsi="BBC Reith Serif Light" w:cs="BBC Reith Serif Light"/>
        </w:rPr>
        <w:fldChar w:fldCharType="end"/>
      </w:r>
      <w:r w:rsidRPr="000E638F">
        <w:rPr>
          <w:rFonts w:ascii="BBC Reith Serif Light" w:hAnsi="BBC Reith Serif Light" w:cs="BBC Reith Serif Light"/>
        </w:rPr>
        <w:tab/>
        <w:t>To attract volunteers</w:t>
      </w:r>
      <w:r w:rsidRPr="000E638F">
        <w:rPr>
          <w:rFonts w:ascii="BBC Reith Serif Light" w:hAnsi="BBC Reith Serif Light" w:cs="BBC Reith Serif Light"/>
        </w:rPr>
        <w:tab/>
      </w:r>
      <w:r w:rsidRPr="000E638F">
        <w:rPr>
          <w:rFonts w:ascii="BBC Reith Serif Light" w:hAnsi="BBC Reith Serif Light" w:cs="BBC Reith Serif Light"/>
        </w:rPr>
        <w:tab/>
      </w:r>
      <w:r w:rsidRPr="000E638F">
        <w:rPr>
          <w:rFonts w:ascii="BBC Reith Serif Light" w:hAnsi="BBC Reith Serif Light" w:cs="BBC Reith Serif Light"/>
        </w:rPr>
        <w:tab/>
      </w:r>
      <w:r w:rsidRPr="000E638F">
        <w:rPr>
          <w:rFonts w:ascii="BBC Reith Serif Light" w:hAnsi="BBC Reith Serif Light" w:cs="BBC Reith Serif Light"/>
        </w:rPr>
        <w:tab/>
      </w:r>
      <w:r w:rsidRPr="000E638F">
        <w:rPr>
          <w:rFonts w:ascii="BBC Reith Serif Light" w:hAnsi="BBC Reith Serif Light" w:cs="BBC Reith Serif Light"/>
        </w:rPr>
        <w:tab/>
        <w:t xml:space="preserve"> </w:t>
      </w:r>
    </w:p>
    <w:p w14:paraId="4A3C969B" w14:textId="77777777" w:rsidR="00E93312" w:rsidRPr="000E638F" w:rsidRDefault="00E93312" w:rsidP="00D362A8">
      <w:pPr>
        <w:rPr>
          <w:rFonts w:ascii="BBC Reith Serif Light" w:hAnsi="BBC Reith Serif Light" w:cs="BBC Reith Serif Light"/>
        </w:rPr>
      </w:pPr>
      <w:r w:rsidRPr="000E638F">
        <w:rPr>
          <w:rFonts w:ascii="BBC Reith Serif Light" w:hAnsi="BBC Reith Serif Light" w:cs="BBC Reith Serif Light"/>
        </w:rPr>
        <w:fldChar w:fldCharType="begin">
          <w:ffData>
            <w:name w:val="Check45"/>
            <w:enabled/>
            <w:calcOnExit w:val="0"/>
            <w:checkBox>
              <w:sizeAuto/>
              <w:default w:val="0"/>
            </w:checkBox>
          </w:ffData>
        </w:fldChar>
      </w:r>
      <w:r w:rsidRPr="000E638F">
        <w:rPr>
          <w:rFonts w:ascii="BBC Reith Serif Light" w:hAnsi="BBC Reith Serif Light" w:cs="BBC Reith Serif Light"/>
        </w:rPr>
        <w:instrText xml:space="preserve"> FORMCHECKBOX </w:instrText>
      </w:r>
      <w:r w:rsidR="00000000">
        <w:rPr>
          <w:rFonts w:ascii="BBC Reith Serif Light" w:hAnsi="BBC Reith Serif Light" w:cs="BBC Reith Serif Light"/>
        </w:rPr>
      </w:r>
      <w:r w:rsidR="00000000">
        <w:rPr>
          <w:rFonts w:ascii="BBC Reith Serif Light" w:hAnsi="BBC Reith Serif Light" w:cs="BBC Reith Serif Light"/>
        </w:rPr>
        <w:fldChar w:fldCharType="separate"/>
      </w:r>
      <w:r w:rsidRPr="000E638F">
        <w:rPr>
          <w:rFonts w:ascii="BBC Reith Serif Light" w:hAnsi="BBC Reith Serif Light" w:cs="BBC Reith Serif Light"/>
        </w:rPr>
        <w:fldChar w:fldCharType="end"/>
      </w:r>
      <w:r w:rsidRPr="000E638F">
        <w:rPr>
          <w:rFonts w:ascii="BBC Reith Serif Light" w:hAnsi="BBC Reith Serif Light" w:cs="BBC Reith Serif Light"/>
        </w:rPr>
        <w:tab/>
        <w:t>To encourage donation of goods/gifts in kind</w:t>
      </w:r>
      <w:r w:rsidRPr="000E638F">
        <w:rPr>
          <w:rFonts w:ascii="BBC Reith Serif Light" w:hAnsi="BBC Reith Serif Light" w:cs="BBC Reith Serif Light"/>
        </w:rPr>
        <w:tab/>
      </w:r>
      <w:r w:rsidRPr="000E638F">
        <w:rPr>
          <w:rFonts w:ascii="BBC Reith Serif Light" w:hAnsi="BBC Reith Serif Light" w:cs="BBC Reith Serif Light"/>
        </w:rPr>
        <w:tab/>
        <w:t xml:space="preserve"> </w:t>
      </w:r>
    </w:p>
    <w:p w14:paraId="116A8CE8" w14:textId="77777777" w:rsidR="00E93312" w:rsidRPr="000E638F" w:rsidRDefault="00E93312" w:rsidP="00D362A8">
      <w:pPr>
        <w:rPr>
          <w:rFonts w:ascii="BBC Reith Serif Light" w:hAnsi="BBC Reith Serif Light" w:cs="BBC Reith Serif Light"/>
        </w:rPr>
      </w:pPr>
      <w:r w:rsidRPr="000E638F">
        <w:rPr>
          <w:rFonts w:ascii="BBC Reith Serif Light" w:hAnsi="BBC Reith Serif Light" w:cs="BBC Reith Serif Light"/>
        </w:rPr>
        <w:fldChar w:fldCharType="begin">
          <w:ffData>
            <w:name w:val="Check45"/>
            <w:enabled/>
            <w:calcOnExit w:val="0"/>
            <w:checkBox>
              <w:sizeAuto/>
              <w:default w:val="0"/>
            </w:checkBox>
          </w:ffData>
        </w:fldChar>
      </w:r>
      <w:r w:rsidRPr="000E638F">
        <w:rPr>
          <w:rFonts w:ascii="BBC Reith Serif Light" w:hAnsi="BBC Reith Serif Light" w:cs="BBC Reith Serif Light"/>
        </w:rPr>
        <w:instrText xml:space="preserve"> FORMCHECKBOX </w:instrText>
      </w:r>
      <w:r w:rsidR="00000000">
        <w:rPr>
          <w:rFonts w:ascii="BBC Reith Serif Light" w:hAnsi="BBC Reith Serif Light" w:cs="BBC Reith Serif Light"/>
        </w:rPr>
      </w:r>
      <w:r w:rsidR="00000000">
        <w:rPr>
          <w:rFonts w:ascii="BBC Reith Serif Light" w:hAnsi="BBC Reith Serif Light" w:cs="BBC Reith Serif Light"/>
        </w:rPr>
        <w:fldChar w:fldCharType="separate"/>
      </w:r>
      <w:r w:rsidRPr="000E638F">
        <w:rPr>
          <w:rFonts w:ascii="BBC Reith Serif Light" w:hAnsi="BBC Reith Serif Light" w:cs="BBC Reith Serif Light"/>
        </w:rPr>
        <w:fldChar w:fldCharType="end"/>
      </w:r>
      <w:r w:rsidRPr="000E638F">
        <w:rPr>
          <w:rFonts w:ascii="BBC Reith Serif Light" w:hAnsi="BBC Reith Serif Light" w:cs="BBC Reith Serif Light"/>
        </w:rPr>
        <w:tab/>
        <w:t>To encourage participation in events/activities</w:t>
      </w:r>
      <w:r w:rsidRPr="000E638F">
        <w:rPr>
          <w:rFonts w:ascii="BBC Reith Serif Light" w:hAnsi="BBC Reith Serif Light" w:cs="BBC Reith Serif Light"/>
        </w:rPr>
        <w:tab/>
      </w:r>
      <w:r w:rsidRPr="000E638F">
        <w:rPr>
          <w:rFonts w:ascii="BBC Reith Serif Light" w:hAnsi="BBC Reith Serif Light" w:cs="BBC Reith Serif Light"/>
        </w:rPr>
        <w:tab/>
        <w:t xml:space="preserve"> </w:t>
      </w:r>
    </w:p>
    <w:p w14:paraId="3FAC5688" w14:textId="77777777" w:rsidR="00E93312" w:rsidRPr="000E638F" w:rsidRDefault="00E93312" w:rsidP="00D362A8">
      <w:pPr>
        <w:rPr>
          <w:rFonts w:ascii="BBC Reith Serif Light" w:hAnsi="BBC Reith Serif Light" w:cs="BBC Reith Serif Light"/>
        </w:rPr>
      </w:pPr>
      <w:r w:rsidRPr="000E638F">
        <w:rPr>
          <w:rFonts w:ascii="BBC Reith Serif Light" w:hAnsi="BBC Reith Serif Light" w:cs="BBC Reith Serif Light"/>
        </w:rPr>
        <w:fldChar w:fldCharType="begin">
          <w:ffData>
            <w:name w:val="Check45"/>
            <w:enabled/>
            <w:calcOnExit w:val="0"/>
            <w:checkBox>
              <w:sizeAuto/>
              <w:default w:val="0"/>
            </w:checkBox>
          </w:ffData>
        </w:fldChar>
      </w:r>
      <w:r w:rsidRPr="000E638F">
        <w:rPr>
          <w:rFonts w:ascii="BBC Reith Serif Light" w:hAnsi="BBC Reith Serif Light" w:cs="BBC Reith Serif Light"/>
        </w:rPr>
        <w:instrText xml:space="preserve"> FORMCHECKBOX </w:instrText>
      </w:r>
      <w:r w:rsidR="00000000">
        <w:rPr>
          <w:rFonts w:ascii="BBC Reith Serif Light" w:hAnsi="BBC Reith Serif Light" w:cs="BBC Reith Serif Light"/>
        </w:rPr>
      </w:r>
      <w:r w:rsidR="00000000">
        <w:rPr>
          <w:rFonts w:ascii="BBC Reith Serif Light" w:hAnsi="BBC Reith Serif Light" w:cs="BBC Reith Serif Light"/>
        </w:rPr>
        <w:fldChar w:fldCharType="separate"/>
      </w:r>
      <w:r w:rsidRPr="000E638F">
        <w:rPr>
          <w:rFonts w:ascii="BBC Reith Serif Light" w:hAnsi="BBC Reith Serif Light" w:cs="BBC Reith Serif Light"/>
        </w:rPr>
        <w:fldChar w:fldCharType="end"/>
      </w:r>
      <w:r w:rsidR="00922009" w:rsidRPr="000E638F">
        <w:rPr>
          <w:rFonts w:ascii="BBC Reith Serif Light" w:hAnsi="BBC Reith Serif Light" w:cs="BBC Reith Serif Light"/>
        </w:rPr>
        <w:t xml:space="preserve"> </w:t>
      </w:r>
      <w:r w:rsidR="00922009" w:rsidRPr="000E638F">
        <w:rPr>
          <w:rFonts w:ascii="BBC Reith Serif Light" w:hAnsi="BBC Reith Serif Light" w:cs="BBC Reith Serif Light"/>
        </w:rPr>
        <w:tab/>
        <w:t xml:space="preserve">To raise money from the </w:t>
      </w:r>
      <w:r w:rsidR="00E7663A" w:rsidRPr="000E638F">
        <w:rPr>
          <w:rFonts w:ascii="BBC Reith Serif Light" w:hAnsi="BBC Reith Serif Light" w:cs="BBC Reith Serif Light"/>
        </w:rPr>
        <w:t>A</w:t>
      </w:r>
      <w:r w:rsidR="00922009" w:rsidRPr="000E638F">
        <w:rPr>
          <w:rFonts w:ascii="BBC Reith Serif Light" w:hAnsi="BBC Reith Serif Light" w:cs="BBC Reith Serif Light"/>
        </w:rPr>
        <w:t>ppeal (</w:t>
      </w:r>
      <w:r w:rsidR="00E7663A" w:rsidRPr="000E638F">
        <w:rPr>
          <w:rFonts w:ascii="BBC Reith Serif Light" w:hAnsi="BBC Reith Serif Light" w:cs="BBC Reith Serif Light"/>
          <w:b/>
          <w:bCs/>
        </w:rPr>
        <w:t xml:space="preserve">If ticked, please answer </w:t>
      </w:r>
      <w:r w:rsidRPr="000E638F">
        <w:rPr>
          <w:rFonts w:ascii="BBC Reith Serif Light" w:hAnsi="BBC Reith Serif Light" w:cs="BBC Reith Serif Light"/>
          <w:b/>
          <w:bCs/>
        </w:rPr>
        <w:t>the</w:t>
      </w:r>
      <w:r w:rsidR="00AD27F4" w:rsidRPr="000E638F">
        <w:rPr>
          <w:rFonts w:ascii="BBC Reith Serif Light" w:hAnsi="BBC Reith Serif Light" w:cs="BBC Reith Serif Light"/>
          <w:b/>
          <w:bCs/>
        </w:rPr>
        <w:t xml:space="preserve"> fundraising</w:t>
      </w:r>
      <w:r w:rsidRPr="000E638F">
        <w:rPr>
          <w:rFonts w:ascii="BBC Reith Serif Light" w:hAnsi="BBC Reith Serif Light" w:cs="BBC Reith Serif Light"/>
          <w:b/>
          <w:bCs/>
        </w:rPr>
        <w:t xml:space="preserve"> question</w:t>
      </w:r>
      <w:r w:rsidRPr="000E638F">
        <w:rPr>
          <w:rFonts w:ascii="BBC Reith Serif Light" w:hAnsi="BBC Reith Serif Light" w:cs="BBC Reith Serif Light"/>
        </w:rPr>
        <w:t>)</w:t>
      </w:r>
    </w:p>
    <w:p w14:paraId="5180665D" w14:textId="77777777" w:rsidR="00E93312" w:rsidRPr="000E638F" w:rsidRDefault="00E93312" w:rsidP="00D362A8">
      <w:pPr>
        <w:ind w:left="360"/>
        <w:rPr>
          <w:rFonts w:ascii="BBC Reith Serif Light" w:hAnsi="BBC Reith Serif Light" w:cs="BBC Reith Serif Light"/>
        </w:rPr>
      </w:pPr>
    </w:p>
    <w:p w14:paraId="45E3D826" w14:textId="77777777" w:rsidR="00AD27F4" w:rsidRPr="000E638F" w:rsidRDefault="00AD27F4" w:rsidP="00D362A8">
      <w:pPr>
        <w:rPr>
          <w:rFonts w:ascii="BBC Reith Serif Light" w:hAnsi="BBC Reith Serif Light" w:cs="BBC Reith Serif Light"/>
          <w:b/>
        </w:rPr>
      </w:pPr>
      <w:r w:rsidRPr="000E638F">
        <w:rPr>
          <w:rFonts w:ascii="BBC Reith Serif Light" w:hAnsi="BBC Reith Serif Light" w:cs="BBC Reith Serif Light"/>
          <w:b/>
        </w:rPr>
        <w:t>In specific terms, what are you hoping to achieve with this A</w:t>
      </w:r>
      <w:r w:rsidR="00D52607" w:rsidRPr="000E638F">
        <w:rPr>
          <w:rFonts w:ascii="BBC Reith Serif Light" w:hAnsi="BBC Reith Serif Light" w:cs="BBC Reith Serif Light"/>
          <w:b/>
        </w:rPr>
        <w:t>ppeal? What are your objectives, and what are the key messages that you are hoping to communicate to BBC audiences?</w:t>
      </w:r>
    </w:p>
    <w:p w14:paraId="50E805E4" w14:textId="77777777" w:rsidR="00D52607" w:rsidRPr="000E638F" w:rsidRDefault="00D52607" w:rsidP="00D362A8">
      <w:pPr>
        <w:rPr>
          <w:rFonts w:ascii="BBC Reith Serif Light" w:hAnsi="BBC Reith Serif Light" w:cs="BBC Reith Serif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1"/>
      </w:tblGrid>
      <w:tr w:rsidR="00AD27F4" w:rsidRPr="000E638F" w14:paraId="0981BB48" w14:textId="77777777" w:rsidTr="001405E3">
        <w:tc>
          <w:tcPr>
            <w:tcW w:w="10125" w:type="dxa"/>
            <w:shd w:val="clear" w:color="auto" w:fill="auto"/>
          </w:tcPr>
          <w:p w14:paraId="7036DEBB" w14:textId="77777777" w:rsidR="00AD27F4" w:rsidRPr="000E638F" w:rsidRDefault="00AD27F4" w:rsidP="00D362A8">
            <w:pPr>
              <w:rPr>
                <w:rFonts w:ascii="BBC Reith Serif Light" w:hAnsi="BBC Reith Serif Light" w:cs="BBC Reith Serif Light"/>
                <w:b/>
              </w:rPr>
            </w:pPr>
          </w:p>
          <w:p w14:paraId="040BA326" w14:textId="77777777" w:rsidR="00AD27F4" w:rsidRPr="000E638F" w:rsidRDefault="00AD27F4" w:rsidP="00D362A8">
            <w:pPr>
              <w:rPr>
                <w:rFonts w:ascii="BBC Reith Serif Light" w:hAnsi="BBC Reith Serif Light" w:cs="BBC Reith Serif Light"/>
                <w:b/>
              </w:rPr>
            </w:pPr>
          </w:p>
          <w:p w14:paraId="4D7E9BFB" w14:textId="77777777" w:rsidR="00AD27F4" w:rsidRPr="000E638F" w:rsidRDefault="00AD27F4" w:rsidP="00D362A8">
            <w:pPr>
              <w:rPr>
                <w:rFonts w:ascii="BBC Reith Serif Light" w:hAnsi="BBC Reith Serif Light" w:cs="BBC Reith Serif Light"/>
                <w:b/>
              </w:rPr>
            </w:pPr>
          </w:p>
          <w:p w14:paraId="0D32C859" w14:textId="77777777" w:rsidR="00AD27F4" w:rsidRPr="000E638F" w:rsidRDefault="00AD27F4" w:rsidP="00D362A8">
            <w:pPr>
              <w:rPr>
                <w:rFonts w:ascii="BBC Reith Serif Light" w:hAnsi="BBC Reith Serif Light" w:cs="BBC Reith Serif Light"/>
                <w:b/>
              </w:rPr>
            </w:pPr>
          </w:p>
          <w:p w14:paraId="703CC1D7" w14:textId="77777777" w:rsidR="00AD27F4" w:rsidRPr="000E638F" w:rsidRDefault="00AD27F4" w:rsidP="00D362A8">
            <w:pPr>
              <w:rPr>
                <w:rFonts w:ascii="BBC Reith Serif Light" w:hAnsi="BBC Reith Serif Light" w:cs="BBC Reith Serif Light"/>
                <w:b/>
              </w:rPr>
            </w:pPr>
          </w:p>
          <w:p w14:paraId="65E54831" w14:textId="77777777" w:rsidR="00AD27F4" w:rsidRPr="000E638F" w:rsidRDefault="00AD27F4" w:rsidP="00D362A8">
            <w:pPr>
              <w:rPr>
                <w:rFonts w:ascii="BBC Reith Serif Light" w:hAnsi="BBC Reith Serif Light" w:cs="BBC Reith Serif Light"/>
                <w:b/>
              </w:rPr>
            </w:pPr>
          </w:p>
          <w:p w14:paraId="280F8001" w14:textId="77777777" w:rsidR="00AD27F4" w:rsidRPr="000E638F" w:rsidRDefault="00AD27F4" w:rsidP="00D362A8">
            <w:pPr>
              <w:rPr>
                <w:rFonts w:ascii="BBC Reith Serif Light" w:hAnsi="BBC Reith Serif Light" w:cs="BBC Reith Serif Light"/>
                <w:b/>
              </w:rPr>
            </w:pPr>
          </w:p>
          <w:p w14:paraId="75AE7808" w14:textId="77777777" w:rsidR="00AD27F4" w:rsidRPr="000E638F" w:rsidRDefault="00AD27F4" w:rsidP="00D362A8">
            <w:pPr>
              <w:rPr>
                <w:rFonts w:ascii="BBC Reith Serif Light" w:hAnsi="BBC Reith Serif Light" w:cs="BBC Reith Serif Light"/>
                <w:b/>
              </w:rPr>
            </w:pPr>
          </w:p>
          <w:p w14:paraId="413FCAA9" w14:textId="77777777" w:rsidR="00AD27F4" w:rsidRPr="000E638F" w:rsidRDefault="00AD27F4" w:rsidP="00D362A8">
            <w:pPr>
              <w:rPr>
                <w:rFonts w:ascii="BBC Reith Serif Light" w:hAnsi="BBC Reith Serif Light" w:cs="BBC Reith Serif Light"/>
                <w:b/>
              </w:rPr>
            </w:pPr>
          </w:p>
          <w:p w14:paraId="474E83B2" w14:textId="77777777" w:rsidR="00AD27F4" w:rsidRPr="000E638F" w:rsidRDefault="00AD27F4" w:rsidP="00D362A8">
            <w:pPr>
              <w:rPr>
                <w:rFonts w:ascii="BBC Reith Serif Light" w:hAnsi="BBC Reith Serif Light" w:cs="BBC Reith Serif Light"/>
                <w:b/>
              </w:rPr>
            </w:pPr>
          </w:p>
          <w:p w14:paraId="2A1F1663" w14:textId="77777777" w:rsidR="00AD27F4" w:rsidRPr="000E638F" w:rsidRDefault="00AD27F4" w:rsidP="00D362A8">
            <w:pPr>
              <w:rPr>
                <w:rFonts w:ascii="BBC Reith Serif Light" w:hAnsi="BBC Reith Serif Light" w:cs="BBC Reith Serif Light"/>
                <w:b/>
              </w:rPr>
            </w:pPr>
          </w:p>
          <w:p w14:paraId="05AA9BD3" w14:textId="77777777" w:rsidR="00AD27F4" w:rsidRPr="000E638F" w:rsidRDefault="00AD27F4" w:rsidP="00D362A8">
            <w:pPr>
              <w:rPr>
                <w:rFonts w:ascii="BBC Reith Serif Light" w:hAnsi="BBC Reith Serif Light" w:cs="BBC Reith Serif Light"/>
                <w:b/>
              </w:rPr>
            </w:pPr>
          </w:p>
          <w:p w14:paraId="7D28A88B" w14:textId="77777777" w:rsidR="00AD27F4" w:rsidRPr="000E638F" w:rsidRDefault="00AD27F4" w:rsidP="00D362A8">
            <w:pPr>
              <w:rPr>
                <w:rFonts w:ascii="BBC Reith Serif Light" w:hAnsi="BBC Reith Serif Light" w:cs="BBC Reith Serif Light"/>
                <w:b/>
              </w:rPr>
            </w:pPr>
          </w:p>
          <w:p w14:paraId="1BD6D3DC" w14:textId="77777777" w:rsidR="00AD27F4" w:rsidRPr="000E638F" w:rsidRDefault="00AD27F4" w:rsidP="00D362A8">
            <w:pPr>
              <w:rPr>
                <w:rFonts w:ascii="BBC Reith Serif Light" w:hAnsi="BBC Reith Serif Light" w:cs="BBC Reith Serif Light"/>
                <w:b/>
              </w:rPr>
            </w:pPr>
          </w:p>
          <w:p w14:paraId="1B8A600A" w14:textId="77777777" w:rsidR="00AD27F4" w:rsidRPr="000E638F" w:rsidRDefault="00AD27F4" w:rsidP="00D362A8">
            <w:pPr>
              <w:rPr>
                <w:rFonts w:ascii="BBC Reith Serif Light" w:hAnsi="BBC Reith Serif Light" w:cs="BBC Reith Serif Light"/>
                <w:b/>
              </w:rPr>
            </w:pPr>
          </w:p>
          <w:p w14:paraId="26930D31" w14:textId="77777777" w:rsidR="00AD27F4" w:rsidRPr="000E638F" w:rsidRDefault="00AD27F4" w:rsidP="00D362A8">
            <w:pPr>
              <w:rPr>
                <w:rFonts w:ascii="BBC Reith Serif Light" w:hAnsi="BBC Reith Serif Light" w:cs="BBC Reith Serif Light"/>
                <w:b/>
              </w:rPr>
            </w:pPr>
          </w:p>
          <w:p w14:paraId="726DD50F" w14:textId="77777777" w:rsidR="00AD27F4" w:rsidRPr="000E638F" w:rsidRDefault="00AD27F4" w:rsidP="00D362A8">
            <w:pPr>
              <w:rPr>
                <w:rFonts w:ascii="BBC Reith Serif Light" w:hAnsi="BBC Reith Serif Light" w:cs="BBC Reith Serif Light"/>
                <w:b/>
              </w:rPr>
            </w:pPr>
          </w:p>
          <w:p w14:paraId="7A938C7E" w14:textId="77777777" w:rsidR="00AD27F4" w:rsidRPr="000E638F" w:rsidRDefault="00AD27F4" w:rsidP="00D362A8">
            <w:pPr>
              <w:rPr>
                <w:rFonts w:ascii="BBC Reith Serif Light" w:hAnsi="BBC Reith Serif Light" w:cs="BBC Reith Serif Light"/>
                <w:b/>
              </w:rPr>
            </w:pPr>
          </w:p>
        </w:tc>
      </w:tr>
    </w:tbl>
    <w:p w14:paraId="50FA7639" w14:textId="77777777" w:rsidR="00AD27F4" w:rsidRPr="000E638F" w:rsidRDefault="00AD27F4" w:rsidP="00D362A8">
      <w:pPr>
        <w:rPr>
          <w:rFonts w:ascii="BBC Reith Serif Light" w:hAnsi="BBC Reith Serif Light" w:cs="BBC Reith Serif Light"/>
          <w:b/>
        </w:rPr>
      </w:pPr>
    </w:p>
    <w:p w14:paraId="339643F9" w14:textId="77777777" w:rsidR="00922009" w:rsidRPr="000E638F" w:rsidRDefault="00922009" w:rsidP="00D362A8">
      <w:pPr>
        <w:ind w:left="720"/>
        <w:rPr>
          <w:rFonts w:ascii="BBC Reith Serif Light" w:hAnsi="BBC Reith Serif Light" w:cs="BBC Reith Serif Light"/>
          <w:b/>
        </w:rPr>
      </w:pPr>
    </w:p>
    <w:p w14:paraId="26BA6413" w14:textId="77777777" w:rsidR="00AD27F4" w:rsidRPr="000E638F" w:rsidRDefault="00AD27F4" w:rsidP="00D362A8">
      <w:pPr>
        <w:rPr>
          <w:rFonts w:ascii="BBC Reith Serif Light" w:hAnsi="BBC Reith Serif Light" w:cs="BBC Reith Serif Light"/>
          <w:b/>
        </w:rPr>
      </w:pPr>
      <w:r w:rsidRPr="000E638F">
        <w:rPr>
          <w:rFonts w:ascii="BBC Reith Serif Light" w:hAnsi="BBC Reith Serif Light" w:cs="BBC Reith Serif Light"/>
          <w:b/>
        </w:rPr>
        <w:t>How will you measure</w:t>
      </w:r>
      <w:r w:rsidR="00E7663A" w:rsidRPr="000E638F">
        <w:rPr>
          <w:rFonts w:ascii="BBC Reith Serif Light" w:hAnsi="BBC Reith Serif Light" w:cs="BBC Reith Serif Light"/>
          <w:b/>
        </w:rPr>
        <w:t xml:space="preserve"> the </w:t>
      </w:r>
      <w:r w:rsidRPr="000E638F">
        <w:rPr>
          <w:rFonts w:ascii="BBC Reith Serif Light" w:hAnsi="BBC Reith Serif Light" w:cs="BBC Reith Serif Light"/>
          <w:b/>
        </w:rPr>
        <w:t>success</w:t>
      </w:r>
      <w:r w:rsidR="00E7663A" w:rsidRPr="000E638F">
        <w:rPr>
          <w:rFonts w:ascii="BBC Reith Serif Light" w:hAnsi="BBC Reith Serif Light" w:cs="BBC Reith Serif Light"/>
          <w:b/>
        </w:rPr>
        <w:t xml:space="preserve"> of your Appeal</w:t>
      </w:r>
      <w:r w:rsidRPr="000E638F">
        <w:rPr>
          <w:rFonts w:ascii="BBC Reith Serif Light" w:hAnsi="BBC Reith Serif Light" w:cs="BBC Reith Serif Light"/>
          <w:b/>
        </w:rPr>
        <w:t xml:space="preserve">? </w:t>
      </w:r>
      <w:r w:rsidR="00A444CA" w:rsidRPr="000E638F">
        <w:rPr>
          <w:rFonts w:ascii="BBC Reith Serif Light" w:hAnsi="BBC Reith Serif Light" w:cs="BBC Reith Serif Light"/>
          <w:b/>
        </w:rPr>
        <w:t xml:space="preserve">What are its key outputs and </w:t>
      </w:r>
      <w:r w:rsidR="00E7663A" w:rsidRPr="000E638F">
        <w:rPr>
          <w:rFonts w:ascii="BBC Reith Serif Light" w:hAnsi="BBC Reith Serif Light" w:cs="BBC Reith Serif Light"/>
          <w:b/>
        </w:rPr>
        <w:t>outcomes? These</w:t>
      </w:r>
      <w:r w:rsidRPr="000E638F">
        <w:rPr>
          <w:rFonts w:ascii="BBC Reith Serif Light" w:hAnsi="BBC Reith Serif Light" w:cs="BBC Reith Serif Light"/>
          <w:b/>
        </w:rPr>
        <w:t xml:space="preserve"> may involve an increase in volunteer numbers, enquiries</w:t>
      </w:r>
      <w:r w:rsidR="00E7663A" w:rsidRPr="000E638F">
        <w:rPr>
          <w:rFonts w:ascii="BBC Reith Serif Light" w:hAnsi="BBC Reith Serif Light" w:cs="BBC Reith Serif Light"/>
          <w:b/>
        </w:rPr>
        <w:t>, service uptake</w:t>
      </w:r>
      <w:r w:rsidRPr="000E638F">
        <w:rPr>
          <w:rFonts w:ascii="BBC Reith Serif Light" w:hAnsi="BBC Reith Serif Light" w:cs="BBC Reith Serif Light"/>
          <w:b/>
        </w:rPr>
        <w:t xml:space="preserve"> or donations.</w:t>
      </w:r>
      <w:r w:rsidR="00D52607" w:rsidRPr="000E638F">
        <w:rPr>
          <w:rFonts w:ascii="BBC Reith Serif Light" w:hAnsi="BBC Reith Serif Light" w:cs="BBC Reith Serif Light"/>
          <w:b/>
        </w:rPr>
        <w:t xml:space="preserve"> Be as specific as you can, and realistic in your ambitions.</w:t>
      </w:r>
    </w:p>
    <w:p w14:paraId="579E04B8" w14:textId="77777777" w:rsidR="00D52607" w:rsidRPr="000E638F" w:rsidRDefault="00D52607" w:rsidP="00D362A8">
      <w:pPr>
        <w:rPr>
          <w:rFonts w:ascii="BBC Reith Serif Light" w:hAnsi="BBC Reith Serif Light" w:cs="BBC Reith Serif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1"/>
      </w:tblGrid>
      <w:tr w:rsidR="00AD27F4" w:rsidRPr="000E638F" w14:paraId="767268AB" w14:textId="77777777" w:rsidTr="001405E3">
        <w:tc>
          <w:tcPr>
            <w:tcW w:w="10125" w:type="dxa"/>
            <w:shd w:val="clear" w:color="auto" w:fill="auto"/>
          </w:tcPr>
          <w:p w14:paraId="6427DC2F" w14:textId="77777777" w:rsidR="00AD27F4" w:rsidRPr="000E638F" w:rsidRDefault="00AD27F4" w:rsidP="00D362A8">
            <w:pPr>
              <w:rPr>
                <w:rFonts w:ascii="BBC Reith Serif Light" w:hAnsi="BBC Reith Serif Light" w:cs="BBC Reith Serif Light"/>
                <w:b/>
              </w:rPr>
            </w:pPr>
          </w:p>
          <w:p w14:paraId="6836F301" w14:textId="77777777" w:rsidR="00AD27F4" w:rsidRPr="000E638F" w:rsidRDefault="00AD27F4" w:rsidP="00D362A8">
            <w:pPr>
              <w:rPr>
                <w:rFonts w:ascii="BBC Reith Serif Light" w:hAnsi="BBC Reith Serif Light" w:cs="BBC Reith Serif Light"/>
                <w:b/>
              </w:rPr>
            </w:pPr>
          </w:p>
          <w:p w14:paraId="1F1557D7" w14:textId="77777777" w:rsidR="00AD27F4" w:rsidRPr="000E638F" w:rsidRDefault="00AD27F4" w:rsidP="00D362A8">
            <w:pPr>
              <w:rPr>
                <w:rFonts w:ascii="BBC Reith Serif Light" w:hAnsi="BBC Reith Serif Light" w:cs="BBC Reith Serif Light"/>
                <w:b/>
              </w:rPr>
            </w:pPr>
          </w:p>
          <w:p w14:paraId="10D78ADB" w14:textId="77777777" w:rsidR="00AD27F4" w:rsidRPr="000E638F" w:rsidRDefault="00AD27F4" w:rsidP="00D362A8">
            <w:pPr>
              <w:rPr>
                <w:rFonts w:ascii="BBC Reith Serif Light" w:hAnsi="BBC Reith Serif Light" w:cs="BBC Reith Serif Light"/>
                <w:b/>
              </w:rPr>
            </w:pPr>
          </w:p>
          <w:p w14:paraId="37F6AC6E" w14:textId="77777777" w:rsidR="00AD27F4" w:rsidRPr="000E638F" w:rsidRDefault="00AD27F4" w:rsidP="00D362A8">
            <w:pPr>
              <w:rPr>
                <w:rFonts w:ascii="BBC Reith Serif Light" w:hAnsi="BBC Reith Serif Light" w:cs="BBC Reith Serif Light"/>
                <w:b/>
              </w:rPr>
            </w:pPr>
          </w:p>
          <w:p w14:paraId="0D41CCA2" w14:textId="77777777" w:rsidR="00AD27F4" w:rsidRPr="000E638F" w:rsidRDefault="00AD27F4" w:rsidP="00D362A8">
            <w:pPr>
              <w:rPr>
                <w:rFonts w:ascii="BBC Reith Serif Light" w:hAnsi="BBC Reith Serif Light" w:cs="BBC Reith Serif Light"/>
                <w:b/>
              </w:rPr>
            </w:pPr>
          </w:p>
          <w:p w14:paraId="30542012" w14:textId="77777777" w:rsidR="00AD27F4" w:rsidRPr="000E638F" w:rsidRDefault="00AD27F4" w:rsidP="00D362A8">
            <w:pPr>
              <w:rPr>
                <w:rFonts w:ascii="BBC Reith Serif Light" w:hAnsi="BBC Reith Serif Light" w:cs="BBC Reith Serif Light"/>
                <w:b/>
              </w:rPr>
            </w:pPr>
          </w:p>
          <w:p w14:paraId="265F1561" w14:textId="77777777" w:rsidR="00AD27F4" w:rsidRPr="000E638F" w:rsidRDefault="00AD27F4" w:rsidP="00D362A8">
            <w:pPr>
              <w:rPr>
                <w:rFonts w:ascii="BBC Reith Serif Light" w:hAnsi="BBC Reith Serif Light" w:cs="BBC Reith Serif Light"/>
                <w:b/>
              </w:rPr>
            </w:pPr>
          </w:p>
          <w:p w14:paraId="28C3DE9D" w14:textId="77777777" w:rsidR="00AD27F4" w:rsidRPr="000E638F" w:rsidRDefault="00AD27F4" w:rsidP="00D362A8">
            <w:pPr>
              <w:rPr>
                <w:rFonts w:ascii="BBC Reith Serif Light" w:hAnsi="BBC Reith Serif Light" w:cs="BBC Reith Serif Light"/>
                <w:b/>
              </w:rPr>
            </w:pPr>
          </w:p>
          <w:p w14:paraId="7D400599" w14:textId="77777777" w:rsidR="00AD27F4" w:rsidRPr="000E638F" w:rsidRDefault="00AD27F4" w:rsidP="00D362A8">
            <w:pPr>
              <w:rPr>
                <w:rFonts w:ascii="BBC Reith Serif Light" w:hAnsi="BBC Reith Serif Light" w:cs="BBC Reith Serif Light"/>
                <w:b/>
              </w:rPr>
            </w:pPr>
          </w:p>
          <w:p w14:paraId="1C23B33F" w14:textId="77777777" w:rsidR="00AD27F4" w:rsidRPr="000E638F" w:rsidRDefault="00AD27F4" w:rsidP="00D362A8">
            <w:pPr>
              <w:rPr>
                <w:rFonts w:ascii="BBC Reith Serif Light" w:hAnsi="BBC Reith Serif Light" w:cs="BBC Reith Serif Light"/>
                <w:b/>
              </w:rPr>
            </w:pPr>
          </w:p>
          <w:p w14:paraId="20A04AAF" w14:textId="77777777" w:rsidR="00AD27F4" w:rsidRPr="000E638F" w:rsidRDefault="00AD27F4" w:rsidP="00D362A8">
            <w:pPr>
              <w:rPr>
                <w:rFonts w:ascii="BBC Reith Serif Light" w:hAnsi="BBC Reith Serif Light" w:cs="BBC Reith Serif Light"/>
                <w:b/>
              </w:rPr>
            </w:pPr>
          </w:p>
          <w:p w14:paraId="405DEA66" w14:textId="77777777" w:rsidR="00AD27F4" w:rsidRPr="000E638F" w:rsidRDefault="00AD27F4" w:rsidP="00D362A8">
            <w:pPr>
              <w:rPr>
                <w:rFonts w:ascii="BBC Reith Serif Light" w:hAnsi="BBC Reith Serif Light" w:cs="BBC Reith Serif Light"/>
                <w:b/>
              </w:rPr>
            </w:pPr>
          </w:p>
          <w:p w14:paraId="6DF62830" w14:textId="77777777" w:rsidR="00AD27F4" w:rsidRPr="000E638F" w:rsidRDefault="00AD27F4" w:rsidP="00D362A8">
            <w:pPr>
              <w:rPr>
                <w:rFonts w:ascii="BBC Reith Serif Light" w:hAnsi="BBC Reith Serif Light" w:cs="BBC Reith Serif Light"/>
                <w:b/>
              </w:rPr>
            </w:pPr>
          </w:p>
          <w:p w14:paraId="1770B12D" w14:textId="77777777" w:rsidR="00AD27F4" w:rsidRPr="000E638F" w:rsidRDefault="00AD27F4" w:rsidP="00D362A8">
            <w:pPr>
              <w:rPr>
                <w:rFonts w:ascii="BBC Reith Serif Light" w:hAnsi="BBC Reith Serif Light" w:cs="BBC Reith Serif Light"/>
                <w:b/>
              </w:rPr>
            </w:pPr>
          </w:p>
          <w:p w14:paraId="5949C903" w14:textId="77777777" w:rsidR="00AD27F4" w:rsidRPr="000E638F" w:rsidRDefault="00AD27F4" w:rsidP="00D362A8">
            <w:pPr>
              <w:rPr>
                <w:rFonts w:ascii="BBC Reith Serif Light" w:hAnsi="BBC Reith Serif Light" w:cs="BBC Reith Serif Light"/>
                <w:b/>
              </w:rPr>
            </w:pPr>
          </w:p>
          <w:p w14:paraId="7EB164BB" w14:textId="77777777" w:rsidR="00AD27F4" w:rsidRPr="000E638F" w:rsidRDefault="00AD27F4" w:rsidP="00D362A8">
            <w:pPr>
              <w:rPr>
                <w:rFonts w:ascii="BBC Reith Serif Light" w:hAnsi="BBC Reith Serif Light" w:cs="BBC Reith Serif Light"/>
                <w:b/>
              </w:rPr>
            </w:pPr>
          </w:p>
        </w:tc>
      </w:tr>
    </w:tbl>
    <w:p w14:paraId="1366CBDA" w14:textId="77777777" w:rsidR="00C4529E" w:rsidRDefault="00C4529E" w:rsidP="00D362A8">
      <w:pPr>
        <w:rPr>
          <w:rFonts w:ascii="BBC Reith Serif Light" w:hAnsi="BBC Reith Serif Light" w:cs="BBC Reith Serif Light"/>
          <w:b/>
        </w:rPr>
      </w:pPr>
    </w:p>
    <w:p w14:paraId="1E266960" w14:textId="2982A0FD" w:rsidR="00AD27F4" w:rsidRPr="000E638F" w:rsidRDefault="00AD27F4" w:rsidP="00D362A8">
      <w:pPr>
        <w:rPr>
          <w:rFonts w:ascii="BBC Reith Serif Light" w:hAnsi="BBC Reith Serif Light" w:cs="BBC Reith Serif Light"/>
          <w:b/>
        </w:rPr>
      </w:pPr>
      <w:r w:rsidRPr="000E638F">
        <w:rPr>
          <w:rFonts w:ascii="BBC Reith Serif Light" w:hAnsi="BBC Reith Serif Light" w:cs="BBC Reith Serif Light"/>
          <w:b/>
        </w:rPr>
        <w:t>Tell us about the people, stories or services that you would like to feature</w:t>
      </w:r>
      <w:r w:rsidR="00BF40C3" w:rsidRPr="000E638F">
        <w:rPr>
          <w:rFonts w:ascii="BBC Reith Serif Light" w:hAnsi="BBC Reith Serif Light" w:cs="BBC Reith Serif Light"/>
          <w:b/>
        </w:rPr>
        <w:t xml:space="preserve">, or highlight, </w:t>
      </w:r>
      <w:r w:rsidRPr="000E638F">
        <w:rPr>
          <w:rFonts w:ascii="BBC Reith Serif Light" w:hAnsi="BBC Reith Serif Light" w:cs="BBC Reith Serif Light"/>
          <w:b/>
        </w:rPr>
        <w:t>in your Appeal.</w:t>
      </w:r>
      <w:r w:rsidR="00E7663A" w:rsidRPr="000E638F">
        <w:rPr>
          <w:rFonts w:ascii="BBC Reith Serif Light" w:hAnsi="BBC Reith Serif Light" w:cs="BBC Reith Serif Light"/>
          <w:b/>
        </w:rPr>
        <w:t xml:space="preserve"> Wh</w:t>
      </w:r>
      <w:r w:rsidR="00A444CA" w:rsidRPr="000E638F">
        <w:rPr>
          <w:rFonts w:ascii="BBC Reith Serif Light" w:hAnsi="BBC Reith Serif Light" w:cs="BBC Reith Serif Light"/>
          <w:b/>
        </w:rPr>
        <w:t xml:space="preserve">y have you chosen them and how are they relevant to what you are hoping to achieve? Are you satisfied that all of this </w:t>
      </w:r>
      <w:r w:rsidR="00DA72BA" w:rsidRPr="000E638F">
        <w:rPr>
          <w:rFonts w:ascii="BBC Reith Serif Light" w:hAnsi="BBC Reith Serif Light" w:cs="BBC Reith Serif Light"/>
          <w:b/>
        </w:rPr>
        <w:t>achievable</w:t>
      </w:r>
      <w:r w:rsidR="00A444CA" w:rsidRPr="000E638F">
        <w:rPr>
          <w:rFonts w:ascii="BBC Reith Serif Light" w:hAnsi="BBC Reith Serif Light" w:cs="BBC Reith Serif Light"/>
          <w:b/>
        </w:rPr>
        <w:t>?</w:t>
      </w:r>
    </w:p>
    <w:p w14:paraId="42A54817" w14:textId="77777777" w:rsidR="00D52607" w:rsidRPr="000E638F" w:rsidRDefault="00D52607" w:rsidP="00D362A8">
      <w:pPr>
        <w:rPr>
          <w:rFonts w:ascii="BBC Reith Serif Light" w:hAnsi="BBC Reith Serif Light" w:cs="BBC Reith Serif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1"/>
      </w:tblGrid>
      <w:tr w:rsidR="00AD27F4" w:rsidRPr="000E638F" w14:paraId="011A9415" w14:textId="77777777" w:rsidTr="001405E3">
        <w:tc>
          <w:tcPr>
            <w:tcW w:w="10125" w:type="dxa"/>
            <w:shd w:val="clear" w:color="auto" w:fill="auto"/>
          </w:tcPr>
          <w:p w14:paraId="59CB6761" w14:textId="77777777" w:rsidR="00AD27F4" w:rsidRPr="000E638F" w:rsidRDefault="00AD27F4" w:rsidP="00D362A8">
            <w:pPr>
              <w:rPr>
                <w:rFonts w:ascii="BBC Reith Serif Light" w:hAnsi="BBC Reith Serif Light" w:cs="BBC Reith Serif Light"/>
                <w:b/>
              </w:rPr>
            </w:pPr>
          </w:p>
          <w:p w14:paraId="6B49E9F3" w14:textId="77777777" w:rsidR="00AD27F4" w:rsidRPr="000E638F" w:rsidRDefault="00AD27F4" w:rsidP="00D362A8">
            <w:pPr>
              <w:rPr>
                <w:rFonts w:ascii="BBC Reith Serif Light" w:hAnsi="BBC Reith Serif Light" w:cs="BBC Reith Serif Light"/>
                <w:b/>
              </w:rPr>
            </w:pPr>
          </w:p>
          <w:p w14:paraId="0DA0F6D5" w14:textId="77777777" w:rsidR="00AD27F4" w:rsidRPr="000E638F" w:rsidRDefault="00AD27F4" w:rsidP="00D362A8">
            <w:pPr>
              <w:rPr>
                <w:rFonts w:ascii="BBC Reith Serif Light" w:hAnsi="BBC Reith Serif Light" w:cs="BBC Reith Serif Light"/>
                <w:b/>
              </w:rPr>
            </w:pPr>
          </w:p>
          <w:p w14:paraId="7329FE0D" w14:textId="77777777" w:rsidR="00AD27F4" w:rsidRPr="000E638F" w:rsidRDefault="00AD27F4" w:rsidP="00D362A8">
            <w:pPr>
              <w:rPr>
                <w:rFonts w:ascii="BBC Reith Serif Light" w:hAnsi="BBC Reith Serif Light" w:cs="BBC Reith Serif Light"/>
                <w:b/>
              </w:rPr>
            </w:pPr>
          </w:p>
          <w:p w14:paraId="2D042D2A" w14:textId="77777777" w:rsidR="00AD27F4" w:rsidRPr="000E638F" w:rsidRDefault="00AD27F4" w:rsidP="00D362A8">
            <w:pPr>
              <w:rPr>
                <w:rFonts w:ascii="BBC Reith Serif Light" w:hAnsi="BBC Reith Serif Light" w:cs="BBC Reith Serif Light"/>
                <w:b/>
              </w:rPr>
            </w:pPr>
          </w:p>
          <w:p w14:paraId="1445623A" w14:textId="77777777" w:rsidR="00AD27F4" w:rsidRPr="000E638F" w:rsidRDefault="00AD27F4" w:rsidP="00D362A8">
            <w:pPr>
              <w:rPr>
                <w:rFonts w:ascii="BBC Reith Serif Light" w:hAnsi="BBC Reith Serif Light" w:cs="BBC Reith Serif Light"/>
                <w:b/>
              </w:rPr>
            </w:pPr>
          </w:p>
          <w:p w14:paraId="44D606DD" w14:textId="77777777" w:rsidR="00AD27F4" w:rsidRPr="000E638F" w:rsidRDefault="00AD27F4" w:rsidP="00D362A8">
            <w:pPr>
              <w:rPr>
                <w:rFonts w:ascii="BBC Reith Serif Light" w:hAnsi="BBC Reith Serif Light" w:cs="BBC Reith Serif Light"/>
                <w:b/>
              </w:rPr>
            </w:pPr>
          </w:p>
          <w:p w14:paraId="61D2242D" w14:textId="77777777" w:rsidR="00AD27F4" w:rsidRPr="000E638F" w:rsidRDefault="00AD27F4" w:rsidP="00D362A8">
            <w:pPr>
              <w:rPr>
                <w:rFonts w:ascii="BBC Reith Serif Light" w:hAnsi="BBC Reith Serif Light" w:cs="BBC Reith Serif Light"/>
                <w:b/>
              </w:rPr>
            </w:pPr>
          </w:p>
          <w:p w14:paraId="55C2AEA9" w14:textId="77777777" w:rsidR="00AD27F4" w:rsidRPr="000E638F" w:rsidRDefault="00AD27F4" w:rsidP="00D362A8">
            <w:pPr>
              <w:rPr>
                <w:rFonts w:ascii="BBC Reith Serif Light" w:hAnsi="BBC Reith Serif Light" w:cs="BBC Reith Serif Light"/>
                <w:b/>
              </w:rPr>
            </w:pPr>
          </w:p>
          <w:p w14:paraId="28B35AD8" w14:textId="77777777" w:rsidR="00AD27F4" w:rsidRPr="000E638F" w:rsidRDefault="00AD27F4" w:rsidP="00D362A8">
            <w:pPr>
              <w:rPr>
                <w:rFonts w:ascii="BBC Reith Serif Light" w:hAnsi="BBC Reith Serif Light" w:cs="BBC Reith Serif Light"/>
                <w:b/>
              </w:rPr>
            </w:pPr>
          </w:p>
          <w:p w14:paraId="03B0D4F5" w14:textId="77777777" w:rsidR="00AD27F4" w:rsidRPr="000E638F" w:rsidRDefault="00AD27F4" w:rsidP="00D362A8">
            <w:pPr>
              <w:rPr>
                <w:rFonts w:ascii="BBC Reith Serif Light" w:hAnsi="BBC Reith Serif Light" w:cs="BBC Reith Serif Light"/>
                <w:b/>
              </w:rPr>
            </w:pPr>
          </w:p>
          <w:p w14:paraId="31E66F3B" w14:textId="77777777" w:rsidR="00AD27F4" w:rsidRPr="000E638F" w:rsidRDefault="00AD27F4" w:rsidP="00D362A8">
            <w:pPr>
              <w:rPr>
                <w:rFonts w:ascii="BBC Reith Serif Light" w:hAnsi="BBC Reith Serif Light" w:cs="BBC Reith Serif Light"/>
                <w:b/>
              </w:rPr>
            </w:pPr>
          </w:p>
          <w:p w14:paraId="7045F50F" w14:textId="77777777" w:rsidR="00AD27F4" w:rsidRPr="000E638F" w:rsidRDefault="00AD27F4" w:rsidP="00D362A8">
            <w:pPr>
              <w:rPr>
                <w:rFonts w:ascii="BBC Reith Serif Light" w:hAnsi="BBC Reith Serif Light" w:cs="BBC Reith Serif Light"/>
                <w:b/>
              </w:rPr>
            </w:pPr>
          </w:p>
          <w:p w14:paraId="46D73D5B" w14:textId="77777777" w:rsidR="00AD27F4" w:rsidRPr="000E638F" w:rsidRDefault="00AD27F4" w:rsidP="00D362A8">
            <w:pPr>
              <w:rPr>
                <w:rFonts w:ascii="BBC Reith Serif Light" w:hAnsi="BBC Reith Serif Light" w:cs="BBC Reith Serif Light"/>
                <w:b/>
              </w:rPr>
            </w:pPr>
          </w:p>
          <w:p w14:paraId="4A599E1B" w14:textId="77777777" w:rsidR="00AD27F4" w:rsidRPr="000E638F" w:rsidRDefault="00AD27F4" w:rsidP="00D362A8">
            <w:pPr>
              <w:rPr>
                <w:rFonts w:ascii="BBC Reith Serif Light" w:hAnsi="BBC Reith Serif Light" w:cs="BBC Reith Serif Light"/>
                <w:b/>
              </w:rPr>
            </w:pPr>
          </w:p>
          <w:p w14:paraId="6B1347AD" w14:textId="77777777" w:rsidR="00AD27F4" w:rsidRPr="000E638F" w:rsidRDefault="00AD27F4" w:rsidP="00D362A8">
            <w:pPr>
              <w:rPr>
                <w:rFonts w:ascii="BBC Reith Serif Light" w:hAnsi="BBC Reith Serif Light" w:cs="BBC Reith Serif Light"/>
                <w:b/>
              </w:rPr>
            </w:pPr>
          </w:p>
          <w:p w14:paraId="5DB197D4" w14:textId="77777777" w:rsidR="00AD27F4" w:rsidRPr="000E638F" w:rsidRDefault="00AD27F4" w:rsidP="00D362A8">
            <w:pPr>
              <w:rPr>
                <w:rFonts w:ascii="BBC Reith Serif Light" w:hAnsi="BBC Reith Serif Light" w:cs="BBC Reith Serif Light"/>
                <w:b/>
              </w:rPr>
            </w:pPr>
          </w:p>
        </w:tc>
      </w:tr>
    </w:tbl>
    <w:p w14:paraId="73AFAAF7" w14:textId="77777777" w:rsidR="00AD27F4" w:rsidRPr="000E638F" w:rsidRDefault="00AD27F4" w:rsidP="00D362A8">
      <w:pPr>
        <w:rPr>
          <w:rFonts w:ascii="BBC Reith Serif Light" w:hAnsi="BBC Reith Serif Light" w:cs="BBC Reith Serif Light"/>
          <w:b/>
        </w:rPr>
      </w:pPr>
    </w:p>
    <w:p w14:paraId="353EAE8F" w14:textId="77777777" w:rsidR="00E7663A" w:rsidRPr="000E638F" w:rsidRDefault="00E7663A" w:rsidP="00D362A8">
      <w:pPr>
        <w:rPr>
          <w:rFonts w:ascii="BBC Reith Serif Light" w:hAnsi="BBC Reith Serif Light" w:cs="BBC Reith Serif Light"/>
          <w:b/>
        </w:rPr>
      </w:pPr>
      <w:r w:rsidRPr="000E638F">
        <w:rPr>
          <w:rFonts w:ascii="BBC Reith Serif Light" w:hAnsi="BBC Reith Serif Light" w:cs="BBC Reith Serif Light"/>
          <w:b/>
        </w:rPr>
        <w:t xml:space="preserve">Are there any timetabling issues/considerations around your </w:t>
      </w:r>
      <w:r w:rsidR="00472E96" w:rsidRPr="000E638F">
        <w:rPr>
          <w:rFonts w:ascii="BBC Reith Serif Light" w:hAnsi="BBC Reith Serif Light" w:cs="BBC Reith Serif Light"/>
          <w:b/>
        </w:rPr>
        <w:t>A</w:t>
      </w:r>
      <w:r w:rsidRPr="000E638F">
        <w:rPr>
          <w:rFonts w:ascii="BBC Reith Serif Light" w:hAnsi="BBC Reith Serif Light" w:cs="BBC Reith Serif Light"/>
          <w:b/>
        </w:rPr>
        <w:t>ppeal? Would you like it to happen at a particular time of year, perhaps coinciding with other/related activities and events?</w:t>
      </w:r>
    </w:p>
    <w:p w14:paraId="40BB6776" w14:textId="77777777" w:rsidR="00D52607" w:rsidRPr="000E638F" w:rsidRDefault="00D52607" w:rsidP="00D362A8">
      <w:pPr>
        <w:rPr>
          <w:rFonts w:ascii="BBC Reith Serif Light" w:hAnsi="BBC Reith Serif Light" w:cs="BBC Reith Serif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1"/>
      </w:tblGrid>
      <w:tr w:rsidR="00E7663A" w:rsidRPr="000E638F" w14:paraId="6BD85FC9" w14:textId="77777777" w:rsidTr="007A7837">
        <w:tc>
          <w:tcPr>
            <w:tcW w:w="10127" w:type="dxa"/>
            <w:shd w:val="clear" w:color="auto" w:fill="auto"/>
          </w:tcPr>
          <w:p w14:paraId="707CE697" w14:textId="77777777" w:rsidR="00E7663A" w:rsidRPr="000E638F" w:rsidRDefault="00E7663A" w:rsidP="00D362A8">
            <w:pPr>
              <w:rPr>
                <w:rFonts w:ascii="BBC Reith Serif Light" w:hAnsi="BBC Reith Serif Light" w:cs="BBC Reith Serif Light"/>
                <w:b/>
              </w:rPr>
            </w:pPr>
          </w:p>
          <w:p w14:paraId="02A72F10" w14:textId="77777777" w:rsidR="00E7663A" w:rsidRPr="000E638F" w:rsidRDefault="00E7663A" w:rsidP="00D362A8">
            <w:pPr>
              <w:rPr>
                <w:rFonts w:ascii="BBC Reith Serif Light" w:hAnsi="BBC Reith Serif Light" w:cs="BBC Reith Serif Light"/>
                <w:b/>
              </w:rPr>
            </w:pPr>
          </w:p>
          <w:p w14:paraId="62C52432" w14:textId="77777777" w:rsidR="00E7663A" w:rsidRPr="000E638F" w:rsidRDefault="00E7663A" w:rsidP="00D362A8">
            <w:pPr>
              <w:rPr>
                <w:rFonts w:ascii="BBC Reith Serif Light" w:hAnsi="BBC Reith Serif Light" w:cs="BBC Reith Serif Light"/>
                <w:b/>
              </w:rPr>
            </w:pPr>
          </w:p>
          <w:p w14:paraId="400A7286" w14:textId="77777777" w:rsidR="00E7663A" w:rsidRPr="000E638F" w:rsidRDefault="00E7663A" w:rsidP="00D362A8">
            <w:pPr>
              <w:rPr>
                <w:rFonts w:ascii="BBC Reith Serif Light" w:hAnsi="BBC Reith Serif Light" w:cs="BBC Reith Serif Light"/>
                <w:b/>
              </w:rPr>
            </w:pPr>
          </w:p>
        </w:tc>
      </w:tr>
    </w:tbl>
    <w:p w14:paraId="66DF8B71" w14:textId="77777777" w:rsidR="00E7663A" w:rsidRPr="000E638F" w:rsidRDefault="00E7663A" w:rsidP="00D362A8">
      <w:pPr>
        <w:rPr>
          <w:rFonts w:ascii="BBC Reith Serif Light" w:hAnsi="BBC Reith Serif Light" w:cs="BBC Reith Serif Light"/>
          <w:b/>
        </w:rPr>
      </w:pPr>
    </w:p>
    <w:p w14:paraId="681B21BC" w14:textId="77777777" w:rsidR="00E7663A" w:rsidRPr="000E638F" w:rsidRDefault="00E7663A" w:rsidP="00D362A8">
      <w:pPr>
        <w:rPr>
          <w:rFonts w:ascii="BBC Reith Serif Light" w:hAnsi="BBC Reith Serif Light" w:cs="BBC Reith Serif Light"/>
          <w:b/>
        </w:rPr>
      </w:pPr>
      <w:r w:rsidRPr="000E638F">
        <w:rPr>
          <w:rFonts w:ascii="BBC Reith Serif Light" w:hAnsi="BBC Reith Serif Light" w:cs="BBC Reith Serif Light"/>
          <w:b/>
        </w:rPr>
        <w:t>What promotional activities will you undertake to make people aware of your Broadcast Appeal and to max</w:t>
      </w:r>
      <w:r w:rsidR="00A444CA" w:rsidRPr="000E638F">
        <w:rPr>
          <w:rFonts w:ascii="BBC Reith Serif Light" w:hAnsi="BBC Reith Serif Light" w:cs="BBC Reith Serif Light"/>
          <w:b/>
        </w:rPr>
        <w:t xml:space="preserve">imise its impact and visibility? Do you have plans to </w:t>
      </w:r>
      <w:r w:rsidR="00BF40C3" w:rsidRPr="000E638F">
        <w:rPr>
          <w:rFonts w:ascii="BBC Reith Serif Light" w:hAnsi="BBC Reith Serif Light" w:cs="BBC Reith Serif Light"/>
          <w:b/>
        </w:rPr>
        <w:t xml:space="preserve">use social media </w:t>
      </w:r>
      <w:r w:rsidR="00A444CA" w:rsidRPr="000E638F">
        <w:rPr>
          <w:rFonts w:ascii="BBC Reith Serif Light" w:hAnsi="BBC Reith Serif Light" w:cs="BBC Reith Serif Light"/>
          <w:b/>
        </w:rPr>
        <w:t xml:space="preserve">to engage your supporters and the </w:t>
      </w:r>
      <w:r w:rsidR="00BF40C3" w:rsidRPr="000E638F">
        <w:rPr>
          <w:rFonts w:ascii="BBC Reith Serif Light" w:hAnsi="BBC Reith Serif Light" w:cs="BBC Reith Serif Light"/>
          <w:b/>
        </w:rPr>
        <w:t>general public</w:t>
      </w:r>
      <w:r w:rsidR="00A444CA" w:rsidRPr="000E638F">
        <w:rPr>
          <w:rFonts w:ascii="BBC Reith Serif Light" w:hAnsi="BBC Reith Serif Light" w:cs="BBC Reith Serif Light"/>
          <w:b/>
        </w:rPr>
        <w:t xml:space="preserve"> and is this something that you’ve done before</w:t>
      </w:r>
      <w:r w:rsidR="00BF40C3" w:rsidRPr="000E638F">
        <w:rPr>
          <w:rFonts w:ascii="BBC Reith Serif Light" w:hAnsi="BBC Reith Serif Light" w:cs="BBC Reith Serif Light"/>
          <w:b/>
        </w:rPr>
        <w:t>? Will you let your local newspaper/s know about your Appeal broadcast?</w:t>
      </w:r>
    </w:p>
    <w:p w14:paraId="73EA1AF6" w14:textId="77777777" w:rsidR="00D52607" w:rsidRPr="000E638F" w:rsidRDefault="00D52607" w:rsidP="00D362A8">
      <w:pPr>
        <w:rPr>
          <w:rFonts w:ascii="BBC Reith Serif Light" w:hAnsi="BBC Reith Serif Light" w:cs="BBC Reith Serif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1"/>
      </w:tblGrid>
      <w:tr w:rsidR="00E7663A" w:rsidRPr="000E638F" w14:paraId="67390A11" w14:textId="77777777" w:rsidTr="00401DBF">
        <w:trPr>
          <w:trHeight w:val="67"/>
        </w:trPr>
        <w:tc>
          <w:tcPr>
            <w:tcW w:w="10127" w:type="dxa"/>
            <w:shd w:val="clear" w:color="auto" w:fill="auto"/>
          </w:tcPr>
          <w:p w14:paraId="77193E42" w14:textId="77777777" w:rsidR="00E7663A" w:rsidRPr="000E638F" w:rsidRDefault="00E7663A" w:rsidP="00D362A8">
            <w:pPr>
              <w:rPr>
                <w:rFonts w:ascii="BBC Reith Serif Light" w:hAnsi="BBC Reith Serif Light" w:cs="BBC Reith Serif Light"/>
                <w:b/>
              </w:rPr>
            </w:pPr>
          </w:p>
          <w:p w14:paraId="1E766396" w14:textId="77777777" w:rsidR="00E7663A" w:rsidRPr="000E638F" w:rsidRDefault="00E7663A" w:rsidP="00D362A8">
            <w:pPr>
              <w:rPr>
                <w:rFonts w:ascii="BBC Reith Serif Light" w:hAnsi="BBC Reith Serif Light" w:cs="BBC Reith Serif Light"/>
                <w:b/>
              </w:rPr>
            </w:pPr>
          </w:p>
          <w:p w14:paraId="3ED743D7" w14:textId="77777777" w:rsidR="00BF40C3" w:rsidRPr="000E638F" w:rsidRDefault="00BF40C3" w:rsidP="00D362A8">
            <w:pPr>
              <w:rPr>
                <w:rFonts w:ascii="BBC Reith Serif Light" w:hAnsi="BBC Reith Serif Light" w:cs="BBC Reith Serif Light"/>
                <w:b/>
              </w:rPr>
            </w:pPr>
          </w:p>
          <w:p w14:paraId="63525A7B" w14:textId="77777777" w:rsidR="00BF40C3" w:rsidRPr="000E638F" w:rsidRDefault="00BF40C3" w:rsidP="00D362A8">
            <w:pPr>
              <w:rPr>
                <w:rFonts w:ascii="BBC Reith Serif Light" w:hAnsi="BBC Reith Serif Light" w:cs="BBC Reith Serif Light"/>
                <w:b/>
              </w:rPr>
            </w:pPr>
          </w:p>
          <w:p w14:paraId="6966168B" w14:textId="77777777" w:rsidR="00BF40C3" w:rsidRPr="000E638F" w:rsidRDefault="00BF40C3" w:rsidP="00D362A8">
            <w:pPr>
              <w:rPr>
                <w:rFonts w:ascii="BBC Reith Serif Light" w:hAnsi="BBC Reith Serif Light" w:cs="BBC Reith Serif Light"/>
                <w:b/>
              </w:rPr>
            </w:pPr>
          </w:p>
          <w:p w14:paraId="0C7BC7FD" w14:textId="77777777" w:rsidR="00BF40C3" w:rsidRPr="000E638F" w:rsidRDefault="00BF40C3" w:rsidP="00D362A8">
            <w:pPr>
              <w:rPr>
                <w:rFonts w:ascii="BBC Reith Serif Light" w:hAnsi="BBC Reith Serif Light" w:cs="BBC Reith Serif Light"/>
                <w:b/>
              </w:rPr>
            </w:pPr>
          </w:p>
          <w:p w14:paraId="03B3E132" w14:textId="77777777" w:rsidR="00BF40C3" w:rsidRPr="000E638F" w:rsidRDefault="00BF40C3" w:rsidP="00D362A8">
            <w:pPr>
              <w:rPr>
                <w:rFonts w:ascii="BBC Reith Serif Light" w:hAnsi="BBC Reith Serif Light" w:cs="BBC Reith Serif Light"/>
                <w:b/>
              </w:rPr>
            </w:pPr>
          </w:p>
          <w:p w14:paraId="071C641B" w14:textId="77777777" w:rsidR="00E7663A" w:rsidRPr="000E638F" w:rsidRDefault="00E7663A" w:rsidP="00D362A8">
            <w:pPr>
              <w:rPr>
                <w:rFonts w:ascii="BBC Reith Serif Light" w:hAnsi="BBC Reith Serif Light" w:cs="BBC Reith Serif Light"/>
                <w:b/>
              </w:rPr>
            </w:pPr>
          </w:p>
        </w:tc>
      </w:tr>
    </w:tbl>
    <w:p w14:paraId="1244191A" w14:textId="77777777" w:rsidR="00E7663A" w:rsidRPr="000E638F" w:rsidRDefault="00E7663A" w:rsidP="00D362A8">
      <w:pPr>
        <w:rPr>
          <w:rFonts w:ascii="BBC Reith Serif Light" w:hAnsi="BBC Reith Serif Light" w:cs="BBC Reith Serif Light"/>
          <w:b/>
        </w:rPr>
      </w:pPr>
    </w:p>
    <w:p w14:paraId="2CDC1B16" w14:textId="77777777" w:rsidR="00AD27F4" w:rsidRPr="000E638F" w:rsidRDefault="008A5238" w:rsidP="00D362A8">
      <w:pPr>
        <w:rPr>
          <w:rFonts w:ascii="BBC Reith Serif Light" w:hAnsi="BBC Reith Serif Light" w:cs="BBC Reith Serif Light"/>
          <w:bCs/>
        </w:rPr>
      </w:pPr>
      <w:r w:rsidRPr="000E638F">
        <w:rPr>
          <w:rFonts w:ascii="BBC Reith Serif Light" w:hAnsi="BBC Reith Serif Light" w:cs="BBC Reith Serif Light"/>
          <w:b/>
          <w:bCs/>
          <w:color w:val="800080"/>
        </w:rPr>
        <w:t>4.1</w:t>
      </w:r>
      <w:r w:rsidRPr="000E638F">
        <w:rPr>
          <w:rFonts w:ascii="BBC Reith Serif Light" w:hAnsi="BBC Reith Serif Light" w:cs="BBC Reith Serif Light"/>
          <w:b/>
          <w:bCs/>
          <w:color w:val="800080"/>
          <w:sz w:val="28"/>
          <w:szCs w:val="28"/>
        </w:rPr>
        <w:tab/>
      </w:r>
      <w:r w:rsidR="00AD27F4" w:rsidRPr="000E638F">
        <w:rPr>
          <w:rFonts w:ascii="BBC Reith Serif Light" w:hAnsi="BBC Reith Serif Light" w:cs="BBC Reith Serif Light"/>
          <w:b/>
          <w:bCs/>
          <w:color w:val="800080"/>
        </w:rPr>
        <w:t>Fundraising questions</w:t>
      </w:r>
      <w:r w:rsidR="00AD27F4" w:rsidRPr="000E638F">
        <w:rPr>
          <w:rFonts w:ascii="BBC Reith Serif Light" w:hAnsi="BBC Reith Serif Light" w:cs="BBC Reith Serif Light"/>
          <w:b/>
          <w:bCs/>
          <w:color w:val="800080"/>
          <w:sz w:val="28"/>
          <w:szCs w:val="28"/>
        </w:rPr>
        <w:t xml:space="preserve"> </w:t>
      </w:r>
      <w:r w:rsidR="00AD27F4" w:rsidRPr="000E638F">
        <w:rPr>
          <w:rFonts w:ascii="BBC Reith Serif Light" w:hAnsi="BBC Reith Serif Light" w:cs="BBC Reith Serif Light"/>
          <w:color w:val="800080"/>
        </w:rPr>
        <w:t>–</w:t>
      </w:r>
      <w:r w:rsidR="00AD27F4" w:rsidRPr="000E638F">
        <w:rPr>
          <w:rFonts w:ascii="BBC Reith Serif Light" w:hAnsi="BBC Reith Serif Light" w:cs="BBC Reith Serif Light"/>
          <w:b/>
          <w:bCs/>
          <w:color w:val="800080"/>
        </w:rPr>
        <w:t xml:space="preserve"> </w:t>
      </w:r>
      <w:r w:rsidR="00AD27F4" w:rsidRPr="000E638F">
        <w:rPr>
          <w:rFonts w:ascii="BBC Reith Serif Light" w:hAnsi="BBC Reith Serif Light" w:cs="BBC Reith Serif Light"/>
          <w:color w:val="800080"/>
        </w:rPr>
        <w:t>to be completed if you are making an appeal for donations.</w:t>
      </w:r>
    </w:p>
    <w:p w14:paraId="1307F1E9" w14:textId="77777777" w:rsidR="00AD27F4" w:rsidRPr="000E638F" w:rsidRDefault="00AD27F4" w:rsidP="00D362A8">
      <w:pPr>
        <w:rPr>
          <w:rFonts w:ascii="BBC Reith Serif Light" w:hAnsi="BBC Reith Serif Light" w:cs="BBC Reith Serif Light"/>
          <w:b/>
        </w:rPr>
      </w:pPr>
    </w:p>
    <w:p w14:paraId="32D84618" w14:textId="77777777" w:rsidR="00922009" w:rsidRPr="000E638F" w:rsidRDefault="00922009" w:rsidP="00D362A8">
      <w:pPr>
        <w:rPr>
          <w:rFonts w:ascii="BBC Reith Serif Light" w:hAnsi="BBC Reith Serif Light" w:cs="BBC Reith Serif Light"/>
          <w:b/>
        </w:rPr>
      </w:pPr>
      <w:r w:rsidRPr="000E638F">
        <w:rPr>
          <w:rFonts w:ascii="BBC Reith Serif Light" w:hAnsi="BBC Reith Serif Light" w:cs="BBC Reith Serif Light"/>
          <w:b/>
        </w:rPr>
        <w:t>How much are you hoping to raise</w:t>
      </w:r>
      <w:r w:rsidR="00A444CA" w:rsidRPr="000E638F">
        <w:rPr>
          <w:rFonts w:ascii="BBC Reith Serif Light" w:hAnsi="BBC Reith Serif Light" w:cs="BBC Reith Serif Light"/>
          <w:b/>
        </w:rPr>
        <w:t xml:space="preserve"> through this Appeal</w:t>
      </w:r>
      <w:r w:rsidRPr="000E638F">
        <w:rPr>
          <w:rFonts w:ascii="BBC Reith Serif Light" w:hAnsi="BBC Reith Serif Light" w:cs="BBC Reith Serif Light"/>
          <w:b/>
        </w:rPr>
        <w:t xml:space="preserve">? </w:t>
      </w:r>
      <w:r w:rsidR="00AD27F4" w:rsidRPr="000E638F">
        <w:rPr>
          <w:rFonts w:ascii="BBC Reith Serif Light" w:hAnsi="BBC Reith Serif Light" w:cs="BBC Reith Serif Light"/>
          <w:b/>
        </w:rPr>
        <w:t>What will the money be used for?</w:t>
      </w:r>
    </w:p>
    <w:p w14:paraId="2E05E761" w14:textId="77777777" w:rsidR="00D52607" w:rsidRPr="000E638F" w:rsidRDefault="00D52607" w:rsidP="00D362A8">
      <w:pPr>
        <w:rPr>
          <w:rFonts w:ascii="BBC Reith Serif Light" w:hAnsi="BBC Reith Serif Light" w:cs="BBC Reith Serif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1"/>
      </w:tblGrid>
      <w:tr w:rsidR="00AD27F4" w:rsidRPr="000E638F" w14:paraId="4DCA3223" w14:textId="77777777" w:rsidTr="001405E3">
        <w:tc>
          <w:tcPr>
            <w:tcW w:w="10125" w:type="dxa"/>
            <w:shd w:val="clear" w:color="auto" w:fill="auto"/>
          </w:tcPr>
          <w:p w14:paraId="338A33DA" w14:textId="77777777" w:rsidR="00AD27F4" w:rsidRPr="000E638F" w:rsidRDefault="00AD27F4" w:rsidP="00D362A8">
            <w:pPr>
              <w:tabs>
                <w:tab w:val="left" w:pos="709"/>
              </w:tabs>
              <w:rPr>
                <w:rFonts w:ascii="BBC Reith Serif Light" w:hAnsi="BBC Reith Serif Light" w:cs="BBC Reith Serif Light"/>
                <w:b/>
                <w:bCs/>
              </w:rPr>
            </w:pPr>
          </w:p>
          <w:p w14:paraId="57F41433" w14:textId="77777777" w:rsidR="00AD27F4" w:rsidRPr="000E638F" w:rsidRDefault="00AD27F4" w:rsidP="00D362A8">
            <w:pPr>
              <w:tabs>
                <w:tab w:val="left" w:pos="709"/>
              </w:tabs>
              <w:rPr>
                <w:rFonts w:ascii="BBC Reith Serif Light" w:hAnsi="BBC Reith Serif Light" w:cs="BBC Reith Serif Light"/>
                <w:b/>
                <w:bCs/>
              </w:rPr>
            </w:pPr>
          </w:p>
          <w:p w14:paraId="49B7D8D8" w14:textId="77777777" w:rsidR="00AD27F4" w:rsidRPr="000E638F" w:rsidRDefault="00AD27F4" w:rsidP="00D362A8">
            <w:pPr>
              <w:tabs>
                <w:tab w:val="left" w:pos="709"/>
              </w:tabs>
              <w:rPr>
                <w:rFonts w:ascii="BBC Reith Serif Light" w:hAnsi="BBC Reith Serif Light" w:cs="BBC Reith Serif Light"/>
                <w:b/>
                <w:bCs/>
              </w:rPr>
            </w:pPr>
          </w:p>
          <w:p w14:paraId="2D06BB06" w14:textId="77777777" w:rsidR="00AD27F4" w:rsidRPr="000E638F" w:rsidRDefault="00AD27F4" w:rsidP="00D362A8">
            <w:pPr>
              <w:tabs>
                <w:tab w:val="left" w:pos="709"/>
              </w:tabs>
              <w:rPr>
                <w:rFonts w:ascii="BBC Reith Serif Light" w:hAnsi="BBC Reith Serif Light" w:cs="BBC Reith Serif Light"/>
                <w:b/>
                <w:bCs/>
              </w:rPr>
            </w:pPr>
          </w:p>
          <w:p w14:paraId="7641A5E0" w14:textId="77777777" w:rsidR="00AD27F4" w:rsidRPr="000E638F" w:rsidRDefault="00AD27F4" w:rsidP="00D362A8">
            <w:pPr>
              <w:tabs>
                <w:tab w:val="left" w:pos="709"/>
              </w:tabs>
              <w:rPr>
                <w:rFonts w:ascii="BBC Reith Serif Light" w:hAnsi="BBC Reith Serif Light" w:cs="BBC Reith Serif Light"/>
                <w:b/>
                <w:bCs/>
              </w:rPr>
            </w:pPr>
          </w:p>
          <w:p w14:paraId="4F857444" w14:textId="77777777" w:rsidR="00AD27F4" w:rsidRPr="000E638F" w:rsidRDefault="00AD27F4" w:rsidP="00D362A8">
            <w:pPr>
              <w:tabs>
                <w:tab w:val="left" w:pos="709"/>
              </w:tabs>
              <w:rPr>
                <w:rFonts w:ascii="BBC Reith Serif Light" w:hAnsi="BBC Reith Serif Light" w:cs="BBC Reith Serif Light"/>
                <w:b/>
                <w:bCs/>
              </w:rPr>
            </w:pPr>
          </w:p>
        </w:tc>
      </w:tr>
    </w:tbl>
    <w:p w14:paraId="60F255F5" w14:textId="77777777" w:rsidR="008A25AE" w:rsidRPr="000E638F" w:rsidRDefault="008A25AE" w:rsidP="00D362A8">
      <w:pPr>
        <w:tabs>
          <w:tab w:val="left" w:pos="709"/>
        </w:tabs>
        <w:rPr>
          <w:rFonts w:ascii="BBC Reith Serif Light" w:hAnsi="BBC Reith Serif Light" w:cs="BBC Reith Serif Light"/>
          <w:b/>
          <w:bCs/>
        </w:rPr>
      </w:pPr>
    </w:p>
    <w:p w14:paraId="58269CE4" w14:textId="77777777" w:rsidR="00D52607" w:rsidRPr="000E638F" w:rsidRDefault="00D52607" w:rsidP="00D362A8">
      <w:pPr>
        <w:rPr>
          <w:rFonts w:ascii="BBC Reith Serif Light" w:hAnsi="BBC Reith Serif Light" w:cs="BBC Reith Serif Light"/>
          <w:b/>
        </w:rPr>
      </w:pPr>
    </w:p>
    <w:p w14:paraId="5C5DAB32" w14:textId="77777777" w:rsidR="00922009" w:rsidRPr="000E638F" w:rsidRDefault="00922009" w:rsidP="00D362A8">
      <w:pPr>
        <w:rPr>
          <w:rFonts w:ascii="BBC Reith Serif Light" w:hAnsi="BBC Reith Serif Light" w:cs="BBC Reith Serif Light"/>
          <w:b/>
        </w:rPr>
      </w:pPr>
      <w:r w:rsidRPr="000E638F">
        <w:rPr>
          <w:rFonts w:ascii="BBC Reith Serif Light" w:hAnsi="BBC Reith Serif Light" w:cs="BBC Reith Serif Light"/>
          <w:b/>
        </w:rPr>
        <w:t>Will you have other fundraising activities</w:t>
      </w:r>
      <w:r w:rsidR="00FB141E" w:rsidRPr="000E638F">
        <w:rPr>
          <w:rFonts w:ascii="BBC Reith Serif Light" w:hAnsi="BBC Reith Serif Light" w:cs="BBC Reith Serif Light"/>
          <w:b/>
        </w:rPr>
        <w:t xml:space="preserve"> running alongside the Appeal</w:t>
      </w:r>
      <w:r w:rsidRPr="000E638F">
        <w:rPr>
          <w:rFonts w:ascii="BBC Reith Serif Light" w:hAnsi="BBC Reith Serif Light" w:cs="BBC Reith Serif Light"/>
          <w:b/>
        </w:rPr>
        <w:t xml:space="preserve">? </w:t>
      </w:r>
      <w:r w:rsidR="00FB141E" w:rsidRPr="000E638F">
        <w:rPr>
          <w:rFonts w:ascii="BBC Reith Serif Light" w:hAnsi="BBC Reith Serif Light" w:cs="BBC Reith Serif Light"/>
          <w:b/>
        </w:rPr>
        <w:t>What are you     planning?  Who will be involved? Where will these activities take place?</w:t>
      </w:r>
    </w:p>
    <w:p w14:paraId="107D8B3D" w14:textId="77777777" w:rsidR="00D52607" w:rsidRPr="000E638F" w:rsidRDefault="00D52607" w:rsidP="00D362A8">
      <w:pPr>
        <w:rPr>
          <w:rFonts w:ascii="BBC Reith Serif Light" w:hAnsi="BBC Reith Serif Light" w:cs="BBC Reith Serif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1"/>
      </w:tblGrid>
      <w:tr w:rsidR="00AD27F4" w:rsidRPr="000E638F" w14:paraId="3FFCA0BA" w14:textId="77777777" w:rsidTr="001405E3">
        <w:tc>
          <w:tcPr>
            <w:tcW w:w="10125" w:type="dxa"/>
            <w:shd w:val="clear" w:color="auto" w:fill="auto"/>
          </w:tcPr>
          <w:p w14:paraId="3B53501E" w14:textId="77777777" w:rsidR="00AD27F4" w:rsidRPr="000E638F" w:rsidRDefault="00AD27F4" w:rsidP="00D362A8">
            <w:pPr>
              <w:rPr>
                <w:rFonts w:ascii="BBC Reith Serif Light" w:hAnsi="BBC Reith Serif Light" w:cs="BBC Reith Serif Light"/>
              </w:rPr>
            </w:pPr>
          </w:p>
          <w:p w14:paraId="06356824" w14:textId="77777777" w:rsidR="00AD27F4" w:rsidRPr="000E638F" w:rsidRDefault="00AD27F4" w:rsidP="00D362A8">
            <w:pPr>
              <w:rPr>
                <w:rFonts w:ascii="BBC Reith Serif Light" w:hAnsi="BBC Reith Serif Light" w:cs="BBC Reith Serif Light"/>
              </w:rPr>
            </w:pPr>
          </w:p>
          <w:p w14:paraId="49E8ED5E" w14:textId="77777777" w:rsidR="00AD27F4" w:rsidRPr="000E638F" w:rsidRDefault="00AD27F4" w:rsidP="00D362A8">
            <w:pPr>
              <w:rPr>
                <w:rFonts w:ascii="BBC Reith Serif Light" w:hAnsi="BBC Reith Serif Light" w:cs="BBC Reith Serif Light"/>
              </w:rPr>
            </w:pPr>
          </w:p>
          <w:p w14:paraId="07E70326" w14:textId="77777777" w:rsidR="00AD27F4" w:rsidRPr="000E638F" w:rsidRDefault="00AD27F4" w:rsidP="00D362A8">
            <w:pPr>
              <w:rPr>
                <w:rFonts w:ascii="BBC Reith Serif Light" w:hAnsi="BBC Reith Serif Light" w:cs="BBC Reith Serif Light"/>
              </w:rPr>
            </w:pPr>
          </w:p>
          <w:p w14:paraId="44706DAB" w14:textId="77777777" w:rsidR="00AD27F4" w:rsidRPr="000E638F" w:rsidRDefault="00AD27F4" w:rsidP="00D362A8">
            <w:pPr>
              <w:rPr>
                <w:rFonts w:ascii="BBC Reith Serif Light" w:hAnsi="BBC Reith Serif Light" w:cs="BBC Reith Serif Light"/>
              </w:rPr>
            </w:pPr>
          </w:p>
          <w:p w14:paraId="282C210C" w14:textId="77777777" w:rsidR="00AD27F4" w:rsidRPr="000E638F" w:rsidRDefault="00AD27F4" w:rsidP="00D362A8">
            <w:pPr>
              <w:rPr>
                <w:rFonts w:ascii="BBC Reith Serif Light" w:hAnsi="BBC Reith Serif Light" w:cs="BBC Reith Serif Light"/>
              </w:rPr>
            </w:pPr>
          </w:p>
        </w:tc>
      </w:tr>
    </w:tbl>
    <w:p w14:paraId="59AED177" w14:textId="77777777" w:rsidR="008A25AE" w:rsidRPr="000E638F" w:rsidRDefault="008A25AE" w:rsidP="00D362A8">
      <w:pPr>
        <w:rPr>
          <w:rFonts w:ascii="BBC Reith Serif Light" w:hAnsi="BBC Reith Serif Light" w:cs="BBC Reith Serif Light"/>
        </w:rPr>
      </w:pPr>
    </w:p>
    <w:p w14:paraId="22A6B087" w14:textId="77777777" w:rsidR="009A685D" w:rsidRPr="000E638F" w:rsidRDefault="009A685D" w:rsidP="00D362A8">
      <w:pPr>
        <w:tabs>
          <w:tab w:val="left" w:pos="709"/>
        </w:tabs>
        <w:rPr>
          <w:rFonts w:ascii="BBC Reith Serif Light" w:hAnsi="BBC Reith Serif Light" w:cs="BBC Reith Serif Light"/>
          <w:bCs/>
        </w:rPr>
      </w:pPr>
      <w:r w:rsidRPr="000E638F">
        <w:rPr>
          <w:rFonts w:ascii="BBC Reith Serif Light" w:hAnsi="BBC Reith Serif Light" w:cs="BBC Reith Serif Light"/>
          <w:b/>
        </w:rPr>
        <w:t>Note</w:t>
      </w:r>
      <w:r w:rsidR="00AD0536" w:rsidRPr="000E638F">
        <w:rPr>
          <w:rFonts w:ascii="BBC Reith Serif Light" w:hAnsi="BBC Reith Serif Light" w:cs="BBC Reith Serif Light"/>
          <w:bCs/>
        </w:rPr>
        <w:t xml:space="preserve">: Legally, if a scheme or project is the subject of an Appeal, you must provide information on how any monies raised in </w:t>
      </w:r>
      <w:r w:rsidR="00AD0536" w:rsidRPr="000E638F">
        <w:rPr>
          <w:rFonts w:ascii="BBC Reith Serif Light" w:hAnsi="BBC Reith Serif Light" w:cs="BBC Reith Serif Light"/>
          <w:b/>
        </w:rPr>
        <w:t>excess</w:t>
      </w:r>
      <w:r w:rsidR="00AD0536" w:rsidRPr="000E638F">
        <w:rPr>
          <w:rFonts w:ascii="BBC Reith Serif Light" w:hAnsi="BBC Reith Serif Light" w:cs="BBC Reith Serif Light"/>
          <w:bCs/>
        </w:rPr>
        <w:t xml:space="preserve"> of the target figure will be used.  If the target figure is not reached then you must also identify the </w:t>
      </w:r>
      <w:r w:rsidR="00AD0536" w:rsidRPr="000E638F">
        <w:rPr>
          <w:rFonts w:ascii="BBC Reith Serif Light" w:hAnsi="BBC Reith Serif Light" w:cs="BBC Reith Serif Light"/>
          <w:b/>
        </w:rPr>
        <w:t>alternative</w:t>
      </w:r>
      <w:r w:rsidR="00AD0536" w:rsidRPr="000E638F">
        <w:rPr>
          <w:rFonts w:ascii="BBC Reith Serif Light" w:hAnsi="BBC Reith Serif Light" w:cs="BBC Reith Serif Light"/>
          <w:bCs/>
        </w:rPr>
        <w:t xml:space="preserve"> use/purpose of monies raised</w:t>
      </w:r>
      <w:r w:rsidRPr="000E638F">
        <w:rPr>
          <w:rFonts w:ascii="BBC Reith Serif Light" w:hAnsi="BBC Reith Serif Light" w:cs="BBC Reith Serif Light"/>
          <w:bCs/>
        </w:rPr>
        <w:t>.</w:t>
      </w:r>
    </w:p>
    <w:p w14:paraId="6FCEECE7" w14:textId="77777777" w:rsidR="009A685D" w:rsidRPr="000E638F" w:rsidRDefault="009A685D" w:rsidP="00D362A8">
      <w:pPr>
        <w:tabs>
          <w:tab w:val="left" w:pos="709"/>
        </w:tabs>
        <w:rPr>
          <w:rFonts w:ascii="BBC Reith Serif Light" w:hAnsi="BBC Reith Serif Light" w:cs="BBC Reith Serif Light"/>
          <w:b/>
          <w:bCs/>
        </w:rPr>
      </w:pPr>
    </w:p>
    <w:p w14:paraId="70634D28" w14:textId="77777777" w:rsidR="00AB75F7" w:rsidRPr="000E638F" w:rsidRDefault="009A685D" w:rsidP="00D362A8">
      <w:pPr>
        <w:tabs>
          <w:tab w:val="left" w:pos="709"/>
        </w:tabs>
        <w:rPr>
          <w:rFonts w:ascii="BBC Reith Serif Light" w:hAnsi="BBC Reith Serif Light" w:cs="BBC Reith Serif Light"/>
          <w:b/>
          <w:bCs/>
        </w:rPr>
      </w:pPr>
      <w:r w:rsidRPr="000E638F">
        <w:rPr>
          <w:rFonts w:ascii="BBC Reith Serif Light" w:hAnsi="BBC Reith Serif Light" w:cs="BBC Reith Serif Light"/>
          <w:b/>
          <w:bCs/>
        </w:rPr>
        <w:t>If excess funding is received, where will it go?</w:t>
      </w:r>
      <w:r w:rsidR="00472E96" w:rsidRPr="000E638F">
        <w:rPr>
          <w:rFonts w:ascii="BBC Reith Serif Light" w:hAnsi="BBC Reith Serif Light" w:cs="BBC Reith Serif Light"/>
          <w:b/>
          <w:bCs/>
        </w:rPr>
        <w:t xml:space="preserve"> Alternatively</w:t>
      </w:r>
      <w:r w:rsidR="00D52607" w:rsidRPr="000E638F">
        <w:rPr>
          <w:rFonts w:ascii="BBC Reith Serif Light" w:hAnsi="BBC Reith Serif Light" w:cs="BBC Reith Serif Light"/>
          <w:b/>
          <w:bCs/>
        </w:rPr>
        <w:t>,</w:t>
      </w:r>
      <w:r w:rsidR="00472E96" w:rsidRPr="000E638F">
        <w:rPr>
          <w:rFonts w:ascii="BBC Reith Serif Light" w:hAnsi="BBC Reith Serif Light" w:cs="BBC Reith Serif Light"/>
          <w:b/>
          <w:bCs/>
        </w:rPr>
        <w:t xml:space="preserve"> if insufficient funds are raised, what other purpose will monies donated as a result of the Appeal be used for?</w:t>
      </w:r>
    </w:p>
    <w:p w14:paraId="2C93DF75" w14:textId="77777777" w:rsidR="00D52607" w:rsidRPr="000E638F" w:rsidRDefault="00D52607" w:rsidP="00D362A8">
      <w:pPr>
        <w:tabs>
          <w:tab w:val="left" w:pos="709"/>
        </w:tabs>
        <w:rPr>
          <w:rFonts w:ascii="BBC Reith Serif Light" w:hAnsi="BBC Reith Serif Light" w:cs="BBC Reith Serif Ligh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266200" w:rsidRPr="000E638F" w14:paraId="4F4287BC" w14:textId="77777777" w:rsidTr="007E6DDF">
        <w:trPr>
          <w:trHeight w:val="1607"/>
        </w:trPr>
        <w:tc>
          <w:tcPr>
            <w:tcW w:w="10125" w:type="dxa"/>
            <w:shd w:val="clear" w:color="auto" w:fill="auto"/>
          </w:tcPr>
          <w:p w14:paraId="3FF062F2" w14:textId="77777777" w:rsidR="00266200" w:rsidRPr="000E638F" w:rsidRDefault="00266200" w:rsidP="00D362A8">
            <w:pPr>
              <w:tabs>
                <w:tab w:val="left" w:pos="709"/>
              </w:tabs>
              <w:rPr>
                <w:rFonts w:ascii="BBC Reith Serif Light" w:hAnsi="BBC Reith Serif Light" w:cs="BBC Reith Serif Light"/>
                <w:b/>
                <w:bCs/>
              </w:rPr>
            </w:pPr>
          </w:p>
          <w:p w14:paraId="0410B6C8" w14:textId="77777777" w:rsidR="00D4503B" w:rsidRPr="000E638F" w:rsidRDefault="00D4503B" w:rsidP="00D362A8">
            <w:pPr>
              <w:tabs>
                <w:tab w:val="left" w:pos="709"/>
              </w:tabs>
              <w:rPr>
                <w:rFonts w:ascii="BBC Reith Serif Light" w:hAnsi="BBC Reith Serif Light" w:cs="BBC Reith Serif Light"/>
                <w:b/>
                <w:bCs/>
              </w:rPr>
            </w:pPr>
          </w:p>
          <w:p w14:paraId="1040DA78" w14:textId="77777777" w:rsidR="00D4503B" w:rsidRPr="000E638F" w:rsidRDefault="00D4503B" w:rsidP="00D362A8">
            <w:pPr>
              <w:tabs>
                <w:tab w:val="left" w:pos="709"/>
              </w:tabs>
              <w:rPr>
                <w:rFonts w:ascii="BBC Reith Serif Light" w:hAnsi="BBC Reith Serif Light" w:cs="BBC Reith Serif Light"/>
                <w:b/>
                <w:bCs/>
              </w:rPr>
            </w:pPr>
          </w:p>
          <w:p w14:paraId="2309EFD5" w14:textId="77777777" w:rsidR="00D4503B" w:rsidRPr="000E638F" w:rsidRDefault="00D4503B" w:rsidP="00D362A8">
            <w:pPr>
              <w:tabs>
                <w:tab w:val="left" w:pos="709"/>
              </w:tabs>
              <w:rPr>
                <w:rFonts w:ascii="BBC Reith Serif Light" w:hAnsi="BBC Reith Serif Light" w:cs="BBC Reith Serif Light"/>
                <w:b/>
                <w:bCs/>
              </w:rPr>
            </w:pPr>
          </w:p>
        </w:tc>
      </w:tr>
    </w:tbl>
    <w:p w14:paraId="465E0A78" w14:textId="77777777" w:rsidR="00472E96" w:rsidRPr="000E638F" w:rsidRDefault="00472E96" w:rsidP="00D362A8">
      <w:pPr>
        <w:rPr>
          <w:rFonts w:ascii="BBC Reith Serif Light" w:hAnsi="BBC Reith Serif Light" w:cs="BBC Reith Serif Light"/>
          <w:b/>
          <w:bCs/>
          <w:color w:val="800080"/>
          <w:sz w:val="28"/>
          <w:szCs w:val="28"/>
        </w:rPr>
      </w:pPr>
    </w:p>
    <w:p w14:paraId="20C468E6" w14:textId="7ACC0E28" w:rsidR="00401DBF" w:rsidRDefault="00401DBF">
      <w:pPr>
        <w:overflowPunct/>
        <w:autoSpaceDE/>
        <w:autoSpaceDN/>
        <w:adjustRightInd/>
        <w:textAlignment w:val="auto"/>
        <w:rPr>
          <w:rFonts w:ascii="BBC Reith Serif Light" w:hAnsi="BBC Reith Serif Light" w:cs="BBC Reith Serif Light"/>
          <w:b/>
          <w:bCs/>
          <w:color w:val="800080"/>
          <w:sz w:val="28"/>
          <w:szCs w:val="28"/>
        </w:rPr>
      </w:pPr>
      <w:r>
        <w:rPr>
          <w:rFonts w:ascii="BBC Reith Serif Light" w:hAnsi="BBC Reith Serif Light" w:cs="BBC Reith Serif Light"/>
          <w:b/>
          <w:bCs/>
          <w:color w:val="800080"/>
          <w:sz w:val="28"/>
          <w:szCs w:val="28"/>
        </w:rPr>
        <w:br w:type="page"/>
      </w:r>
    </w:p>
    <w:p w14:paraId="565CBD46" w14:textId="77777777" w:rsidR="007E6DDF" w:rsidRDefault="007E6DDF" w:rsidP="00D362A8">
      <w:pPr>
        <w:rPr>
          <w:rFonts w:ascii="BBC Reith Serif Light" w:hAnsi="BBC Reith Serif Light" w:cs="BBC Reith Serif Light"/>
          <w:b/>
          <w:bCs/>
          <w:color w:val="800080"/>
          <w:sz w:val="28"/>
          <w:szCs w:val="28"/>
        </w:rPr>
      </w:pPr>
    </w:p>
    <w:p w14:paraId="29F90816" w14:textId="77777777" w:rsidR="00B14AB3" w:rsidRPr="000E638F" w:rsidRDefault="00B14AB3" w:rsidP="00D362A8">
      <w:pPr>
        <w:numPr>
          <w:ilvl w:val="0"/>
          <w:numId w:val="21"/>
        </w:numPr>
        <w:rPr>
          <w:rFonts w:ascii="BBC Reith Serif Light" w:hAnsi="BBC Reith Serif Light" w:cs="BBC Reith Serif Light"/>
          <w:b/>
          <w:bCs/>
          <w:color w:val="800080"/>
          <w:sz w:val="28"/>
          <w:szCs w:val="28"/>
        </w:rPr>
      </w:pPr>
      <w:r w:rsidRPr="000E638F">
        <w:rPr>
          <w:rFonts w:ascii="BBC Reith Serif Light" w:hAnsi="BBC Reith Serif Light" w:cs="BBC Reith Serif Light"/>
          <w:b/>
          <w:bCs/>
          <w:color w:val="800080"/>
          <w:sz w:val="28"/>
          <w:szCs w:val="28"/>
        </w:rPr>
        <w:t xml:space="preserve">Grants received </w:t>
      </w:r>
      <w:r w:rsidR="005C44F5" w:rsidRPr="000E638F">
        <w:rPr>
          <w:rFonts w:ascii="BBC Reith Serif Light" w:hAnsi="BBC Reith Serif Light" w:cs="BBC Reith Serif Light"/>
          <w:b/>
          <w:bCs/>
          <w:color w:val="800080"/>
          <w:sz w:val="28"/>
          <w:szCs w:val="28"/>
        </w:rPr>
        <w:t xml:space="preserve">and other </w:t>
      </w:r>
      <w:r w:rsidR="00876943" w:rsidRPr="000E638F">
        <w:rPr>
          <w:rFonts w:ascii="BBC Reith Serif Light" w:hAnsi="BBC Reith Serif Light" w:cs="BBC Reith Serif Light"/>
          <w:b/>
          <w:bCs/>
          <w:color w:val="800080"/>
          <w:sz w:val="28"/>
          <w:szCs w:val="28"/>
        </w:rPr>
        <w:t xml:space="preserve">BBC </w:t>
      </w:r>
      <w:r w:rsidR="00AD0536" w:rsidRPr="000E638F">
        <w:rPr>
          <w:rFonts w:ascii="BBC Reith Serif Light" w:hAnsi="BBC Reith Serif Light" w:cs="BBC Reith Serif Light"/>
          <w:b/>
          <w:bCs/>
          <w:color w:val="800080"/>
          <w:sz w:val="28"/>
          <w:szCs w:val="28"/>
        </w:rPr>
        <w:t>B</w:t>
      </w:r>
      <w:r w:rsidRPr="000E638F">
        <w:rPr>
          <w:rFonts w:ascii="BBC Reith Serif Light" w:hAnsi="BBC Reith Serif Light" w:cs="BBC Reith Serif Light"/>
          <w:b/>
          <w:bCs/>
          <w:color w:val="800080"/>
          <w:sz w:val="28"/>
          <w:szCs w:val="28"/>
        </w:rPr>
        <w:t xml:space="preserve">roadcast </w:t>
      </w:r>
      <w:r w:rsidR="00AD0536" w:rsidRPr="000E638F">
        <w:rPr>
          <w:rFonts w:ascii="BBC Reith Serif Light" w:hAnsi="BBC Reith Serif Light" w:cs="BBC Reith Serif Light"/>
          <w:b/>
          <w:bCs/>
          <w:color w:val="800080"/>
          <w:sz w:val="28"/>
          <w:szCs w:val="28"/>
        </w:rPr>
        <w:t>A</w:t>
      </w:r>
      <w:r w:rsidRPr="000E638F">
        <w:rPr>
          <w:rFonts w:ascii="BBC Reith Serif Light" w:hAnsi="BBC Reith Serif Light" w:cs="BBC Reith Serif Light"/>
          <w:b/>
          <w:bCs/>
          <w:color w:val="800080"/>
          <w:sz w:val="28"/>
          <w:szCs w:val="28"/>
        </w:rPr>
        <w:t>ppeals</w:t>
      </w:r>
    </w:p>
    <w:p w14:paraId="51B8073D" w14:textId="77777777" w:rsidR="00B14AB3" w:rsidRPr="000E638F" w:rsidRDefault="00C555B6" w:rsidP="00D362A8">
      <w:pPr>
        <w:tabs>
          <w:tab w:val="left" w:pos="709"/>
        </w:tabs>
        <w:rPr>
          <w:rFonts w:ascii="BBC Reith Serif Light" w:hAnsi="BBC Reith Serif Light" w:cs="BBC Reith Serif Light"/>
          <w:b/>
          <w:bCs/>
          <w:color w:val="800080"/>
        </w:rPr>
      </w:pPr>
      <w:r w:rsidRPr="000E638F">
        <w:rPr>
          <w:rFonts w:ascii="BBC Reith Serif Light" w:hAnsi="BBC Reith Serif Light" w:cs="BBC Reith Serif Light"/>
          <w:b/>
          <w:bCs/>
          <w:noProof/>
          <w:color w:val="800080"/>
          <w:lang w:eastAsia="en-GB"/>
        </w:rPr>
        <mc:AlternateContent>
          <mc:Choice Requires="wps">
            <w:drawing>
              <wp:anchor distT="0" distB="0" distL="114300" distR="114300" simplePos="0" relativeHeight="251653632" behindDoc="0" locked="0" layoutInCell="1" allowOverlap="1" wp14:anchorId="718F914E" wp14:editId="2BC64DF4">
                <wp:simplePos x="0" y="0"/>
                <wp:positionH relativeFrom="column">
                  <wp:posOffset>0</wp:posOffset>
                </wp:positionH>
                <wp:positionV relativeFrom="paragraph">
                  <wp:posOffset>24130</wp:posOffset>
                </wp:positionV>
                <wp:extent cx="6057900" cy="0"/>
                <wp:effectExtent l="13970" t="10160" r="5080" b="8890"/>
                <wp:wrapNone/>
                <wp:docPr id="1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0470C" id="Line 25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7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"/>
            </w:pict>
          </mc:Fallback>
        </mc:AlternateContent>
      </w:r>
    </w:p>
    <w:p w14:paraId="48534563" w14:textId="77777777" w:rsidR="007E6DDF" w:rsidRDefault="007E6DDF" w:rsidP="00D362A8">
      <w:pPr>
        <w:tabs>
          <w:tab w:val="left" w:pos="709"/>
        </w:tabs>
        <w:rPr>
          <w:rFonts w:ascii="BBC Reith Serif Light" w:hAnsi="BBC Reith Serif Light" w:cs="BBC Reith Serif Light"/>
          <w:b/>
          <w:bCs/>
        </w:rPr>
      </w:pPr>
    </w:p>
    <w:p w14:paraId="1BFA816F" w14:textId="7CE71666" w:rsidR="00B14AB3" w:rsidRPr="000E638F" w:rsidRDefault="00215CA4" w:rsidP="00D362A8">
      <w:pPr>
        <w:tabs>
          <w:tab w:val="left" w:pos="709"/>
        </w:tabs>
        <w:rPr>
          <w:rFonts w:ascii="BBC Reith Serif Light" w:hAnsi="BBC Reith Serif Light" w:cs="BBC Reith Serif Light"/>
          <w:b/>
          <w:bCs/>
        </w:rPr>
      </w:pPr>
      <w:r w:rsidRPr="000E638F">
        <w:rPr>
          <w:rFonts w:ascii="BBC Reith Serif Light" w:hAnsi="BBC Reith Serif Light" w:cs="BBC Reith Serif Light"/>
          <w:b/>
          <w:bCs/>
        </w:rPr>
        <w:t xml:space="preserve">Please list </w:t>
      </w:r>
      <w:r w:rsidR="00AD0536" w:rsidRPr="000E638F">
        <w:rPr>
          <w:rFonts w:ascii="BBC Reith Serif Light" w:hAnsi="BBC Reith Serif Light" w:cs="BBC Reith Serif Light"/>
          <w:b/>
          <w:bCs/>
        </w:rPr>
        <w:t xml:space="preserve">any </w:t>
      </w:r>
      <w:r w:rsidRPr="000E638F">
        <w:rPr>
          <w:rFonts w:ascii="BBC Reith Serif Light" w:hAnsi="BBC Reith Serif Light" w:cs="BBC Reith Serif Light"/>
          <w:b/>
          <w:bCs/>
        </w:rPr>
        <w:t xml:space="preserve">grants received from BBC Children </w:t>
      </w:r>
      <w:r w:rsidR="006133E1" w:rsidRPr="000E638F">
        <w:rPr>
          <w:rFonts w:ascii="BBC Reith Serif Light" w:hAnsi="BBC Reith Serif Light" w:cs="BBC Reith Serif Light"/>
          <w:b/>
          <w:bCs/>
        </w:rPr>
        <w:t>in Need, Comic Relief</w:t>
      </w:r>
      <w:r w:rsidR="00AD0536" w:rsidRPr="000E638F">
        <w:rPr>
          <w:rFonts w:ascii="BBC Reith Serif Light" w:hAnsi="BBC Reith Serif Light" w:cs="BBC Reith Serif Light"/>
          <w:b/>
          <w:bCs/>
        </w:rPr>
        <w:t>, Sport Relief</w:t>
      </w:r>
      <w:r w:rsidR="006133E1" w:rsidRPr="000E638F">
        <w:rPr>
          <w:rFonts w:ascii="BBC Reith Serif Light" w:hAnsi="BBC Reith Serif Light" w:cs="BBC Reith Serif Light"/>
          <w:b/>
          <w:bCs/>
        </w:rPr>
        <w:t xml:space="preserve"> or other BBC</w:t>
      </w:r>
      <w:r w:rsidRPr="000E638F">
        <w:rPr>
          <w:rFonts w:ascii="BBC Reith Serif Light" w:hAnsi="BBC Reith Serif Light" w:cs="BBC Reith Serif Light"/>
          <w:b/>
          <w:bCs/>
        </w:rPr>
        <w:t xml:space="preserve"> Broadcast Appeals (Blue Peter, </w:t>
      </w:r>
      <w:r w:rsidR="0020522D" w:rsidRPr="000E638F">
        <w:rPr>
          <w:rFonts w:ascii="BBC Reith Serif Light" w:hAnsi="BBC Reith Serif Light" w:cs="BBC Reith Serif Light"/>
          <w:b/>
          <w:bCs/>
        </w:rPr>
        <w:t>BBC Wildlife</w:t>
      </w:r>
      <w:r w:rsidRPr="000E638F">
        <w:rPr>
          <w:rFonts w:ascii="BBC Reith Serif Light" w:hAnsi="BBC Reith Serif Light" w:cs="BBC Reith Serif Light"/>
          <w:b/>
          <w:bCs/>
        </w:rPr>
        <w:t xml:space="preserve">, </w:t>
      </w:r>
      <w:r w:rsidR="00AD0536" w:rsidRPr="000E638F">
        <w:rPr>
          <w:rFonts w:ascii="BBC Reith Serif Light" w:hAnsi="BBC Reith Serif Light" w:cs="BBC Reith Serif Light"/>
          <w:b/>
          <w:bCs/>
        </w:rPr>
        <w:t>BBC P</w:t>
      </w:r>
      <w:r w:rsidR="0020522D" w:rsidRPr="000E638F">
        <w:rPr>
          <w:rFonts w:ascii="BBC Reith Serif Light" w:hAnsi="BBC Reith Serif Light" w:cs="BBC Reith Serif Light"/>
          <w:b/>
          <w:bCs/>
        </w:rPr>
        <w:t>erforming Arts</w:t>
      </w:r>
      <w:r w:rsidRPr="000E638F">
        <w:rPr>
          <w:rFonts w:ascii="BBC Reith Serif Light" w:hAnsi="BBC Reith Serif Light" w:cs="BBC Reith Serif Light"/>
          <w:b/>
          <w:bCs/>
        </w:rPr>
        <w:t>,</w:t>
      </w:r>
      <w:r w:rsidR="0020522D" w:rsidRPr="000E638F">
        <w:rPr>
          <w:rFonts w:ascii="BBC Reith Serif Light" w:hAnsi="BBC Reith Serif Light" w:cs="BBC Reith Serif Light"/>
          <w:b/>
          <w:bCs/>
        </w:rPr>
        <w:t xml:space="preserve"> </w:t>
      </w:r>
      <w:r w:rsidR="00BC65AD" w:rsidRPr="000E638F">
        <w:rPr>
          <w:rFonts w:ascii="BBC Reith Serif Light" w:hAnsi="BBC Reith Serif Light" w:cs="BBC Reith Serif Light"/>
          <w:b/>
          <w:bCs/>
        </w:rPr>
        <w:t>and BBC</w:t>
      </w:r>
      <w:r w:rsidR="0020522D" w:rsidRPr="000E638F">
        <w:rPr>
          <w:rFonts w:ascii="BBC Reith Serif Light" w:hAnsi="BBC Reith Serif Light" w:cs="BBC Reith Serif Light"/>
          <w:b/>
          <w:bCs/>
        </w:rPr>
        <w:t xml:space="preserve"> Media Action</w:t>
      </w:r>
      <w:r w:rsidRPr="000E638F">
        <w:rPr>
          <w:rFonts w:ascii="BBC Reith Serif Light" w:hAnsi="BBC Reith Serif Light" w:cs="BBC Reith Serif Light"/>
          <w:b/>
          <w:bCs/>
        </w:rPr>
        <w:t>)</w:t>
      </w:r>
      <w:r w:rsidR="00447B0F" w:rsidRPr="000E638F">
        <w:rPr>
          <w:rFonts w:ascii="BBC Reith Serif Light" w:hAnsi="BBC Reith Serif Light" w:cs="BBC Reith Serif Light"/>
          <w:b/>
          <w:bCs/>
        </w:rPr>
        <w:t xml:space="preserve"> within the last 3 years</w:t>
      </w:r>
      <w:r w:rsidRPr="000E638F">
        <w:rPr>
          <w:rFonts w:ascii="BBC Reith Serif Light" w:hAnsi="BBC Reith Serif Light" w:cs="BBC Reith Serif Light"/>
          <w:b/>
          <w:bCs/>
        </w:rPr>
        <w:t>.</w:t>
      </w:r>
      <w:r w:rsidR="00447B0F" w:rsidRPr="000E638F">
        <w:rPr>
          <w:rFonts w:ascii="BBC Reith Serif Light" w:hAnsi="BBC Reith Serif Light" w:cs="BBC Reith Serif Light"/>
          <w:b/>
          <w:bCs/>
        </w:rPr>
        <w:t xml:space="preserve"> You should also include details of planned/expected grants from these sources within the next 18 months.</w:t>
      </w:r>
    </w:p>
    <w:p w14:paraId="744443BB" w14:textId="77777777" w:rsidR="00A763EA" w:rsidRPr="000E638F" w:rsidRDefault="00A763EA" w:rsidP="00D362A8">
      <w:pPr>
        <w:tabs>
          <w:tab w:val="left" w:pos="709"/>
        </w:tabs>
        <w:rPr>
          <w:rFonts w:ascii="BBC Reith Serif Light" w:hAnsi="BBC Reith Serif Light" w:cs="BBC Reith Serif Light"/>
          <w:b/>
          <w:bCs/>
        </w:rPr>
      </w:pPr>
    </w:p>
    <w:p w14:paraId="79E756EA" w14:textId="77777777" w:rsidR="00A763EA" w:rsidRPr="000E638F" w:rsidRDefault="00A763EA" w:rsidP="00D362A8">
      <w:pPr>
        <w:tabs>
          <w:tab w:val="left" w:pos="709"/>
        </w:tabs>
        <w:rPr>
          <w:rFonts w:ascii="BBC Reith Serif Light" w:hAnsi="BBC Reith Serif Light" w:cs="BBC Reith Serif Light"/>
          <w:b/>
          <w:bCs/>
        </w:rPr>
      </w:pPr>
      <w:r w:rsidRPr="000E638F">
        <w:rPr>
          <w:rFonts w:ascii="BBC Reith Serif Light" w:hAnsi="BBC Reith Serif Light" w:cs="BBC Reith Serif Light"/>
          <w:b/>
          <w:bCs/>
        </w:rPr>
        <w:t xml:space="preserve">At least 3 years must </w:t>
      </w:r>
      <w:r w:rsidR="00A444CA" w:rsidRPr="000E638F">
        <w:rPr>
          <w:rFonts w:ascii="BBC Reith Serif Light" w:hAnsi="BBC Reith Serif Light" w:cs="BBC Reith Serif Light"/>
          <w:b/>
          <w:bCs/>
        </w:rPr>
        <w:t xml:space="preserve">have </w:t>
      </w:r>
      <w:r w:rsidRPr="000E638F">
        <w:rPr>
          <w:rFonts w:ascii="BBC Reith Serif Light" w:hAnsi="BBC Reith Serif Light" w:cs="BBC Reith Serif Light"/>
          <w:b/>
          <w:bCs/>
        </w:rPr>
        <w:t>elapse</w:t>
      </w:r>
      <w:r w:rsidR="00A444CA" w:rsidRPr="000E638F">
        <w:rPr>
          <w:rFonts w:ascii="BBC Reith Serif Light" w:hAnsi="BBC Reith Serif Light" w:cs="BBC Reith Serif Light"/>
          <w:b/>
          <w:bCs/>
        </w:rPr>
        <w:t>d</w:t>
      </w:r>
      <w:r w:rsidRPr="000E638F">
        <w:rPr>
          <w:rFonts w:ascii="BBC Reith Serif Light" w:hAnsi="BBC Reith Serif Light" w:cs="BBC Reith Serif Light"/>
          <w:b/>
          <w:bCs/>
        </w:rPr>
        <w:t xml:space="preserve"> between </w:t>
      </w:r>
      <w:r w:rsidR="00472E96" w:rsidRPr="000E638F">
        <w:rPr>
          <w:rFonts w:ascii="BBC Reith Serif Light" w:hAnsi="BBC Reith Serif Light" w:cs="BBC Reith Serif Light"/>
          <w:b/>
          <w:bCs/>
        </w:rPr>
        <w:t>the</w:t>
      </w:r>
      <w:r w:rsidRPr="000E638F">
        <w:rPr>
          <w:rFonts w:ascii="BBC Reith Serif Light" w:hAnsi="BBC Reith Serif Light" w:cs="BBC Reith Serif Light"/>
          <w:b/>
          <w:bCs/>
        </w:rPr>
        <w:t xml:space="preserve"> Broadcast Appeal</w:t>
      </w:r>
      <w:r w:rsidR="00A444CA" w:rsidRPr="000E638F">
        <w:rPr>
          <w:rFonts w:ascii="BBC Reith Serif Light" w:hAnsi="BBC Reith Serif Light" w:cs="BBC Reith Serif Light"/>
          <w:b/>
          <w:bCs/>
        </w:rPr>
        <w:t xml:space="preserve"> slots</w:t>
      </w:r>
      <w:r w:rsidRPr="000E638F">
        <w:rPr>
          <w:rFonts w:ascii="BBC Reith Serif Light" w:hAnsi="BBC Reith Serif Light" w:cs="BBC Reith Serif Light"/>
          <w:b/>
          <w:bCs/>
        </w:rPr>
        <w:t xml:space="preserve"> which an organisation </w:t>
      </w:r>
      <w:r w:rsidR="009D5407" w:rsidRPr="000E638F">
        <w:rPr>
          <w:rFonts w:ascii="BBC Reith Serif Light" w:hAnsi="BBC Reith Serif Light" w:cs="BBC Reith Serif Light"/>
          <w:b/>
          <w:bCs/>
        </w:rPr>
        <w:t>has</w:t>
      </w:r>
      <w:r w:rsidR="00472E96" w:rsidRPr="000E638F">
        <w:rPr>
          <w:rFonts w:ascii="BBC Reith Serif Light" w:hAnsi="BBC Reith Serif Light" w:cs="BBC Reith Serif Light"/>
          <w:b/>
          <w:bCs/>
        </w:rPr>
        <w:t xml:space="preserve"> receive</w:t>
      </w:r>
      <w:r w:rsidR="009D5407" w:rsidRPr="000E638F">
        <w:rPr>
          <w:rFonts w:ascii="BBC Reith Serif Light" w:hAnsi="BBC Reith Serif Light" w:cs="BBC Reith Serif Light"/>
          <w:b/>
          <w:bCs/>
        </w:rPr>
        <w:t>d</w:t>
      </w:r>
      <w:r w:rsidRPr="000E638F">
        <w:rPr>
          <w:rFonts w:ascii="BBC Reith Serif Light" w:hAnsi="BBC Reith Serif Light" w:cs="BBC Reith Serif Light"/>
          <w:b/>
          <w:bCs/>
        </w:rPr>
        <w:t xml:space="preserve"> on BBCNI television or radio.</w:t>
      </w:r>
    </w:p>
    <w:p w14:paraId="3AFE441F" w14:textId="77777777" w:rsidR="009D5407" w:rsidRPr="000E638F" w:rsidRDefault="009D5407" w:rsidP="00D362A8">
      <w:pPr>
        <w:tabs>
          <w:tab w:val="left" w:pos="709"/>
        </w:tabs>
        <w:rPr>
          <w:rFonts w:ascii="BBC Reith Serif Light" w:hAnsi="BBC Reith Serif Light" w:cs="BBC Reith Serif Light"/>
          <w:b/>
          <w:bCs/>
        </w:rPr>
      </w:pPr>
    </w:p>
    <w:p w14:paraId="6A4380E1" w14:textId="3AB4322C" w:rsidR="007E6DDF" w:rsidRPr="000E638F" w:rsidRDefault="009D5407" w:rsidP="00D362A8">
      <w:pPr>
        <w:tabs>
          <w:tab w:val="left" w:pos="709"/>
        </w:tabs>
        <w:rPr>
          <w:rFonts w:ascii="BBC Reith Serif Light" w:hAnsi="BBC Reith Serif Light" w:cs="BBC Reith Serif Light"/>
          <w:b/>
          <w:bCs/>
        </w:rPr>
      </w:pPr>
      <w:r w:rsidRPr="000E638F">
        <w:rPr>
          <w:rFonts w:ascii="BBC Reith Serif Light" w:hAnsi="BBC Reith Serif Light" w:cs="BBC Reith Serif Light"/>
          <w:b/>
          <w:bCs/>
        </w:rPr>
        <w:t>Details of grants received from BBC supported charities</w:t>
      </w:r>
    </w:p>
    <w:tbl>
      <w:tblPr>
        <w:tblW w:w="9734" w:type="dxa"/>
        <w:tblInd w:w="94" w:type="dxa"/>
        <w:tblLook w:val="0000" w:firstRow="0" w:lastRow="0" w:firstColumn="0" w:lastColumn="0" w:noHBand="0" w:noVBand="0"/>
      </w:tblPr>
      <w:tblGrid>
        <w:gridCol w:w="1880"/>
        <w:gridCol w:w="4794"/>
        <w:gridCol w:w="3060"/>
      </w:tblGrid>
      <w:tr w:rsidR="006633A1" w:rsidRPr="000E638F" w14:paraId="752D1B36" w14:textId="77777777" w:rsidTr="00C04683">
        <w:trPr>
          <w:trHeight w:val="315"/>
        </w:trPr>
        <w:tc>
          <w:tcPr>
            <w:tcW w:w="1880" w:type="dxa"/>
            <w:tcBorders>
              <w:top w:val="nil"/>
              <w:left w:val="nil"/>
              <w:bottom w:val="nil"/>
              <w:right w:val="nil"/>
            </w:tcBorders>
            <w:shd w:val="clear" w:color="auto" w:fill="800080"/>
            <w:noWrap/>
            <w:vAlign w:val="bottom"/>
          </w:tcPr>
          <w:p w14:paraId="4E934453" w14:textId="77777777" w:rsidR="006633A1" w:rsidRPr="000E638F" w:rsidRDefault="006633A1" w:rsidP="00D362A8">
            <w:pPr>
              <w:rPr>
                <w:rFonts w:ascii="BBC Reith Serif Light" w:hAnsi="BBC Reith Serif Light" w:cs="BBC Reith Serif Light"/>
                <w:b/>
                <w:bCs/>
                <w:color w:val="FFFFFF"/>
              </w:rPr>
            </w:pPr>
            <w:r w:rsidRPr="000E638F">
              <w:rPr>
                <w:rFonts w:ascii="BBC Reith Serif Light" w:hAnsi="BBC Reith Serif Light" w:cs="BBC Reith Serif Light"/>
                <w:b/>
                <w:bCs/>
                <w:color w:val="FFFFFF"/>
              </w:rPr>
              <w:t>Date</w:t>
            </w:r>
          </w:p>
        </w:tc>
        <w:tc>
          <w:tcPr>
            <w:tcW w:w="4794" w:type="dxa"/>
            <w:tcBorders>
              <w:top w:val="nil"/>
              <w:left w:val="nil"/>
              <w:bottom w:val="nil"/>
              <w:right w:val="nil"/>
            </w:tcBorders>
            <w:shd w:val="clear" w:color="auto" w:fill="800080"/>
            <w:noWrap/>
            <w:vAlign w:val="bottom"/>
          </w:tcPr>
          <w:p w14:paraId="02B1038A" w14:textId="77777777" w:rsidR="006633A1" w:rsidRPr="000E638F" w:rsidRDefault="006633A1" w:rsidP="00D362A8">
            <w:pPr>
              <w:rPr>
                <w:rFonts w:ascii="BBC Reith Serif Light" w:hAnsi="BBC Reith Serif Light" w:cs="BBC Reith Serif Light"/>
                <w:b/>
                <w:bCs/>
                <w:color w:val="FFFFFF"/>
              </w:rPr>
            </w:pPr>
            <w:r w:rsidRPr="000E638F">
              <w:rPr>
                <w:rFonts w:ascii="BBC Reith Serif Light" w:hAnsi="BBC Reith Serif Light" w:cs="BBC Reith Serif Light"/>
                <w:b/>
                <w:bCs/>
                <w:color w:val="FFFFFF"/>
              </w:rPr>
              <w:t>Appeal</w:t>
            </w:r>
            <w:r w:rsidR="00420309" w:rsidRPr="000E638F">
              <w:rPr>
                <w:rFonts w:ascii="BBC Reith Serif Light" w:hAnsi="BBC Reith Serif Light" w:cs="BBC Reith Serif Light"/>
                <w:b/>
                <w:bCs/>
                <w:color w:val="FFFFFF"/>
              </w:rPr>
              <w:t>/Grant</w:t>
            </w:r>
          </w:p>
        </w:tc>
        <w:tc>
          <w:tcPr>
            <w:tcW w:w="3060" w:type="dxa"/>
            <w:tcBorders>
              <w:top w:val="nil"/>
              <w:left w:val="nil"/>
              <w:bottom w:val="nil"/>
              <w:right w:val="nil"/>
            </w:tcBorders>
            <w:shd w:val="clear" w:color="auto" w:fill="800080"/>
            <w:noWrap/>
            <w:vAlign w:val="bottom"/>
          </w:tcPr>
          <w:p w14:paraId="5BE18160" w14:textId="77777777" w:rsidR="006633A1" w:rsidRPr="000E638F" w:rsidRDefault="006633A1" w:rsidP="00D362A8">
            <w:pPr>
              <w:rPr>
                <w:rFonts w:ascii="BBC Reith Serif Light" w:hAnsi="BBC Reith Serif Light" w:cs="BBC Reith Serif Light"/>
                <w:b/>
                <w:bCs/>
                <w:color w:val="FFFFFF"/>
              </w:rPr>
            </w:pPr>
            <w:r w:rsidRPr="000E638F">
              <w:rPr>
                <w:rFonts w:ascii="BBC Reith Serif Light" w:hAnsi="BBC Reith Serif Light" w:cs="BBC Reith Serif Light"/>
                <w:b/>
                <w:bCs/>
                <w:color w:val="FFFFFF"/>
              </w:rPr>
              <w:t>Amount</w:t>
            </w:r>
            <w:r w:rsidR="00472E96" w:rsidRPr="000E638F">
              <w:rPr>
                <w:rFonts w:ascii="BBC Reith Serif Light" w:hAnsi="BBC Reith Serif Light" w:cs="BBC Reith Serif Light"/>
                <w:b/>
                <w:bCs/>
                <w:color w:val="FFFFFF"/>
              </w:rPr>
              <w:t xml:space="preserve"> Received/Raised</w:t>
            </w:r>
          </w:p>
        </w:tc>
      </w:tr>
      <w:tr w:rsidR="006633A1" w:rsidRPr="000E638F" w14:paraId="113A59A0" w14:textId="77777777" w:rsidTr="00C04683">
        <w:trPr>
          <w:trHeight w:val="315"/>
        </w:trPr>
        <w:tc>
          <w:tcPr>
            <w:tcW w:w="1880" w:type="dxa"/>
            <w:tcBorders>
              <w:top w:val="single" w:sz="12" w:space="0" w:color="C0C0C0"/>
              <w:left w:val="single" w:sz="12" w:space="0" w:color="C0C0C0"/>
              <w:bottom w:val="single" w:sz="12" w:space="0" w:color="C0C0C0"/>
              <w:right w:val="single" w:sz="12" w:space="0" w:color="C0C0C0"/>
            </w:tcBorders>
            <w:shd w:val="clear" w:color="auto" w:fill="auto"/>
            <w:noWrap/>
            <w:vAlign w:val="bottom"/>
          </w:tcPr>
          <w:p w14:paraId="5E79E791" w14:textId="77777777" w:rsidR="006633A1" w:rsidRPr="000E638F" w:rsidRDefault="006633A1" w:rsidP="00D362A8">
            <w:pPr>
              <w:rPr>
                <w:rFonts w:ascii="BBC Reith Serif Light" w:hAnsi="BBC Reith Serif Light" w:cs="BBC Reith Serif Light"/>
              </w:rPr>
            </w:pPr>
          </w:p>
        </w:tc>
        <w:tc>
          <w:tcPr>
            <w:tcW w:w="4794" w:type="dxa"/>
            <w:tcBorders>
              <w:top w:val="single" w:sz="12" w:space="0" w:color="C0C0C0"/>
              <w:left w:val="nil"/>
              <w:bottom w:val="single" w:sz="12" w:space="0" w:color="C0C0C0"/>
              <w:right w:val="single" w:sz="12" w:space="0" w:color="C0C0C0"/>
            </w:tcBorders>
            <w:shd w:val="clear" w:color="auto" w:fill="auto"/>
            <w:noWrap/>
            <w:vAlign w:val="bottom"/>
          </w:tcPr>
          <w:p w14:paraId="05B596BF" w14:textId="77777777" w:rsidR="006633A1" w:rsidRPr="000E638F" w:rsidRDefault="006633A1" w:rsidP="00D362A8">
            <w:pPr>
              <w:rPr>
                <w:rFonts w:ascii="BBC Reith Serif Light" w:hAnsi="BBC Reith Serif Light" w:cs="BBC Reith Serif Light"/>
              </w:rPr>
            </w:pPr>
            <w:r w:rsidRPr="000E638F">
              <w:rPr>
                <w:rFonts w:ascii="BBC Reith Serif Light" w:hAnsi="BBC Reith Serif Light" w:cs="BBC Reith Serif Light"/>
              </w:rPr>
              <w:t> </w:t>
            </w:r>
          </w:p>
        </w:tc>
        <w:tc>
          <w:tcPr>
            <w:tcW w:w="3060" w:type="dxa"/>
            <w:tcBorders>
              <w:top w:val="single" w:sz="12" w:space="0" w:color="C0C0C0"/>
              <w:left w:val="nil"/>
              <w:bottom w:val="single" w:sz="12" w:space="0" w:color="C0C0C0"/>
              <w:right w:val="single" w:sz="12" w:space="0" w:color="C0C0C0"/>
            </w:tcBorders>
            <w:shd w:val="clear" w:color="auto" w:fill="auto"/>
            <w:noWrap/>
            <w:vAlign w:val="bottom"/>
          </w:tcPr>
          <w:p w14:paraId="2264D489" w14:textId="77777777" w:rsidR="006633A1" w:rsidRPr="000E638F" w:rsidRDefault="006633A1" w:rsidP="00D362A8">
            <w:pPr>
              <w:rPr>
                <w:rFonts w:ascii="BBC Reith Serif Light" w:hAnsi="BBC Reith Serif Light" w:cs="BBC Reith Serif Light"/>
              </w:rPr>
            </w:pPr>
            <w:r w:rsidRPr="000E638F">
              <w:rPr>
                <w:rFonts w:ascii="BBC Reith Serif Light" w:hAnsi="BBC Reith Serif Light" w:cs="BBC Reith Serif Light"/>
              </w:rPr>
              <w:t> </w:t>
            </w:r>
          </w:p>
        </w:tc>
      </w:tr>
      <w:tr w:rsidR="006633A1" w:rsidRPr="000E638F" w14:paraId="2CDC6C05" w14:textId="77777777" w:rsidTr="00C04683">
        <w:trPr>
          <w:trHeight w:val="315"/>
        </w:trPr>
        <w:tc>
          <w:tcPr>
            <w:tcW w:w="1880" w:type="dxa"/>
            <w:tcBorders>
              <w:top w:val="nil"/>
              <w:left w:val="single" w:sz="12" w:space="0" w:color="C0C0C0"/>
              <w:bottom w:val="single" w:sz="12" w:space="0" w:color="C0C0C0"/>
              <w:right w:val="single" w:sz="12" w:space="0" w:color="C0C0C0"/>
            </w:tcBorders>
            <w:shd w:val="clear" w:color="auto" w:fill="auto"/>
            <w:noWrap/>
            <w:vAlign w:val="bottom"/>
          </w:tcPr>
          <w:p w14:paraId="068CF80A" w14:textId="77777777" w:rsidR="006633A1" w:rsidRPr="000E638F" w:rsidRDefault="006633A1" w:rsidP="00D362A8">
            <w:pPr>
              <w:rPr>
                <w:rFonts w:ascii="BBC Reith Serif Light" w:hAnsi="BBC Reith Serif Light" w:cs="BBC Reith Serif Light"/>
              </w:rPr>
            </w:pPr>
            <w:r w:rsidRPr="000E638F">
              <w:rPr>
                <w:rFonts w:ascii="BBC Reith Serif Light" w:hAnsi="BBC Reith Serif Light" w:cs="BBC Reith Serif Light"/>
              </w:rPr>
              <w:t> </w:t>
            </w:r>
          </w:p>
        </w:tc>
        <w:tc>
          <w:tcPr>
            <w:tcW w:w="4794" w:type="dxa"/>
            <w:tcBorders>
              <w:top w:val="nil"/>
              <w:left w:val="nil"/>
              <w:bottom w:val="single" w:sz="12" w:space="0" w:color="C0C0C0"/>
              <w:right w:val="single" w:sz="12" w:space="0" w:color="C0C0C0"/>
            </w:tcBorders>
            <w:shd w:val="clear" w:color="auto" w:fill="auto"/>
            <w:noWrap/>
            <w:vAlign w:val="bottom"/>
          </w:tcPr>
          <w:p w14:paraId="691451DA" w14:textId="77777777" w:rsidR="006633A1" w:rsidRPr="000E638F" w:rsidRDefault="006633A1" w:rsidP="00D362A8">
            <w:pPr>
              <w:rPr>
                <w:rFonts w:ascii="BBC Reith Serif Light" w:hAnsi="BBC Reith Serif Light" w:cs="BBC Reith Serif Light"/>
              </w:rPr>
            </w:pPr>
            <w:r w:rsidRPr="000E638F">
              <w:rPr>
                <w:rFonts w:ascii="BBC Reith Serif Light" w:hAnsi="BBC Reith Serif Light" w:cs="BBC Reith Serif Light"/>
              </w:rPr>
              <w:t> </w:t>
            </w:r>
          </w:p>
        </w:tc>
        <w:tc>
          <w:tcPr>
            <w:tcW w:w="3060" w:type="dxa"/>
            <w:tcBorders>
              <w:top w:val="nil"/>
              <w:left w:val="nil"/>
              <w:bottom w:val="single" w:sz="12" w:space="0" w:color="C0C0C0"/>
              <w:right w:val="single" w:sz="12" w:space="0" w:color="C0C0C0"/>
            </w:tcBorders>
            <w:shd w:val="clear" w:color="auto" w:fill="auto"/>
            <w:noWrap/>
            <w:vAlign w:val="bottom"/>
          </w:tcPr>
          <w:p w14:paraId="4B94F734" w14:textId="77777777" w:rsidR="006633A1" w:rsidRPr="000E638F" w:rsidRDefault="006633A1" w:rsidP="00D362A8">
            <w:pPr>
              <w:rPr>
                <w:rFonts w:ascii="BBC Reith Serif Light" w:hAnsi="BBC Reith Serif Light" w:cs="BBC Reith Serif Light"/>
              </w:rPr>
            </w:pPr>
            <w:r w:rsidRPr="000E638F">
              <w:rPr>
                <w:rFonts w:ascii="BBC Reith Serif Light" w:hAnsi="BBC Reith Serif Light" w:cs="BBC Reith Serif Light"/>
              </w:rPr>
              <w:t> </w:t>
            </w:r>
          </w:p>
        </w:tc>
      </w:tr>
      <w:tr w:rsidR="006633A1" w:rsidRPr="000E638F" w14:paraId="06ACABE3" w14:textId="77777777" w:rsidTr="00C04683">
        <w:trPr>
          <w:trHeight w:val="315"/>
        </w:trPr>
        <w:tc>
          <w:tcPr>
            <w:tcW w:w="1880" w:type="dxa"/>
            <w:tcBorders>
              <w:top w:val="nil"/>
              <w:left w:val="single" w:sz="12" w:space="0" w:color="C0C0C0"/>
              <w:bottom w:val="single" w:sz="12" w:space="0" w:color="C0C0C0"/>
              <w:right w:val="single" w:sz="12" w:space="0" w:color="C0C0C0"/>
            </w:tcBorders>
            <w:shd w:val="clear" w:color="auto" w:fill="auto"/>
            <w:noWrap/>
            <w:vAlign w:val="bottom"/>
          </w:tcPr>
          <w:p w14:paraId="1F28C566" w14:textId="77777777" w:rsidR="006633A1" w:rsidRPr="000E638F" w:rsidRDefault="006633A1" w:rsidP="00D362A8">
            <w:pPr>
              <w:rPr>
                <w:rFonts w:ascii="BBC Reith Serif Light" w:hAnsi="BBC Reith Serif Light" w:cs="BBC Reith Serif Light"/>
              </w:rPr>
            </w:pPr>
            <w:r w:rsidRPr="000E638F">
              <w:rPr>
                <w:rFonts w:ascii="BBC Reith Serif Light" w:hAnsi="BBC Reith Serif Light" w:cs="BBC Reith Serif Light"/>
              </w:rPr>
              <w:t> </w:t>
            </w:r>
          </w:p>
        </w:tc>
        <w:tc>
          <w:tcPr>
            <w:tcW w:w="4794" w:type="dxa"/>
            <w:tcBorders>
              <w:top w:val="nil"/>
              <w:left w:val="nil"/>
              <w:bottom w:val="single" w:sz="12" w:space="0" w:color="C0C0C0"/>
              <w:right w:val="single" w:sz="12" w:space="0" w:color="C0C0C0"/>
            </w:tcBorders>
            <w:shd w:val="clear" w:color="auto" w:fill="auto"/>
            <w:noWrap/>
            <w:vAlign w:val="bottom"/>
          </w:tcPr>
          <w:p w14:paraId="7A299BC3" w14:textId="77777777" w:rsidR="006633A1" w:rsidRPr="000E638F" w:rsidRDefault="006633A1" w:rsidP="00D362A8">
            <w:pPr>
              <w:rPr>
                <w:rFonts w:ascii="BBC Reith Serif Light" w:hAnsi="BBC Reith Serif Light" w:cs="BBC Reith Serif Light"/>
              </w:rPr>
            </w:pPr>
            <w:r w:rsidRPr="000E638F">
              <w:rPr>
                <w:rFonts w:ascii="BBC Reith Serif Light" w:hAnsi="BBC Reith Serif Light" w:cs="BBC Reith Serif Light"/>
              </w:rPr>
              <w:t> </w:t>
            </w:r>
          </w:p>
        </w:tc>
        <w:tc>
          <w:tcPr>
            <w:tcW w:w="3060" w:type="dxa"/>
            <w:tcBorders>
              <w:top w:val="nil"/>
              <w:left w:val="nil"/>
              <w:bottom w:val="single" w:sz="12" w:space="0" w:color="C0C0C0"/>
              <w:right w:val="single" w:sz="12" w:space="0" w:color="C0C0C0"/>
            </w:tcBorders>
            <w:shd w:val="clear" w:color="auto" w:fill="auto"/>
            <w:noWrap/>
            <w:vAlign w:val="bottom"/>
          </w:tcPr>
          <w:p w14:paraId="29499382" w14:textId="77777777" w:rsidR="006633A1" w:rsidRPr="000E638F" w:rsidRDefault="006633A1" w:rsidP="00D362A8">
            <w:pPr>
              <w:rPr>
                <w:rFonts w:ascii="BBC Reith Serif Light" w:hAnsi="BBC Reith Serif Light" w:cs="BBC Reith Serif Light"/>
              </w:rPr>
            </w:pPr>
            <w:r w:rsidRPr="000E638F">
              <w:rPr>
                <w:rFonts w:ascii="BBC Reith Serif Light" w:hAnsi="BBC Reith Serif Light" w:cs="BBC Reith Serif Light"/>
              </w:rPr>
              <w:t> </w:t>
            </w:r>
          </w:p>
        </w:tc>
      </w:tr>
      <w:tr w:rsidR="006633A1" w:rsidRPr="000E638F" w14:paraId="1DEEF7E0" w14:textId="77777777" w:rsidTr="00C04683">
        <w:trPr>
          <w:trHeight w:val="315"/>
        </w:trPr>
        <w:tc>
          <w:tcPr>
            <w:tcW w:w="1880" w:type="dxa"/>
            <w:tcBorders>
              <w:top w:val="nil"/>
              <w:left w:val="single" w:sz="12" w:space="0" w:color="C0C0C0"/>
              <w:bottom w:val="single" w:sz="12" w:space="0" w:color="C0C0C0"/>
              <w:right w:val="single" w:sz="12" w:space="0" w:color="C0C0C0"/>
            </w:tcBorders>
            <w:shd w:val="clear" w:color="auto" w:fill="auto"/>
            <w:noWrap/>
            <w:vAlign w:val="bottom"/>
          </w:tcPr>
          <w:p w14:paraId="294AC5C9" w14:textId="77777777" w:rsidR="006633A1" w:rsidRPr="000E638F" w:rsidRDefault="006633A1" w:rsidP="00D362A8">
            <w:pPr>
              <w:rPr>
                <w:rFonts w:ascii="BBC Reith Serif Light" w:hAnsi="BBC Reith Serif Light" w:cs="BBC Reith Serif Light"/>
              </w:rPr>
            </w:pPr>
            <w:r w:rsidRPr="000E638F">
              <w:rPr>
                <w:rFonts w:ascii="BBC Reith Serif Light" w:hAnsi="BBC Reith Serif Light" w:cs="BBC Reith Serif Light"/>
              </w:rPr>
              <w:t> </w:t>
            </w:r>
          </w:p>
        </w:tc>
        <w:tc>
          <w:tcPr>
            <w:tcW w:w="4794" w:type="dxa"/>
            <w:tcBorders>
              <w:top w:val="nil"/>
              <w:left w:val="nil"/>
              <w:bottom w:val="single" w:sz="12" w:space="0" w:color="C0C0C0"/>
              <w:right w:val="single" w:sz="12" w:space="0" w:color="C0C0C0"/>
            </w:tcBorders>
            <w:shd w:val="clear" w:color="auto" w:fill="auto"/>
            <w:noWrap/>
            <w:vAlign w:val="bottom"/>
          </w:tcPr>
          <w:p w14:paraId="34926AD7" w14:textId="77777777" w:rsidR="006633A1" w:rsidRPr="000E638F" w:rsidRDefault="006633A1" w:rsidP="00D362A8">
            <w:pPr>
              <w:rPr>
                <w:rFonts w:ascii="BBC Reith Serif Light" w:hAnsi="BBC Reith Serif Light" w:cs="BBC Reith Serif Light"/>
              </w:rPr>
            </w:pPr>
            <w:r w:rsidRPr="000E638F">
              <w:rPr>
                <w:rFonts w:ascii="BBC Reith Serif Light" w:hAnsi="BBC Reith Serif Light" w:cs="BBC Reith Serif Light"/>
              </w:rPr>
              <w:t> </w:t>
            </w:r>
          </w:p>
        </w:tc>
        <w:tc>
          <w:tcPr>
            <w:tcW w:w="3060" w:type="dxa"/>
            <w:tcBorders>
              <w:top w:val="nil"/>
              <w:left w:val="nil"/>
              <w:bottom w:val="single" w:sz="12" w:space="0" w:color="C0C0C0"/>
              <w:right w:val="single" w:sz="12" w:space="0" w:color="C0C0C0"/>
            </w:tcBorders>
            <w:shd w:val="clear" w:color="auto" w:fill="auto"/>
            <w:noWrap/>
            <w:vAlign w:val="bottom"/>
          </w:tcPr>
          <w:p w14:paraId="70198422" w14:textId="77777777" w:rsidR="006633A1" w:rsidRPr="000E638F" w:rsidRDefault="006633A1" w:rsidP="00D362A8">
            <w:pPr>
              <w:rPr>
                <w:rFonts w:ascii="BBC Reith Serif Light" w:hAnsi="BBC Reith Serif Light" w:cs="BBC Reith Serif Light"/>
              </w:rPr>
            </w:pPr>
            <w:r w:rsidRPr="000E638F">
              <w:rPr>
                <w:rFonts w:ascii="BBC Reith Serif Light" w:hAnsi="BBC Reith Serif Light" w:cs="BBC Reith Serif Light"/>
              </w:rPr>
              <w:t> </w:t>
            </w:r>
          </w:p>
        </w:tc>
      </w:tr>
    </w:tbl>
    <w:p w14:paraId="73A81906" w14:textId="77777777" w:rsidR="007D3A01" w:rsidRPr="000E638F" w:rsidRDefault="007D3A01" w:rsidP="00D362A8">
      <w:pPr>
        <w:tabs>
          <w:tab w:val="left" w:pos="709"/>
        </w:tabs>
        <w:rPr>
          <w:rFonts w:ascii="BBC Reith Serif Light" w:hAnsi="BBC Reith Serif Light" w:cs="BBC Reith Serif Light"/>
          <w:b/>
          <w:bCs/>
        </w:rPr>
      </w:pPr>
    </w:p>
    <w:p w14:paraId="12D4F46B" w14:textId="77777777" w:rsidR="009D5407" w:rsidRPr="000E638F" w:rsidRDefault="009D5407" w:rsidP="00D362A8">
      <w:pPr>
        <w:tabs>
          <w:tab w:val="left" w:pos="709"/>
        </w:tabs>
        <w:rPr>
          <w:rFonts w:ascii="BBC Reith Serif Light" w:hAnsi="BBC Reith Serif Light" w:cs="BBC Reith Serif Light"/>
          <w:b/>
          <w:bCs/>
        </w:rPr>
      </w:pPr>
      <w:r w:rsidRPr="000E638F">
        <w:rPr>
          <w:rFonts w:ascii="BBC Reith Serif Light" w:hAnsi="BBC Reith Serif Light" w:cs="BBC Reith Serif Light"/>
          <w:b/>
          <w:bCs/>
        </w:rPr>
        <w:t>Date of previous BBC Broadcast Appeal in Northern Ireland</w:t>
      </w:r>
    </w:p>
    <w:tbl>
      <w:tblPr>
        <w:tblW w:w="6674" w:type="dxa"/>
        <w:tblInd w:w="94" w:type="dxa"/>
        <w:tblLook w:val="0000" w:firstRow="0" w:lastRow="0" w:firstColumn="0" w:lastColumn="0" w:noHBand="0" w:noVBand="0"/>
      </w:tblPr>
      <w:tblGrid>
        <w:gridCol w:w="1880"/>
        <w:gridCol w:w="4794"/>
      </w:tblGrid>
      <w:tr w:rsidR="009D5407" w:rsidRPr="000E638F" w14:paraId="0C546571" w14:textId="77777777" w:rsidTr="009D5407">
        <w:trPr>
          <w:trHeight w:val="315"/>
        </w:trPr>
        <w:tc>
          <w:tcPr>
            <w:tcW w:w="1880" w:type="dxa"/>
            <w:tcBorders>
              <w:top w:val="nil"/>
              <w:left w:val="nil"/>
              <w:bottom w:val="nil"/>
              <w:right w:val="nil"/>
            </w:tcBorders>
            <w:shd w:val="clear" w:color="auto" w:fill="800080"/>
            <w:noWrap/>
            <w:vAlign w:val="bottom"/>
          </w:tcPr>
          <w:p w14:paraId="0EB15C74" w14:textId="77777777" w:rsidR="009D5407" w:rsidRPr="000E638F" w:rsidRDefault="009D5407" w:rsidP="00D362A8">
            <w:pPr>
              <w:rPr>
                <w:rFonts w:ascii="BBC Reith Serif Light" w:hAnsi="BBC Reith Serif Light" w:cs="BBC Reith Serif Light"/>
                <w:b/>
                <w:bCs/>
                <w:color w:val="FFFFFF"/>
              </w:rPr>
            </w:pPr>
            <w:r w:rsidRPr="000E638F">
              <w:rPr>
                <w:rFonts w:ascii="BBC Reith Serif Light" w:hAnsi="BBC Reith Serif Light" w:cs="BBC Reith Serif Light"/>
                <w:b/>
                <w:bCs/>
                <w:color w:val="FFFFFF"/>
              </w:rPr>
              <w:t>Date</w:t>
            </w:r>
          </w:p>
        </w:tc>
        <w:tc>
          <w:tcPr>
            <w:tcW w:w="4794" w:type="dxa"/>
            <w:tcBorders>
              <w:top w:val="nil"/>
              <w:left w:val="nil"/>
              <w:bottom w:val="nil"/>
              <w:right w:val="nil"/>
            </w:tcBorders>
            <w:shd w:val="clear" w:color="auto" w:fill="800080"/>
            <w:noWrap/>
            <w:vAlign w:val="bottom"/>
          </w:tcPr>
          <w:p w14:paraId="45348EBB" w14:textId="77777777" w:rsidR="009D5407" w:rsidRPr="000E638F" w:rsidRDefault="009D5407" w:rsidP="00D362A8">
            <w:pPr>
              <w:rPr>
                <w:rFonts w:ascii="BBC Reith Serif Light" w:hAnsi="BBC Reith Serif Light" w:cs="BBC Reith Serif Light"/>
                <w:b/>
                <w:bCs/>
                <w:color w:val="FFFFFF"/>
              </w:rPr>
            </w:pPr>
            <w:r w:rsidRPr="000E638F">
              <w:rPr>
                <w:rFonts w:ascii="BBC Reith Serif Light" w:hAnsi="BBC Reith Serif Light" w:cs="BBC Reith Serif Light"/>
                <w:b/>
                <w:bCs/>
                <w:color w:val="FFFFFF"/>
              </w:rPr>
              <w:t>Television or radio</w:t>
            </w:r>
          </w:p>
        </w:tc>
      </w:tr>
      <w:tr w:rsidR="009D5407" w:rsidRPr="000E638F" w14:paraId="1B0BEC44" w14:textId="77777777" w:rsidTr="009D5407">
        <w:trPr>
          <w:trHeight w:val="315"/>
        </w:trPr>
        <w:tc>
          <w:tcPr>
            <w:tcW w:w="1880" w:type="dxa"/>
            <w:tcBorders>
              <w:top w:val="single" w:sz="12" w:space="0" w:color="C0C0C0"/>
              <w:left w:val="single" w:sz="12" w:space="0" w:color="C0C0C0"/>
              <w:bottom w:val="single" w:sz="12" w:space="0" w:color="C0C0C0"/>
              <w:right w:val="single" w:sz="12" w:space="0" w:color="C0C0C0"/>
            </w:tcBorders>
            <w:shd w:val="clear" w:color="auto" w:fill="auto"/>
            <w:noWrap/>
            <w:vAlign w:val="bottom"/>
          </w:tcPr>
          <w:p w14:paraId="1CC45ACC" w14:textId="77777777" w:rsidR="009D5407" w:rsidRPr="000E638F" w:rsidRDefault="009D5407" w:rsidP="00D362A8">
            <w:pPr>
              <w:rPr>
                <w:rFonts w:ascii="BBC Reith Serif Light" w:hAnsi="BBC Reith Serif Light" w:cs="BBC Reith Serif Light"/>
              </w:rPr>
            </w:pPr>
          </w:p>
        </w:tc>
        <w:tc>
          <w:tcPr>
            <w:tcW w:w="4794" w:type="dxa"/>
            <w:tcBorders>
              <w:top w:val="single" w:sz="12" w:space="0" w:color="C0C0C0"/>
              <w:left w:val="nil"/>
              <w:bottom w:val="single" w:sz="12" w:space="0" w:color="C0C0C0"/>
              <w:right w:val="single" w:sz="12" w:space="0" w:color="C0C0C0"/>
            </w:tcBorders>
            <w:shd w:val="clear" w:color="auto" w:fill="auto"/>
            <w:noWrap/>
            <w:vAlign w:val="bottom"/>
          </w:tcPr>
          <w:p w14:paraId="33DC072C" w14:textId="77777777" w:rsidR="009D5407" w:rsidRPr="000E638F" w:rsidRDefault="009D5407" w:rsidP="00D362A8">
            <w:pPr>
              <w:rPr>
                <w:rFonts w:ascii="BBC Reith Serif Light" w:hAnsi="BBC Reith Serif Light" w:cs="BBC Reith Serif Light"/>
              </w:rPr>
            </w:pPr>
            <w:r w:rsidRPr="000E638F">
              <w:rPr>
                <w:rFonts w:ascii="BBC Reith Serif Light" w:hAnsi="BBC Reith Serif Light" w:cs="BBC Reith Serif Light"/>
              </w:rPr>
              <w:t> </w:t>
            </w:r>
          </w:p>
        </w:tc>
      </w:tr>
      <w:tr w:rsidR="009D5407" w:rsidRPr="000E638F" w14:paraId="27F5C6E9" w14:textId="77777777" w:rsidTr="009D5407">
        <w:trPr>
          <w:trHeight w:val="315"/>
        </w:trPr>
        <w:tc>
          <w:tcPr>
            <w:tcW w:w="1880" w:type="dxa"/>
            <w:tcBorders>
              <w:top w:val="nil"/>
              <w:left w:val="single" w:sz="12" w:space="0" w:color="C0C0C0"/>
              <w:bottom w:val="single" w:sz="12" w:space="0" w:color="C0C0C0"/>
              <w:right w:val="single" w:sz="12" w:space="0" w:color="C0C0C0"/>
            </w:tcBorders>
            <w:shd w:val="clear" w:color="auto" w:fill="auto"/>
            <w:noWrap/>
            <w:vAlign w:val="bottom"/>
          </w:tcPr>
          <w:p w14:paraId="3373B8E8" w14:textId="77777777" w:rsidR="009D5407" w:rsidRPr="000E638F" w:rsidRDefault="009D5407" w:rsidP="00D362A8">
            <w:pPr>
              <w:rPr>
                <w:rFonts w:ascii="BBC Reith Serif Light" w:hAnsi="BBC Reith Serif Light" w:cs="BBC Reith Serif Light"/>
              </w:rPr>
            </w:pPr>
            <w:r w:rsidRPr="000E638F">
              <w:rPr>
                <w:rFonts w:ascii="BBC Reith Serif Light" w:hAnsi="BBC Reith Serif Light" w:cs="BBC Reith Serif Light"/>
              </w:rPr>
              <w:t> </w:t>
            </w:r>
          </w:p>
        </w:tc>
        <w:tc>
          <w:tcPr>
            <w:tcW w:w="4794" w:type="dxa"/>
            <w:tcBorders>
              <w:top w:val="nil"/>
              <w:left w:val="nil"/>
              <w:bottom w:val="single" w:sz="12" w:space="0" w:color="C0C0C0"/>
              <w:right w:val="single" w:sz="12" w:space="0" w:color="C0C0C0"/>
            </w:tcBorders>
            <w:shd w:val="clear" w:color="auto" w:fill="auto"/>
            <w:noWrap/>
            <w:vAlign w:val="bottom"/>
          </w:tcPr>
          <w:p w14:paraId="79896BB4" w14:textId="77777777" w:rsidR="009D5407" w:rsidRPr="000E638F" w:rsidRDefault="009D5407" w:rsidP="00D362A8">
            <w:pPr>
              <w:rPr>
                <w:rFonts w:ascii="BBC Reith Serif Light" w:hAnsi="BBC Reith Serif Light" w:cs="BBC Reith Serif Light"/>
              </w:rPr>
            </w:pPr>
            <w:r w:rsidRPr="000E638F">
              <w:rPr>
                <w:rFonts w:ascii="BBC Reith Serif Light" w:hAnsi="BBC Reith Serif Light" w:cs="BBC Reith Serif Light"/>
              </w:rPr>
              <w:t> </w:t>
            </w:r>
          </w:p>
        </w:tc>
      </w:tr>
      <w:tr w:rsidR="009D5407" w:rsidRPr="000E638F" w14:paraId="3865B09C" w14:textId="77777777" w:rsidTr="009D5407">
        <w:trPr>
          <w:trHeight w:val="315"/>
        </w:trPr>
        <w:tc>
          <w:tcPr>
            <w:tcW w:w="1880" w:type="dxa"/>
            <w:tcBorders>
              <w:top w:val="nil"/>
              <w:left w:val="single" w:sz="12" w:space="0" w:color="C0C0C0"/>
              <w:bottom w:val="single" w:sz="12" w:space="0" w:color="C0C0C0"/>
              <w:right w:val="single" w:sz="12" w:space="0" w:color="C0C0C0"/>
            </w:tcBorders>
            <w:shd w:val="clear" w:color="auto" w:fill="auto"/>
            <w:noWrap/>
            <w:vAlign w:val="bottom"/>
          </w:tcPr>
          <w:p w14:paraId="1ADCAF7D" w14:textId="77777777" w:rsidR="009D5407" w:rsidRPr="000E638F" w:rsidRDefault="009D5407" w:rsidP="00D362A8">
            <w:pPr>
              <w:rPr>
                <w:rFonts w:ascii="BBC Reith Serif Light" w:hAnsi="BBC Reith Serif Light" w:cs="BBC Reith Serif Light"/>
              </w:rPr>
            </w:pPr>
            <w:r w:rsidRPr="000E638F">
              <w:rPr>
                <w:rFonts w:ascii="BBC Reith Serif Light" w:hAnsi="BBC Reith Serif Light" w:cs="BBC Reith Serif Light"/>
              </w:rPr>
              <w:t> </w:t>
            </w:r>
          </w:p>
        </w:tc>
        <w:tc>
          <w:tcPr>
            <w:tcW w:w="4794" w:type="dxa"/>
            <w:tcBorders>
              <w:top w:val="nil"/>
              <w:left w:val="nil"/>
              <w:bottom w:val="single" w:sz="12" w:space="0" w:color="C0C0C0"/>
              <w:right w:val="single" w:sz="12" w:space="0" w:color="C0C0C0"/>
            </w:tcBorders>
            <w:shd w:val="clear" w:color="auto" w:fill="auto"/>
            <w:noWrap/>
            <w:vAlign w:val="bottom"/>
          </w:tcPr>
          <w:p w14:paraId="1F4515E5" w14:textId="77777777" w:rsidR="009D5407" w:rsidRPr="000E638F" w:rsidRDefault="009D5407" w:rsidP="00D362A8">
            <w:pPr>
              <w:rPr>
                <w:rFonts w:ascii="BBC Reith Serif Light" w:hAnsi="BBC Reith Serif Light" w:cs="BBC Reith Serif Light"/>
              </w:rPr>
            </w:pPr>
            <w:r w:rsidRPr="000E638F">
              <w:rPr>
                <w:rFonts w:ascii="BBC Reith Serif Light" w:hAnsi="BBC Reith Serif Light" w:cs="BBC Reith Serif Light"/>
              </w:rPr>
              <w:t> </w:t>
            </w:r>
          </w:p>
        </w:tc>
      </w:tr>
      <w:tr w:rsidR="009D5407" w:rsidRPr="000E638F" w14:paraId="4B0DCD8B" w14:textId="77777777" w:rsidTr="009D5407">
        <w:trPr>
          <w:trHeight w:val="315"/>
        </w:trPr>
        <w:tc>
          <w:tcPr>
            <w:tcW w:w="1880" w:type="dxa"/>
            <w:tcBorders>
              <w:top w:val="nil"/>
              <w:left w:val="single" w:sz="12" w:space="0" w:color="C0C0C0"/>
              <w:bottom w:val="single" w:sz="12" w:space="0" w:color="C0C0C0"/>
              <w:right w:val="single" w:sz="12" w:space="0" w:color="C0C0C0"/>
            </w:tcBorders>
            <w:shd w:val="clear" w:color="auto" w:fill="auto"/>
            <w:noWrap/>
            <w:vAlign w:val="bottom"/>
          </w:tcPr>
          <w:p w14:paraId="30350FEA" w14:textId="77777777" w:rsidR="009D5407" w:rsidRPr="000E638F" w:rsidRDefault="009D5407" w:rsidP="00D362A8">
            <w:pPr>
              <w:rPr>
                <w:rFonts w:ascii="BBC Reith Serif Light" w:hAnsi="BBC Reith Serif Light" w:cs="BBC Reith Serif Light"/>
              </w:rPr>
            </w:pPr>
            <w:r w:rsidRPr="000E638F">
              <w:rPr>
                <w:rFonts w:ascii="BBC Reith Serif Light" w:hAnsi="BBC Reith Serif Light" w:cs="BBC Reith Serif Light"/>
              </w:rPr>
              <w:t> </w:t>
            </w:r>
          </w:p>
        </w:tc>
        <w:tc>
          <w:tcPr>
            <w:tcW w:w="4794" w:type="dxa"/>
            <w:tcBorders>
              <w:top w:val="nil"/>
              <w:left w:val="nil"/>
              <w:bottom w:val="single" w:sz="12" w:space="0" w:color="C0C0C0"/>
              <w:right w:val="single" w:sz="12" w:space="0" w:color="C0C0C0"/>
            </w:tcBorders>
            <w:shd w:val="clear" w:color="auto" w:fill="auto"/>
            <w:noWrap/>
            <w:vAlign w:val="bottom"/>
          </w:tcPr>
          <w:p w14:paraId="7EB0432B" w14:textId="77777777" w:rsidR="009D5407" w:rsidRPr="000E638F" w:rsidRDefault="009D5407" w:rsidP="00D362A8">
            <w:pPr>
              <w:rPr>
                <w:rFonts w:ascii="BBC Reith Serif Light" w:hAnsi="BBC Reith Serif Light" w:cs="BBC Reith Serif Light"/>
              </w:rPr>
            </w:pPr>
            <w:r w:rsidRPr="000E638F">
              <w:rPr>
                <w:rFonts w:ascii="BBC Reith Serif Light" w:hAnsi="BBC Reith Serif Light" w:cs="BBC Reith Serif Light"/>
              </w:rPr>
              <w:t> </w:t>
            </w:r>
          </w:p>
        </w:tc>
      </w:tr>
    </w:tbl>
    <w:p w14:paraId="3445BDAB" w14:textId="59CF4AD9" w:rsidR="00C4529E" w:rsidRDefault="00C4529E" w:rsidP="00D362A8">
      <w:pPr>
        <w:tabs>
          <w:tab w:val="left" w:pos="709"/>
        </w:tabs>
        <w:rPr>
          <w:rFonts w:ascii="BBC Reith Serif Light" w:hAnsi="BBC Reith Serif Light" w:cs="BBC Reith Serif Light"/>
          <w:b/>
          <w:bCs/>
        </w:rPr>
      </w:pPr>
    </w:p>
    <w:p w14:paraId="0077543B" w14:textId="77777777" w:rsidR="007E6DDF" w:rsidRDefault="007E6DDF" w:rsidP="00D362A8">
      <w:pPr>
        <w:tabs>
          <w:tab w:val="left" w:pos="709"/>
        </w:tabs>
        <w:rPr>
          <w:rFonts w:ascii="BBC Reith Serif Light" w:hAnsi="BBC Reith Serif Light" w:cs="BBC Reith Serif Light"/>
          <w:b/>
          <w:bCs/>
        </w:rPr>
      </w:pPr>
    </w:p>
    <w:p w14:paraId="6B933053" w14:textId="4A442B81" w:rsidR="009A685D" w:rsidRPr="00C4529E" w:rsidRDefault="00C4529E" w:rsidP="00D362A8">
      <w:pPr>
        <w:tabs>
          <w:tab w:val="left" w:pos="709"/>
        </w:tabs>
        <w:rPr>
          <w:rFonts w:ascii="BBC Reith Serif Light" w:hAnsi="BBC Reith Serif Light" w:cs="BBC Reith Serif Light"/>
          <w:b/>
          <w:bCs/>
          <w:color w:val="7030A0"/>
          <w:sz w:val="24"/>
          <w:szCs w:val="24"/>
        </w:rPr>
      </w:pPr>
      <w:r w:rsidRPr="00C4529E">
        <w:rPr>
          <w:rFonts w:ascii="BBC Reith Serif Light" w:hAnsi="BBC Reith Serif Light" w:cs="BBC Reith Serif Light"/>
          <w:b/>
          <w:bCs/>
          <w:color w:val="7030A0"/>
          <w:sz w:val="24"/>
          <w:szCs w:val="24"/>
        </w:rPr>
        <w:t>F</w:t>
      </w:r>
      <w:r w:rsidR="00A763EA" w:rsidRPr="00C4529E">
        <w:rPr>
          <w:rFonts w:ascii="BBC Reith Serif Light" w:hAnsi="BBC Reith Serif Light" w:cs="BBC Reith Serif Light"/>
          <w:b/>
          <w:bCs/>
          <w:color w:val="7030A0"/>
          <w:sz w:val="24"/>
          <w:szCs w:val="24"/>
        </w:rPr>
        <w:t xml:space="preserve">inance </w:t>
      </w:r>
    </w:p>
    <w:p w14:paraId="08B1D066" w14:textId="77777777" w:rsidR="00D2177F" w:rsidRPr="000E638F" w:rsidRDefault="00C555B6" w:rsidP="00D362A8">
      <w:pPr>
        <w:tabs>
          <w:tab w:val="left" w:pos="709"/>
        </w:tabs>
        <w:rPr>
          <w:rFonts w:ascii="BBC Reith Serif Light" w:hAnsi="BBC Reith Serif Light" w:cs="BBC Reith Serif Light"/>
          <w:b/>
          <w:bCs/>
          <w:color w:val="800080"/>
        </w:rPr>
      </w:pPr>
      <w:r w:rsidRPr="000E638F">
        <w:rPr>
          <w:rFonts w:ascii="BBC Reith Serif Light" w:hAnsi="BBC Reith Serif Light" w:cs="BBC Reith Serif Light"/>
          <w:b/>
          <w:bCs/>
          <w:noProof/>
          <w:color w:val="800080"/>
          <w:lang w:eastAsia="en-GB"/>
        </w:rPr>
        <mc:AlternateContent>
          <mc:Choice Requires="wps">
            <w:drawing>
              <wp:anchor distT="0" distB="0" distL="114300" distR="114300" simplePos="0" relativeHeight="251654656" behindDoc="0" locked="0" layoutInCell="1" allowOverlap="1" wp14:anchorId="71A963C7" wp14:editId="0A65B6D7">
                <wp:simplePos x="0" y="0"/>
                <wp:positionH relativeFrom="column">
                  <wp:posOffset>0</wp:posOffset>
                </wp:positionH>
                <wp:positionV relativeFrom="paragraph">
                  <wp:posOffset>67945</wp:posOffset>
                </wp:positionV>
                <wp:extent cx="6057900" cy="0"/>
                <wp:effectExtent l="13970" t="12700" r="5080" b="6350"/>
                <wp:wrapNone/>
                <wp:docPr id="9"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E458D" id="Line 25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7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"/>
            </w:pict>
          </mc:Fallback>
        </mc:AlternateContent>
      </w:r>
    </w:p>
    <w:p w14:paraId="2894906E" w14:textId="77777777" w:rsidR="00D6743C" w:rsidRPr="000E638F" w:rsidRDefault="0094240F" w:rsidP="00D362A8">
      <w:pPr>
        <w:tabs>
          <w:tab w:val="left" w:pos="709"/>
        </w:tabs>
        <w:rPr>
          <w:rFonts w:ascii="BBC Reith Serif Light" w:hAnsi="BBC Reith Serif Light" w:cs="BBC Reith Serif Light"/>
          <w:bCs/>
          <w:color w:val="000000"/>
        </w:rPr>
      </w:pPr>
      <w:r w:rsidRPr="000E638F">
        <w:rPr>
          <w:rFonts w:ascii="BBC Reith Serif Light" w:hAnsi="BBC Reith Serif Light" w:cs="BBC Reith Serif Light"/>
          <w:bCs/>
          <w:color w:val="000000"/>
        </w:rPr>
        <w:t xml:space="preserve">Because of the trust </w:t>
      </w:r>
      <w:r w:rsidR="00EE2A0D" w:rsidRPr="000E638F">
        <w:rPr>
          <w:rFonts w:ascii="BBC Reith Serif Light" w:hAnsi="BBC Reith Serif Light" w:cs="BBC Reith Serif Light"/>
          <w:bCs/>
          <w:color w:val="000000"/>
        </w:rPr>
        <w:t>placed</w:t>
      </w:r>
      <w:r w:rsidRPr="000E638F">
        <w:rPr>
          <w:rFonts w:ascii="BBC Reith Serif Light" w:hAnsi="BBC Reith Serif Light" w:cs="BBC Reith Serif Light"/>
          <w:bCs/>
          <w:color w:val="000000"/>
        </w:rPr>
        <w:t xml:space="preserve"> in the BBC by its audience we require information</w:t>
      </w:r>
      <w:r w:rsidR="00EE2A0D" w:rsidRPr="000E638F">
        <w:rPr>
          <w:rFonts w:ascii="BBC Reith Serif Light" w:hAnsi="BBC Reith Serif Light" w:cs="BBC Reith Serif Light"/>
          <w:bCs/>
          <w:color w:val="000000"/>
        </w:rPr>
        <w:t xml:space="preserve"> which will allow us to</w:t>
      </w:r>
      <w:r w:rsidRPr="000E638F">
        <w:rPr>
          <w:rFonts w:ascii="BBC Reith Serif Light" w:hAnsi="BBC Reith Serif Light" w:cs="BBC Reith Serif Light"/>
          <w:bCs/>
          <w:color w:val="000000"/>
        </w:rPr>
        <w:t xml:space="preserve"> assess the current and future financial vi</w:t>
      </w:r>
      <w:r w:rsidR="00BE43B0" w:rsidRPr="000E638F">
        <w:rPr>
          <w:rFonts w:ascii="BBC Reith Serif Light" w:hAnsi="BBC Reith Serif Light" w:cs="BBC Reith Serif Light"/>
          <w:bCs/>
          <w:color w:val="000000"/>
        </w:rPr>
        <w:t xml:space="preserve">ability of your organisation. Please supply </w:t>
      </w:r>
      <w:r w:rsidR="00EE2A0D" w:rsidRPr="000E638F">
        <w:rPr>
          <w:rFonts w:ascii="BBC Reith Serif Light" w:hAnsi="BBC Reith Serif Light" w:cs="BBC Reith Serif Light"/>
          <w:bCs/>
          <w:color w:val="000000"/>
        </w:rPr>
        <w:t xml:space="preserve">a </w:t>
      </w:r>
      <w:r w:rsidR="00EE2A0D" w:rsidRPr="000E638F">
        <w:rPr>
          <w:rFonts w:ascii="BBC Reith Serif Light" w:hAnsi="BBC Reith Serif Light" w:cs="BBC Reith Serif Light"/>
          <w:b/>
          <w:color w:val="000000"/>
        </w:rPr>
        <w:t>Statement of Financial Activities (SOFA)</w:t>
      </w:r>
      <w:r w:rsidR="00447B0F" w:rsidRPr="000E638F">
        <w:rPr>
          <w:rFonts w:ascii="BBC Reith Serif Light" w:hAnsi="BBC Reith Serif Light" w:cs="BBC Reith Serif Light"/>
          <w:bCs/>
          <w:color w:val="000000"/>
        </w:rPr>
        <w:t>. A</w:t>
      </w:r>
      <w:r w:rsidR="00EE2A0D" w:rsidRPr="000E638F">
        <w:rPr>
          <w:rFonts w:ascii="BBC Reith Serif Light" w:hAnsi="BBC Reith Serif Light" w:cs="BBC Reith Serif Light"/>
          <w:bCs/>
          <w:color w:val="000000"/>
        </w:rPr>
        <w:t>lternatively</w:t>
      </w:r>
      <w:r w:rsidR="00447B0F" w:rsidRPr="000E638F">
        <w:rPr>
          <w:rFonts w:ascii="BBC Reith Serif Light" w:hAnsi="BBC Reith Serif Light" w:cs="BBC Reith Serif Light"/>
          <w:bCs/>
          <w:color w:val="000000"/>
        </w:rPr>
        <w:t>,</w:t>
      </w:r>
      <w:r w:rsidR="00EE2A0D" w:rsidRPr="000E638F">
        <w:rPr>
          <w:rFonts w:ascii="BBC Reith Serif Light" w:hAnsi="BBC Reith Serif Light" w:cs="BBC Reith Serif Light"/>
          <w:bCs/>
          <w:color w:val="000000"/>
        </w:rPr>
        <w:t xml:space="preserve"> please provide us with a recent audited statement of accounts.</w:t>
      </w:r>
      <w:r w:rsidR="006B43AA" w:rsidRPr="000E638F">
        <w:rPr>
          <w:rFonts w:ascii="BBC Reith Serif Light" w:hAnsi="BBC Reith Serif Light" w:cs="BBC Reith Serif Light"/>
          <w:bCs/>
          <w:color w:val="000000"/>
        </w:rPr>
        <w:t xml:space="preserve">  </w:t>
      </w:r>
    </w:p>
    <w:p w14:paraId="6675885A" w14:textId="77777777" w:rsidR="00250240" w:rsidRPr="000E638F" w:rsidRDefault="00250240" w:rsidP="00D362A8">
      <w:pPr>
        <w:tabs>
          <w:tab w:val="left" w:pos="709"/>
        </w:tabs>
        <w:rPr>
          <w:rFonts w:ascii="BBC Reith Serif Light" w:hAnsi="BBC Reith Serif Light" w:cs="BBC Reith Serif Light"/>
          <w:bCs/>
          <w:color w:val="000000"/>
          <w:sz w:val="16"/>
          <w:szCs w:val="16"/>
        </w:rPr>
      </w:pPr>
    </w:p>
    <w:p w14:paraId="45FCCDF8" w14:textId="77777777" w:rsidR="00F009AC" w:rsidRPr="000E638F" w:rsidRDefault="006133E1" w:rsidP="00D362A8">
      <w:pPr>
        <w:tabs>
          <w:tab w:val="left" w:pos="709"/>
        </w:tabs>
        <w:rPr>
          <w:rFonts w:ascii="BBC Reith Serif Light" w:hAnsi="BBC Reith Serif Light" w:cs="BBC Reith Serif Light"/>
          <w:b/>
          <w:bCs/>
        </w:rPr>
      </w:pPr>
      <w:r w:rsidRPr="000E638F">
        <w:rPr>
          <w:rFonts w:ascii="BBC Reith Serif Light" w:hAnsi="BBC Reith Serif Light" w:cs="BBC Reith Serif Light"/>
          <w:bCs/>
          <w:color w:val="000000"/>
        </w:rPr>
        <w:t>For more information see</w:t>
      </w:r>
      <w:r w:rsidR="0094240F" w:rsidRPr="000E638F">
        <w:rPr>
          <w:rFonts w:ascii="BBC Reith Serif Light" w:hAnsi="BBC Reith Serif Light" w:cs="BBC Reith Serif Light"/>
          <w:bCs/>
          <w:color w:val="000000"/>
        </w:rPr>
        <w:t xml:space="preserve"> </w:t>
      </w:r>
      <w:r w:rsidR="001B2B06" w:rsidRPr="000E638F">
        <w:rPr>
          <w:rFonts w:ascii="BBC Reith Serif Light" w:hAnsi="BBC Reith Serif Light" w:cs="BBC Reith Serif Light"/>
          <w:b/>
          <w:bCs/>
          <w:color w:val="FF0000"/>
        </w:rPr>
        <w:t>Guidance Note</w:t>
      </w:r>
      <w:r w:rsidR="00A763EA" w:rsidRPr="000E638F">
        <w:rPr>
          <w:rFonts w:ascii="BBC Reith Serif Light" w:hAnsi="BBC Reith Serif Light" w:cs="BBC Reith Serif Light"/>
          <w:b/>
          <w:bCs/>
          <w:color w:val="FF0000"/>
        </w:rPr>
        <w:t>s</w:t>
      </w:r>
    </w:p>
    <w:p w14:paraId="0E7684CE" w14:textId="77777777" w:rsidR="00F009AC" w:rsidRPr="000E638F" w:rsidRDefault="00F009AC" w:rsidP="00D362A8">
      <w:pPr>
        <w:tabs>
          <w:tab w:val="left" w:pos="709"/>
        </w:tabs>
        <w:rPr>
          <w:rFonts w:ascii="BBC Reith Serif Light" w:hAnsi="BBC Reith Serif Light" w:cs="BBC Reith Serif Light"/>
          <w:b/>
          <w:bCs/>
          <w:sz w:val="16"/>
          <w:szCs w:val="16"/>
        </w:rPr>
      </w:pPr>
    </w:p>
    <w:p w14:paraId="73D180EA" w14:textId="77777777" w:rsidR="00E93312" w:rsidRPr="000E638F" w:rsidRDefault="00E93312" w:rsidP="00D362A8">
      <w:pPr>
        <w:pStyle w:val="BBCText"/>
        <w:rPr>
          <w:rFonts w:ascii="BBC Reith Serif Light" w:hAnsi="BBC Reith Serif Light" w:cs="BBC Reith Serif Light"/>
          <w:b/>
          <w:color w:val="000000"/>
          <w:sz w:val="22"/>
          <w:szCs w:val="22"/>
        </w:rPr>
      </w:pPr>
      <w:r w:rsidRPr="000E638F">
        <w:rPr>
          <w:rFonts w:ascii="BBC Reith Serif Light" w:hAnsi="BBC Reith Serif Light" w:cs="BBC Reith Serif Light"/>
          <w:b/>
          <w:color w:val="000000"/>
          <w:sz w:val="22"/>
          <w:szCs w:val="22"/>
        </w:rPr>
        <w:t xml:space="preserve">What was your </w:t>
      </w:r>
      <w:r w:rsidR="00447B0F" w:rsidRPr="000E638F">
        <w:rPr>
          <w:rFonts w:ascii="BBC Reith Serif Light" w:hAnsi="BBC Reith Serif Light" w:cs="BBC Reith Serif Light"/>
          <w:b/>
          <w:color w:val="000000"/>
          <w:sz w:val="22"/>
          <w:szCs w:val="22"/>
        </w:rPr>
        <w:t>organisation</w:t>
      </w:r>
      <w:r w:rsidR="00472E96" w:rsidRPr="000E638F">
        <w:rPr>
          <w:rFonts w:ascii="BBC Reith Serif Light" w:hAnsi="BBC Reith Serif Light" w:cs="BBC Reith Serif Light"/>
          <w:b/>
          <w:color w:val="000000"/>
          <w:sz w:val="22"/>
          <w:szCs w:val="22"/>
        </w:rPr>
        <w:t>’</w:t>
      </w:r>
      <w:r w:rsidR="00447B0F" w:rsidRPr="000E638F">
        <w:rPr>
          <w:rFonts w:ascii="BBC Reith Serif Light" w:hAnsi="BBC Reith Serif Light" w:cs="BBC Reith Serif Light"/>
          <w:b/>
          <w:color w:val="000000"/>
          <w:sz w:val="22"/>
          <w:szCs w:val="22"/>
        </w:rPr>
        <w:t xml:space="preserve">s </w:t>
      </w:r>
      <w:r w:rsidRPr="000E638F">
        <w:rPr>
          <w:rFonts w:ascii="BBC Reith Serif Light" w:hAnsi="BBC Reith Serif Light" w:cs="BBC Reith Serif Light"/>
          <w:b/>
          <w:color w:val="000000"/>
          <w:sz w:val="22"/>
          <w:szCs w:val="22"/>
        </w:rPr>
        <w:t>income in the most recent financial year?</w:t>
      </w:r>
    </w:p>
    <w:p w14:paraId="474B860C" w14:textId="77777777" w:rsidR="00516EA6" w:rsidRPr="000E638F" w:rsidRDefault="00516EA6" w:rsidP="00D362A8">
      <w:pPr>
        <w:pStyle w:val="BBCText"/>
        <w:rPr>
          <w:rFonts w:ascii="BBC Reith Serif Light" w:hAnsi="BBC Reith Serif Light" w:cs="BBC Reith Serif Light"/>
          <w:color w:val="000000"/>
          <w:sz w:val="16"/>
          <w:szCs w:val="16"/>
        </w:rPr>
      </w:pPr>
    </w:p>
    <w:p w14:paraId="376249B6" w14:textId="77777777" w:rsidR="00E93312" w:rsidRPr="000E638F" w:rsidRDefault="00E93312" w:rsidP="00D362A8">
      <w:pPr>
        <w:pStyle w:val="BBCText"/>
        <w:rPr>
          <w:rFonts w:ascii="BBC Reith Serif Light" w:hAnsi="BBC Reith Serif Light" w:cs="BBC Reith Serif Light"/>
          <w:color w:val="000000"/>
          <w:sz w:val="22"/>
          <w:szCs w:val="22"/>
        </w:rPr>
      </w:pPr>
      <w:r w:rsidRPr="000E638F">
        <w:rPr>
          <w:rFonts w:ascii="BBC Reith Serif Light" w:hAnsi="BBC Reith Serif Light" w:cs="BBC Reith Serif Light"/>
          <w:sz w:val="22"/>
          <w:szCs w:val="22"/>
        </w:rPr>
        <w:fldChar w:fldCharType="begin">
          <w:ffData>
            <w:name w:val="Check45"/>
            <w:enabled/>
            <w:calcOnExit w:val="0"/>
            <w:checkBox>
              <w:sizeAuto/>
              <w:default w:val="0"/>
            </w:checkBox>
          </w:ffData>
        </w:fldChar>
      </w:r>
      <w:r w:rsidRPr="000E638F">
        <w:rPr>
          <w:rFonts w:ascii="BBC Reith Serif Light" w:hAnsi="BBC Reith Serif Light" w:cs="BBC Reith Serif Light"/>
          <w:sz w:val="22"/>
          <w:szCs w:val="22"/>
        </w:rPr>
        <w:instrText xml:space="preserve"> FORMCHECKBOX </w:instrText>
      </w:r>
      <w:r w:rsidR="00000000">
        <w:rPr>
          <w:rFonts w:ascii="BBC Reith Serif Light" w:hAnsi="BBC Reith Serif Light" w:cs="BBC Reith Serif Light"/>
          <w:sz w:val="22"/>
          <w:szCs w:val="22"/>
        </w:rPr>
      </w:r>
      <w:r w:rsidR="00000000">
        <w:rPr>
          <w:rFonts w:ascii="BBC Reith Serif Light" w:hAnsi="BBC Reith Serif Light" w:cs="BBC Reith Serif Light"/>
          <w:sz w:val="22"/>
          <w:szCs w:val="22"/>
        </w:rPr>
        <w:fldChar w:fldCharType="separate"/>
      </w:r>
      <w:r w:rsidRPr="000E638F">
        <w:rPr>
          <w:rFonts w:ascii="BBC Reith Serif Light" w:hAnsi="BBC Reith Serif Light" w:cs="BBC Reith Serif Light"/>
          <w:sz w:val="22"/>
          <w:szCs w:val="22"/>
        </w:rPr>
        <w:fldChar w:fldCharType="end"/>
      </w:r>
      <w:r w:rsidRPr="000E638F">
        <w:rPr>
          <w:rFonts w:ascii="BBC Reith Serif Light" w:hAnsi="BBC Reith Serif Light" w:cs="BBC Reith Serif Light"/>
          <w:sz w:val="22"/>
          <w:szCs w:val="22"/>
        </w:rPr>
        <w:tab/>
      </w:r>
      <w:r w:rsidRPr="000E638F">
        <w:rPr>
          <w:rFonts w:ascii="BBC Reith Serif Light" w:hAnsi="BBC Reith Serif Light" w:cs="BBC Reith Serif Light"/>
          <w:color w:val="000000"/>
          <w:sz w:val="22"/>
          <w:szCs w:val="22"/>
        </w:rPr>
        <w:t xml:space="preserve">Under £10k         </w:t>
      </w:r>
    </w:p>
    <w:p w14:paraId="50B28C4E" w14:textId="77777777" w:rsidR="00E93312" w:rsidRPr="000E638F" w:rsidRDefault="00E93312" w:rsidP="00D362A8">
      <w:pPr>
        <w:pStyle w:val="BBCText"/>
        <w:rPr>
          <w:rFonts w:ascii="BBC Reith Serif Light" w:hAnsi="BBC Reith Serif Light" w:cs="BBC Reith Serif Light"/>
          <w:color w:val="000000"/>
          <w:sz w:val="22"/>
          <w:szCs w:val="22"/>
        </w:rPr>
      </w:pPr>
      <w:r w:rsidRPr="000E638F">
        <w:rPr>
          <w:rFonts w:ascii="BBC Reith Serif Light" w:hAnsi="BBC Reith Serif Light" w:cs="BBC Reith Serif Light"/>
          <w:sz w:val="22"/>
          <w:szCs w:val="22"/>
        </w:rPr>
        <w:fldChar w:fldCharType="begin">
          <w:ffData>
            <w:name w:val="Check45"/>
            <w:enabled/>
            <w:calcOnExit w:val="0"/>
            <w:checkBox>
              <w:sizeAuto/>
              <w:default w:val="0"/>
            </w:checkBox>
          </w:ffData>
        </w:fldChar>
      </w:r>
      <w:r w:rsidRPr="000E638F">
        <w:rPr>
          <w:rFonts w:ascii="BBC Reith Serif Light" w:hAnsi="BBC Reith Serif Light" w:cs="BBC Reith Serif Light"/>
          <w:sz w:val="22"/>
          <w:szCs w:val="22"/>
        </w:rPr>
        <w:instrText xml:space="preserve"> FORMCHECKBOX </w:instrText>
      </w:r>
      <w:r w:rsidR="00000000">
        <w:rPr>
          <w:rFonts w:ascii="BBC Reith Serif Light" w:hAnsi="BBC Reith Serif Light" w:cs="BBC Reith Serif Light"/>
          <w:sz w:val="22"/>
          <w:szCs w:val="22"/>
        </w:rPr>
      </w:r>
      <w:r w:rsidR="00000000">
        <w:rPr>
          <w:rFonts w:ascii="BBC Reith Serif Light" w:hAnsi="BBC Reith Serif Light" w:cs="BBC Reith Serif Light"/>
          <w:sz w:val="22"/>
          <w:szCs w:val="22"/>
        </w:rPr>
        <w:fldChar w:fldCharType="separate"/>
      </w:r>
      <w:r w:rsidRPr="000E638F">
        <w:rPr>
          <w:rFonts w:ascii="BBC Reith Serif Light" w:hAnsi="BBC Reith Serif Light" w:cs="BBC Reith Serif Light"/>
          <w:sz w:val="22"/>
          <w:szCs w:val="22"/>
        </w:rPr>
        <w:fldChar w:fldCharType="end"/>
      </w:r>
      <w:r w:rsidRPr="000E638F">
        <w:rPr>
          <w:rFonts w:ascii="BBC Reith Serif Light" w:hAnsi="BBC Reith Serif Light" w:cs="BBC Reith Serif Light"/>
          <w:sz w:val="22"/>
          <w:szCs w:val="22"/>
        </w:rPr>
        <w:tab/>
      </w:r>
      <w:r w:rsidRPr="000E638F">
        <w:rPr>
          <w:rFonts w:ascii="BBC Reith Serif Light" w:hAnsi="BBC Reith Serif Light" w:cs="BBC Reith Serif Light"/>
          <w:color w:val="000000"/>
          <w:sz w:val="22"/>
          <w:szCs w:val="22"/>
        </w:rPr>
        <w:t xml:space="preserve">£10k - £100k    </w:t>
      </w:r>
    </w:p>
    <w:p w14:paraId="6CBD6739" w14:textId="77777777" w:rsidR="00E93312" w:rsidRPr="000E638F" w:rsidRDefault="00E93312" w:rsidP="00D362A8">
      <w:pPr>
        <w:pStyle w:val="BBCText"/>
        <w:rPr>
          <w:rFonts w:ascii="BBC Reith Serif Light" w:hAnsi="BBC Reith Serif Light" w:cs="BBC Reith Serif Light"/>
          <w:color w:val="000000"/>
          <w:sz w:val="22"/>
          <w:szCs w:val="22"/>
        </w:rPr>
      </w:pPr>
      <w:r w:rsidRPr="000E638F">
        <w:rPr>
          <w:rFonts w:ascii="BBC Reith Serif Light" w:hAnsi="BBC Reith Serif Light" w:cs="BBC Reith Serif Light"/>
          <w:sz w:val="22"/>
          <w:szCs w:val="22"/>
        </w:rPr>
        <w:fldChar w:fldCharType="begin">
          <w:ffData>
            <w:name w:val="Check45"/>
            <w:enabled/>
            <w:calcOnExit w:val="0"/>
            <w:checkBox>
              <w:sizeAuto/>
              <w:default w:val="0"/>
            </w:checkBox>
          </w:ffData>
        </w:fldChar>
      </w:r>
      <w:r w:rsidRPr="000E638F">
        <w:rPr>
          <w:rFonts w:ascii="BBC Reith Serif Light" w:hAnsi="BBC Reith Serif Light" w:cs="BBC Reith Serif Light"/>
          <w:sz w:val="22"/>
          <w:szCs w:val="22"/>
        </w:rPr>
        <w:instrText xml:space="preserve"> FORMCHECKBOX </w:instrText>
      </w:r>
      <w:r w:rsidR="00000000">
        <w:rPr>
          <w:rFonts w:ascii="BBC Reith Serif Light" w:hAnsi="BBC Reith Serif Light" w:cs="BBC Reith Serif Light"/>
          <w:sz w:val="22"/>
          <w:szCs w:val="22"/>
        </w:rPr>
      </w:r>
      <w:r w:rsidR="00000000">
        <w:rPr>
          <w:rFonts w:ascii="BBC Reith Serif Light" w:hAnsi="BBC Reith Serif Light" w:cs="BBC Reith Serif Light"/>
          <w:sz w:val="22"/>
          <w:szCs w:val="22"/>
        </w:rPr>
        <w:fldChar w:fldCharType="separate"/>
      </w:r>
      <w:r w:rsidRPr="000E638F">
        <w:rPr>
          <w:rFonts w:ascii="BBC Reith Serif Light" w:hAnsi="BBC Reith Serif Light" w:cs="BBC Reith Serif Light"/>
          <w:sz w:val="22"/>
          <w:szCs w:val="22"/>
        </w:rPr>
        <w:fldChar w:fldCharType="end"/>
      </w:r>
      <w:r w:rsidRPr="000E638F">
        <w:rPr>
          <w:rFonts w:ascii="BBC Reith Serif Light" w:hAnsi="BBC Reith Serif Light" w:cs="BBC Reith Serif Light"/>
          <w:sz w:val="22"/>
          <w:szCs w:val="22"/>
        </w:rPr>
        <w:tab/>
      </w:r>
      <w:r w:rsidRPr="000E638F">
        <w:rPr>
          <w:rFonts w:ascii="BBC Reith Serif Light" w:hAnsi="BBC Reith Serif Light" w:cs="BBC Reith Serif Light"/>
          <w:color w:val="000000"/>
          <w:sz w:val="22"/>
          <w:szCs w:val="22"/>
        </w:rPr>
        <w:t xml:space="preserve">£100k - £1m  </w:t>
      </w:r>
    </w:p>
    <w:p w14:paraId="392DDC36" w14:textId="77777777" w:rsidR="00E93312" w:rsidRPr="000E638F" w:rsidRDefault="00E93312" w:rsidP="00D362A8">
      <w:pPr>
        <w:pStyle w:val="BBCText"/>
        <w:rPr>
          <w:rFonts w:ascii="BBC Reith Serif Light" w:hAnsi="BBC Reith Serif Light" w:cs="BBC Reith Serif Light"/>
          <w:color w:val="000000"/>
          <w:sz w:val="22"/>
          <w:szCs w:val="22"/>
        </w:rPr>
      </w:pPr>
      <w:r w:rsidRPr="000E638F">
        <w:rPr>
          <w:rFonts w:ascii="BBC Reith Serif Light" w:hAnsi="BBC Reith Serif Light" w:cs="BBC Reith Serif Light"/>
          <w:sz w:val="22"/>
          <w:szCs w:val="22"/>
        </w:rPr>
        <w:fldChar w:fldCharType="begin">
          <w:ffData>
            <w:name w:val="Check45"/>
            <w:enabled/>
            <w:calcOnExit w:val="0"/>
            <w:checkBox>
              <w:sizeAuto/>
              <w:default w:val="0"/>
            </w:checkBox>
          </w:ffData>
        </w:fldChar>
      </w:r>
      <w:r w:rsidRPr="000E638F">
        <w:rPr>
          <w:rFonts w:ascii="BBC Reith Serif Light" w:hAnsi="BBC Reith Serif Light" w:cs="BBC Reith Serif Light"/>
          <w:sz w:val="22"/>
          <w:szCs w:val="22"/>
        </w:rPr>
        <w:instrText xml:space="preserve"> FORMCHECKBOX </w:instrText>
      </w:r>
      <w:r w:rsidR="00000000">
        <w:rPr>
          <w:rFonts w:ascii="BBC Reith Serif Light" w:hAnsi="BBC Reith Serif Light" w:cs="BBC Reith Serif Light"/>
          <w:sz w:val="22"/>
          <w:szCs w:val="22"/>
        </w:rPr>
      </w:r>
      <w:r w:rsidR="00000000">
        <w:rPr>
          <w:rFonts w:ascii="BBC Reith Serif Light" w:hAnsi="BBC Reith Serif Light" w:cs="BBC Reith Serif Light"/>
          <w:sz w:val="22"/>
          <w:szCs w:val="22"/>
        </w:rPr>
        <w:fldChar w:fldCharType="separate"/>
      </w:r>
      <w:r w:rsidRPr="000E638F">
        <w:rPr>
          <w:rFonts w:ascii="BBC Reith Serif Light" w:hAnsi="BBC Reith Serif Light" w:cs="BBC Reith Serif Light"/>
          <w:sz w:val="22"/>
          <w:szCs w:val="22"/>
        </w:rPr>
        <w:fldChar w:fldCharType="end"/>
      </w:r>
      <w:r w:rsidRPr="000E638F">
        <w:rPr>
          <w:rFonts w:ascii="BBC Reith Serif Light" w:hAnsi="BBC Reith Serif Light" w:cs="BBC Reith Serif Light"/>
          <w:sz w:val="22"/>
          <w:szCs w:val="22"/>
        </w:rPr>
        <w:tab/>
      </w:r>
      <w:r w:rsidRPr="000E638F">
        <w:rPr>
          <w:rFonts w:ascii="BBC Reith Serif Light" w:hAnsi="BBC Reith Serif Light" w:cs="BBC Reith Serif Light"/>
          <w:color w:val="000000"/>
          <w:sz w:val="22"/>
          <w:szCs w:val="22"/>
        </w:rPr>
        <w:t xml:space="preserve">£1m - £10m     </w:t>
      </w:r>
    </w:p>
    <w:p w14:paraId="2F65C9AD" w14:textId="77777777" w:rsidR="00E93312" w:rsidRPr="000E638F" w:rsidRDefault="00E93312" w:rsidP="00D362A8">
      <w:pPr>
        <w:pStyle w:val="BBCText"/>
        <w:rPr>
          <w:rFonts w:ascii="BBC Reith Serif Light" w:hAnsi="BBC Reith Serif Light" w:cs="BBC Reith Serif Light"/>
          <w:sz w:val="22"/>
          <w:szCs w:val="22"/>
        </w:rPr>
      </w:pPr>
      <w:r w:rsidRPr="000E638F">
        <w:rPr>
          <w:rFonts w:ascii="BBC Reith Serif Light" w:hAnsi="BBC Reith Serif Light" w:cs="BBC Reith Serif Light"/>
          <w:sz w:val="22"/>
          <w:szCs w:val="22"/>
        </w:rPr>
        <w:fldChar w:fldCharType="begin">
          <w:ffData>
            <w:name w:val="Check45"/>
            <w:enabled/>
            <w:calcOnExit w:val="0"/>
            <w:checkBox>
              <w:sizeAuto/>
              <w:default w:val="0"/>
            </w:checkBox>
          </w:ffData>
        </w:fldChar>
      </w:r>
      <w:r w:rsidRPr="000E638F">
        <w:rPr>
          <w:rFonts w:ascii="BBC Reith Serif Light" w:hAnsi="BBC Reith Serif Light" w:cs="BBC Reith Serif Light"/>
          <w:sz w:val="22"/>
          <w:szCs w:val="22"/>
        </w:rPr>
        <w:instrText xml:space="preserve"> FORMCHECKBOX </w:instrText>
      </w:r>
      <w:r w:rsidR="00000000">
        <w:rPr>
          <w:rFonts w:ascii="BBC Reith Serif Light" w:hAnsi="BBC Reith Serif Light" w:cs="BBC Reith Serif Light"/>
          <w:sz w:val="22"/>
          <w:szCs w:val="22"/>
        </w:rPr>
      </w:r>
      <w:r w:rsidR="00000000">
        <w:rPr>
          <w:rFonts w:ascii="BBC Reith Serif Light" w:hAnsi="BBC Reith Serif Light" w:cs="BBC Reith Serif Light"/>
          <w:sz w:val="22"/>
          <w:szCs w:val="22"/>
        </w:rPr>
        <w:fldChar w:fldCharType="separate"/>
      </w:r>
      <w:r w:rsidRPr="000E638F">
        <w:rPr>
          <w:rFonts w:ascii="BBC Reith Serif Light" w:hAnsi="BBC Reith Serif Light" w:cs="BBC Reith Serif Light"/>
          <w:sz w:val="22"/>
          <w:szCs w:val="22"/>
        </w:rPr>
        <w:fldChar w:fldCharType="end"/>
      </w:r>
      <w:r w:rsidRPr="000E638F">
        <w:rPr>
          <w:rFonts w:ascii="BBC Reith Serif Light" w:hAnsi="BBC Reith Serif Light" w:cs="BBC Reith Serif Light"/>
          <w:sz w:val="22"/>
          <w:szCs w:val="22"/>
        </w:rPr>
        <w:tab/>
        <w:t>£10m+</w:t>
      </w:r>
    </w:p>
    <w:p w14:paraId="6EF6C551" w14:textId="77777777" w:rsidR="00FD1C62" w:rsidRPr="000E638F" w:rsidRDefault="00FD1C62" w:rsidP="00D362A8">
      <w:pPr>
        <w:pStyle w:val="BBCText"/>
        <w:rPr>
          <w:rFonts w:ascii="BBC Reith Serif Light" w:hAnsi="BBC Reith Serif Light" w:cs="BBC Reith Serif Ligh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3331"/>
        <w:gridCol w:w="2240"/>
      </w:tblGrid>
      <w:tr w:rsidR="003A43B2" w:rsidRPr="000E638F" w14:paraId="0CA350EA" w14:textId="77777777" w:rsidTr="00FD1C62">
        <w:trPr>
          <w:trHeight w:val="276"/>
        </w:trPr>
        <w:tc>
          <w:tcPr>
            <w:tcW w:w="4428" w:type="dxa"/>
            <w:tcBorders>
              <w:top w:val="nil"/>
              <w:left w:val="nil"/>
              <w:bottom w:val="nil"/>
              <w:right w:val="single" w:sz="4" w:space="0" w:color="auto"/>
            </w:tcBorders>
            <w:shd w:val="clear" w:color="auto" w:fill="auto"/>
          </w:tcPr>
          <w:p w14:paraId="0BFC9B9B" w14:textId="77777777" w:rsidR="003A43B2" w:rsidRPr="000E638F" w:rsidRDefault="003A43B2" w:rsidP="00D362A8">
            <w:pPr>
              <w:tabs>
                <w:tab w:val="left" w:pos="709"/>
              </w:tabs>
              <w:rPr>
                <w:rFonts w:ascii="BBC Reith Serif Light" w:hAnsi="BBC Reith Serif Light" w:cs="BBC Reith Serif Light"/>
                <w:b/>
                <w:bCs/>
                <w:color w:val="000000"/>
              </w:rPr>
            </w:pPr>
            <w:r w:rsidRPr="000E638F">
              <w:rPr>
                <w:rFonts w:ascii="BBC Reith Serif Light" w:hAnsi="BBC Reith Serif Light" w:cs="BBC Reith Serif Light"/>
                <w:b/>
                <w:bCs/>
                <w:color w:val="000000"/>
              </w:rPr>
              <w:t>Financial Statement for the Year Ended</w:t>
            </w:r>
          </w:p>
        </w:tc>
        <w:tc>
          <w:tcPr>
            <w:tcW w:w="3420" w:type="dxa"/>
            <w:tcBorders>
              <w:left w:val="single" w:sz="4" w:space="0" w:color="auto"/>
              <w:right w:val="single" w:sz="4" w:space="0" w:color="auto"/>
            </w:tcBorders>
            <w:shd w:val="clear" w:color="auto" w:fill="auto"/>
          </w:tcPr>
          <w:p w14:paraId="74EA416D" w14:textId="77777777" w:rsidR="003A43B2" w:rsidRPr="000E638F" w:rsidRDefault="003A43B2" w:rsidP="00D362A8">
            <w:pPr>
              <w:tabs>
                <w:tab w:val="left" w:pos="709"/>
              </w:tabs>
              <w:rPr>
                <w:rFonts w:ascii="BBC Reith Serif Light" w:hAnsi="BBC Reith Serif Light" w:cs="BBC Reith Serif Light"/>
                <w:b/>
                <w:bCs/>
                <w:color w:val="000000"/>
              </w:rPr>
            </w:pPr>
          </w:p>
        </w:tc>
        <w:tc>
          <w:tcPr>
            <w:tcW w:w="2277" w:type="dxa"/>
            <w:tcBorders>
              <w:top w:val="nil"/>
              <w:left w:val="single" w:sz="4" w:space="0" w:color="auto"/>
              <w:bottom w:val="nil"/>
              <w:right w:val="nil"/>
            </w:tcBorders>
            <w:shd w:val="clear" w:color="auto" w:fill="auto"/>
          </w:tcPr>
          <w:p w14:paraId="59DCF4AC" w14:textId="77777777" w:rsidR="003A43B2" w:rsidRPr="000E638F" w:rsidRDefault="003A43B2" w:rsidP="00D362A8">
            <w:pPr>
              <w:tabs>
                <w:tab w:val="left" w:pos="709"/>
              </w:tabs>
              <w:rPr>
                <w:rFonts w:ascii="BBC Reith Serif Light" w:hAnsi="BBC Reith Serif Light" w:cs="BBC Reith Serif Light"/>
                <w:b/>
                <w:bCs/>
                <w:color w:val="000000"/>
              </w:rPr>
            </w:pPr>
            <w:r w:rsidRPr="000E638F">
              <w:rPr>
                <w:rFonts w:ascii="BBC Reith Serif Light" w:hAnsi="BBC Reith Serif Light" w:cs="BBC Reith Serif Light"/>
                <w:bCs/>
                <w:color w:val="000000"/>
              </w:rPr>
              <w:t>(please insert date)</w:t>
            </w:r>
          </w:p>
        </w:tc>
      </w:tr>
    </w:tbl>
    <w:p w14:paraId="7063E018" w14:textId="3ED6158C" w:rsidR="00516EA6" w:rsidRDefault="00516EA6" w:rsidP="00D362A8">
      <w:pPr>
        <w:tabs>
          <w:tab w:val="left" w:pos="709"/>
        </w:tabs>
        <w:rPr>
          <w:rFonts w:ascii="BBC Reith Serif Light" w:hAnsi="BBC Reith Serif Light" w:cs="BBC Reith Serif Light"/>
          <w:b/>
          <w:bCs/>
          <w:color w:val="000000"/>
          <w:sz w:val="24"/>
          <w:szCs w:val="24"/>
        </w:rPr>
      </w:pPr>
    </w:p>
    <w:p w14:paraId="36058403" w14:textId="0CA62D00" w:rsidR="007E6DDF" w:rsidRDefault="007E6DDF" w:rsidP="00D362A8">
      <w:pPr>
        <w:tabs>
          <w:tab w:val="left" w:pos="709"/>
        </w:tabs>
        <w:rPr>
          <w:rFonts w:ascii="BBC Reith Serif Light" w:hAnsi="BBC Reith Serif Light" w:cs="BBC Reith Serif Light"/>
          <w:b/>
          <w:bCs/>
          <w:color w:val="000000"/>
          <w:sz w:val="24"/>
          <w:szCs w:val="24"/>
        </w:rPr>
      </w:pPr>
    </w:p>
    <w:p w14:paraId="5E191E88" w14:textId="04B536D4" w:rsidR="007E6DDF" w:rsidRDefault="007E6DDF" w:rsidP="00D362A8">
      <w:pPr>
        <w:tabs>
          <w:tab w:val="left" w:pos="709"/>
        </w:tabs>
        <w:rPr>
          <w:rFonts w:ascii="BBC Reith Serif Light" w:hAnsi="BBC Reith Serif Light" w:cs="BBC Reith Serif Light"/>
          <w:b/>
          <w:bCs/>
          <w:color w:val="000000"/>
          <w:sz w:val="24"/>
          <w:szCs w:val="24"/>
        </w:rPr>
      </w:pPr>
    </w:p>
    <w:p w14:paraId="37051A50" w14:textId="77777777" w:rsidR="007E6DDF" w:rsidRPr="000E638F" w:rsidRDefault="007E6DDF" w:rsidP="00D362A8">
      <w:pPr>
        <w:tabs>
          <w:tab w:val="left" w:pos="709"/>
        </w:tabs>
        <w:rPr>
          <w:rFonts w:ascii="BBC Reith Serif Light" w:hAnsi="BBC Reith Serif Light" w:cs="BBC Reith Serif Light"/>
          <w:b/>
          <w:bCs/>
          <w:color w:val="000000"/>
          <w:sz w:val="24"/>
          <w:szCs w:val="24"/>
        </w:rPr>
      </w:pPr>
    </w:p>
    <w:tbl>
      <w:tblPr>
        <w:tblW w:w="9915" w:type="dxa"/>
        <w:tblInd w:w="93" w:type="dxa"/>
        <w:tblLook w:val="0000" w:firstRow="0" w:lastRow="0" w:firstColumn="0" w:lastColumn="0" w:noHBand="0" w:noVBand="0"/>
      </w:tblPr>
      <w:tblGrid>
        <w:gridCol w:w="610"/>
        <w:gridCol w:w="22"/>
        <w:gridCol w:w="6745"/>
        <w:gridCol w:w="22"/>
        <w:gridCol w:w="2554"/>
      </w:tblGrid>
      <w:tr w:rsidR="002F1609" w:rsidRPr="000E638F" w14:paraId="6B7B7C04" w14:textId="77777777" w:rsidTr="00FC2D01">
        <w:trPr>
          <w:trHeight w:hRule="exact" w:val="432"/>
        </w:trPr>
        <w:tc>
          <w:tcPr>
            <w:tcW w:w="572" w:type="dxa"/>
            <w:tcBorders>
              <w:top w:val="single" w:sz="4" w:space="0" w:color="auto"/>
              <w:left w:val="single" w:sz="4" w:space="0" w:color="auto"/>
              <w:bottom w:val="single" w:sz="4" w:space="0" w:color="auto"/>
            </w:tcBorders>
            <w:shd w:val="clear" w:color="auto" w:fill="800080"/>
            <w:noWrap/>
            <w:vAlign w:val="bottom"/>
          </w:tcPr>
          <w:p w14:paraId="4298F6AC" w14:textId="77777777" w:rsidR="002F1609" w:rsidRPr="000E638F" w:rsidRDefault="002F1609" w:rsidP="00D362A8">
            <w:pPr>
              <w:spacing w:before="120" w:after="120"/>
              <w:rPr>
                <w:rFonts w:ascii="BBC Reith Serif Light" w:hAnsi="BBC Reith Serif Light" w:cs="BBC Reith Serif Light"/>
                <w:b/>
                <w:color w:val="FFFFFF"/>
                <w:sz w:val="20"/>
                <w:szCs w:val="20"/>
              </w:rPr>
            </w:pPr>
            <w:r w:rsidRPr="000E638F">
              <w:rPr>
                <w:rFonts w:ascii="BBC Reith Serif Light" w:hAnsi="BBC Reith Serif Light" w:cs="BBC Reith Serif Light"/>
                <w:sz w:val="20"/>
                <w:szCs w:val="20"/>
              </w:rPr>
              <w:t> </w:t>
            </w:r>
            <w:r w:rsidRPr="000E638F">
              <w:rPr>
                <w:rFonts w:ascii="BBC Reith Serif Light" w:hAnsi="BBC Reith Serif Light" w:cs="BBC Reith Serif Light"/>
                <w:b/>
                <w:color w:val="FFFFFF"/>
                <w:sz w:val="20"/>
                <w:szCs w:val="20"/>
              </w:rPr>
              <w:t>A</w:t>
            </w:r>
          </w:p>
        </w:tc>
        <w:tc>
          <w:tcPr>
            <w:tcW w:w="6767" w:type="dxa"/>
            <w:gridSpan w:val="2"/>
            <w:tcBorders>
              <w:top w:val="single" w:sz="4" w:space="0" w:color="auto"/>
              <w:bottom w:val="single" w:sz="4" w:space="0" w:color="auto"/>
            </w:tcBorders>
            <w:shd w:val="clear" w:color="auto" w:fill="800080"/>
            <w:noWrap/>
            <w:vAlign w:val="bottom"/>
          </w:tcPr>
          <w:p w14:paraId="013C0B5D" w14:textId="77777777" w:rsidR="00FC2D01" w:rsidRPr="000E638F" w:rsidRDefault="002F1609" w:rsidP="00D362A8">
            <w:pPr>
              <w:spacing w:before="120" w:after="120"/>
              <w:rPr>
                <w:rFonts w:ascii="BBC Reith Serif Light" w:hAnsi="BBC Reith Serif Light" w:cs="BBC Reith Serif Light"/>
                <w:b/>
                <w:bCs/>
                <w:color w:val="FFFFFF"/>
                <w:sz w:val="20"/>
                <w:szCs w:val="20"/>
              </w:rPr>
            </w:pPr>
            <w:r w:rsidRPr="000E638F">
              <w:rPr>
                <w:rFonts w:ascii="BBC Reith Serif Light" w:hAnsi="BBC Reith Serif Light" w:cs="BBC Reith Serif Light"/>
                <w:b/>
                <w:bCs/>
                <w:color w:val="FFFFFF"/>
                <w:sz w:val="20"/>
                <w:szCs w:val="20"/>
              </w:rPr>
              <w:t>INCOMING RESOURCES</w:t>
            </w:r>
          </w:p>
        </w:tc>
        <w:tc>
          <w:tcPr>
            <w:tcW w:w="2576" w:type="dxa"/>
            <w:gridSpan w:val="2"/>
            <w:tcBorders>
              <w:top w:val="single" w:sz="4" w:space="0" w:color="auto"/>
              <w:bottom w:val="single" w:sz="4" w:space="0" w:color="auto"/>
              <w:right w:val="single" w:sz="4" w:space="0" w:color="auto"/>
            </w:tcBorders>
            <w:shd w:val="clear" w:color="auto" w:fill="800080"/>
            <w:noWrap/>
            <w:vAlign w:val="bottom"/>
          </w:tcPr>
          <w:p w14:paraId="778CB152" w14:textId="77777777" w:rsidR="002F1609" w:rsidRPr="000E638F" w:rsidRDefault="002F1609" w:rsidP="00D362A8">
            <w:pPr>
              <w:spacing w:before="120" w:after="120"/>
              <w:rPr>
                <w:rFonts w:ascii="BBC Reith Serif Light" w:hAnsi="BBC Reith Serif Light" w:cs="BBC Reith Serif Light"/>
                <w:sz w:val="20"/>
                <w:szCs w:val="20"/>
              </w:rPr>
            </w:pPr>
            <w:r w:rsidRPr="000E638F">
              <w:rPr>
                <w:rFonts w:ascii="BBC Reith Serif Light" w:hAnsi="BBC Reith Serif Light" w:cs="BBC Reith Serif Light"/>
                <w:sz w:val="20"/>
                <w:szCs w:val="20"/>
              </w:rPr>
              <w:t> </w:t>
            </w:r>
          </w:p>
        </w:tc>
      </w:tr>
      <w:tr w:rsidR="002F1609" w:rsidRPr="000E638F" w14:paraId="6409C26A" w14:textId="77777777" w:rsidTr="00FC2D01">
        <w:trPr>
          <w:trHeight w:hRule="exact" w:val="432"/>
        </w:trPr>
        <w:tc>
          <w:tcPr>
            <w:tcW w:w="572" w:type="dxa"/>
            <w:tcBorders>
              <w:top w:val="single" w:sz="4" w:space="0" w:color="auto"/>
              <w:left w:val="single" w:sz="4" w:space="0" w:color="auto"/>
              <w:bottom w:val="single" w:sz="4" w:space="0" w:color="auto"/>
              <w:right w:val="single" w:sz="4" w:space="0" w:color="auto"/>
            </w:tcBorders>
            <w:shd w:val="clear" w:color="auto" w:fill="CCCCFF"/>
            <w:noWrap/>
            <w:vAlign w:val="center"/>
          </w:tcPr>
          <w:p w14:paraId="7B519A1D" w14:textId="77777777" w:rsidR="002F1609" w:rsidRPr="000E638F" w:rsidRDefault="002F1609" w:rsidP="00D362A8">
            <w:pPr>
              <w:spacing w:before="100" w:beforeAutospacing="1" w:after="100" w:afterAutospacing="1"/>
              <w:rPr>
                <w:rFonts w:ascii="BBC Reith Serif Light" w:hAnsi="BBC Reith Serif Light" w:cs="BBC Reith Serif Light"/>
                <w:b/>
                <w:bCs/>
                <w:sz w:val="20"/>
                <w:szCs w:val="20"/>
              </w:rPr>
            </w:pPr>
            <w:r w:rsidRPr="000E638F">
              <w:rPr>
                <w:rFonts w:ascii="BBC Reith Serif Light" w:hAnsi="BBC Reith Serif Light" w:cs="BBC Reith Serif Light"/>
                <w:b/>
                <w:bCs/>
                <w:sz w:val="20"/>
                <w:szCs w:val="20"/>
              </w:rPr>
              <w:t>A1</w:t>
            </w:r>
          </w:p>
        </w:tc>
        <w:tc>
          <w:tcPr>
            <w:tcW w:w="6767" w:type="dxa"/>
            <w:gridSpan w:val="2"/>
            <w:tcBorders>
              <w:top w:val="single" w:sz="4" w:space="0" w:color="auto"/>
              <w:left w:val="nil"/>
              <w:bottom w:val="single" w:sz="4" w:space="0" w:color="auto"/>
              <w:right w:val="single" w:sz="4" w:space="0" w:color="auto"/>
            </w:tcBorders>
            <w:shd w:val="clear" w:color="auto" w:fill="CCCCFF"/>
            <w:noWrap/>
            <w:vAlign w:val="center"/>
          </w:tcPr>
          <w:p w14:paraId="049243B3" w14:textId="77777777" w:rsidR="002F1609" w:rsidRPr="000E638F" w:rsidRDefault="00BE43B0" w:rsidP="00D362A8">
            <w:pPr>
              <w:spacing w:before="100" w:beforeAutospacing="1" w:after="100" w:afterAutospacing="1"/>
              <w:rPr>
                <w:rFonts w:ascii="BBC Reith Serif Light" w:hAnsi="BBC Reith Serif Light" w:cs="BBC Reith Serif Light"/>
                <w:b/>
                <w:bCs/>
                <w:sz w:val="20"/>
                <w:szCs w:val="20"/>
              </w:rPr>
            </w:pPr>
            <w:r w:rsidRPr="000E638F">
              <w:rPr>
                <w:rFonts w:ascii="BBC Reith Serif Light" w:hAnsi="BBC Reith Serif Light" w:cs="BBC Reith Serif Light"/>
                <w:b/>
                <w:bCs/>
                <w:sz w:val="20"/>
                <w:szCs w:val="20"/>
              </w:rPr>
              <w:t>I</w:t>
            </w:r>
            <w:r w:rsidR="002F1609" w:rsidRPr="000E638F">
              <w:rPr>
                <w:rFonts w:ascii="BBC Reith Serif Light" w:hAnsi="BBC Reith Serif Light" w:cs="BBC Reith Serif Light"/>
                <w:b/>
                <w:bCs/>
                <w:sz w:val="20"/>
                <w:szCs w:val="20"/>
              </w:rPr>
              <w:t>ncoming resources from generated funds</w:t>
            </w:r>
            <w:r w:rsidR="0026105C" w:rsidRPr="000E638F">
              <w:rPr>
                <w:rFonts w:ascii="BBC Reith Serif Light" w:hAnsi="BBC Reith Serif Light" w:cs="BBC Reith Serif Light"/>
                <w:b/>
                <w:bCs/>
                <w:sz w:val="20"/>
                <w:szCs w:val="20"/>
              </w:rPr>
              <w:t xml:space="preserve"> </w:t>
            </w:r>
            <w:r w:rsidRPr="000E638F">
              <w:rPr>
                <w:rFonts w:ascii="BBC Reith Serif Light" w:hAnsi="BBC Reith Serif Light" w:cs="BBC Reith Serif Light"/>
                <w:b/>
                <w:bCs/>
                <w:sz w:val="20"/>
                <w:szCs w:val="20"/>
              </w:rPr>
              <w:t>(A1a, A1b, A1c)</w:t>
            </w:r>
          </w:p>
        </w:tc>
        <w:tc>
          <w:tcPr>
            <w:tcW w:w="2576" w:type="dxa"/>
            <w:gridSpan w:val="2"/>
            <w:tcBorders>
              <w:top w:val="single" w:sz="4" w:space="0" w:color="auto"/>
              <w:left w:val="nil"/>
              <w:bottom w:val="single" w:sz="4" w:space="0" w:color="auto"/>
              <w:right w:val="single" w:sz="4" w:space="0" w:color="auto"/>
            </w:tcBorders>
            <w:shd w:val="clear" w:color="auto" w:fill="CCCCFF"/>
            <w:noWrap/>
            <w:vAlign w:val="center"/>
          </w:tcPr>
          <w:p w14:paraId="7A3BD28F" w14:textId="77777777" w:rsidR="002F1609" w:rsidRPr="000E638F" w:rsidRDefault="002F1609" w:rsidP="00D362A8">
            <w:pPr>
              <w:spacing w:before="100" w:beforeAutospacing="1" w:after="100" w:afterAutospacing="1"/>
              <w:rPr>
                <w:rFonts w:ascii="BBC Reith Serif Light" w:hAnsi="BBC Reith Serif Light" w:cs="BBC Reith Serif Light"/>
                <w:b/>
                <w:bCs/>
                <w:sz w:val="20"/>
                <w:szCs w:val="20"/>
              </w:rPr>
            </w:pPr>
          </w:p>
        </w:tc>
      </w:tr>
      <w:tr w:rsidR="002F1609" w:rsidRPr="000E638F" w14:paraId="01CE9918" w14:textId="77777777" w:rsidTr="00FC2D01">
        <w:trPr>
          <w:trHeight w:hRule="exact" w:val="432"/>
        </w:trPr>
        <w:tc>
          <w:tcPr>
            <w:tcW w:w="572" w:type="dxa"/>
            <w:tcBorders>
              <w:top w:val="single" w:sz="4" w:space="0" w:color="auto"/>
              <w:left w:val="single" w:sz="4" w:space="0" w:color="auto"/>
              <w:bottom w:val="single" w:sz="4" w:space="0" w:color="auto"/>
              <w:right w:val="single" w:sz="4" w:space="0" w:color="auto"/>
            </w:tcBorders>
            <w:shd w:val="clear" w:color="auto" w:fill="CCCCFF"/>
            <w:noWrap/>
            <w:vAlign w:val="center"/>
          </w:tcPr>
          <w:p w14:paraId="6574501F" w14:textId="77777777" w:rsidR="002F1609" w:rsidRPr="000E638F" w:rsidRDefault="002F1609"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Cs/>
                <w:sz w:val="20"/>
                <w:szCs w:val="20"/>
              </w:rPr>
              <w:t>A1a</w:t>
            </w:r>
          </w:p>
        </w:tc>
        <w:tc>
          <w:tcPr>
            <w:tcW w:w="6767" w:type="dxa"/>
            <w:gridSpan w:val="2"/>
            <w:tcBorders>
              <w:top w:val="single" w:sz="4" w:space="0" w:color="auto"/>
              <w:left w:val="nil"/>
              <w:bottom w:val="single" w:sz="4" w:space="0" w:color="auto"/>
              <w:right w:val="single" w:sz="4" w:space="0" w:color="auto"/>
            </w:tcBorders>
            <w:shd w:val="clear" w:color="auto" w:fill="CCCCFF"/>
            <w:vAlign w:val="center"/>
          </w:tcPr>
          <w:p w14:paraId="3A329984" w14:textId="77777777" w:rsidR="002F1609" w:rsidRPr="000E638F" w:rsidRDefault="002F1609"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Cs/>
                <w:sz w:val="20"/>
                <w:szCs w:val="20"/>
              </w:rPr>
              <w:t>Voluntary Income</w:t>
            </w:r>
          </w:p>
        </w:tc>
        <w:tc>
          <w:tcPr>
            <w:tcW w:w="2576" w:type="dxa"/>
            <w:gridSpan w:val="2"/>
            <w:tcBorders>
              <w:top w:val="single" w:sz="4" w:space="0" w:color="auto"/>
              <w:left w:val="nil"/>
              <w:bottom w:val="single" w:sz="4" w:space="0" w:color="auto"/>
              <w:right w:val="single" w:sz="4" w:space="0" w:color="auto"/>
            </w:tcBorders>
            <w:shd w:val="clear" w:color="auto" w:fill="F3F3F3"/>
            <w:noWrap/>
            <w:vAlign w:val="center"/>
          </w:tcPr>
          <w:p w14:paraId="42383824" w14:textId="77777777" w:rsidR="002F1609" w:rsidRPr="000E638F" w:rsidRDefault="002F1609"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
                <w:bCs/>
                <w:sz w:val="20"/>
                <w:szCs w:val="20"/>
              </w:rPr>
              <w:t>£</w:t>
            </w:r>
          </w:p>
        </w:tc>
      </w:tr>
      <w:tr w:rsidR="002F1609" w:rsidRPr="000E638F" w14:paraId="5743CF7F" w14:textId="77777777" w:rsidTr="00FC2D01">
        <w:trPr>
          <w:trHeight w:hRule="exact" w:val="432"/>
        </w:trPr>
        <w:tc>
          <w:tcPr>
            <w:tcW w:w="572" w:type="dxa"/>
            <w:tcBorders>
              <w:top w:val="single" w:sz="4" w:space="0" w:color="auto"/>
              <w:left w:val="single" w:sz="4" w:space="0" w:color="auto"/>
              <w:bottom w:val="single" w:sz="4" w:space="0" w:color="auto"/>
              <w:right w:val="single" w:sz="4" w:space="0" w:color="auto"/>
            </w:tcBorders>
            <w:shd w:val="clear" w:color="auto" w:fill="CCCCFF"/>
            <w:noWrap/>
            <w:vAlign w:val="center"/>
          </w:tcPr>
          <w:p w14:paraId="6DD3E34A" w14:textId="77777777" w:rsidR="002F1609" w:rsidRPr="000E638F" w:rsidRDefault="002F1609"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Cs/>
                <w:sz w:val="20"/>
                <w:szCs w:val="20"/>
              </w:rPr>
              <w:t>A1b</w:t>
            </w:r>
          </w:p>
        </w:tc>
        <w:tc>
          <w:tcPr>
            <w:tcW w:w="6767" w:type="dxa"/>
            <w:gridSpan w:val="2"/>
            <w:tcBorders>
              <w:top w:val="single" w:sz="4" w:space="0" w:color="auto"/>
              <w:left w:val="nil"/>
              <w:bottom w:val="single" w:sz="4" w:space="0" w:color="auto"/>
              <w:right w:val="single" w:sz="4" w:space="0" w:color="auto"/>
            </w:tcBorders>
            <w:shd w:val="clear" w:color="auto" w:fill="CCCCFF"/>
            <w:noWrap/>
            <w:vAlign w:val="center"/>
          </w:tcPr>
          <w:p w14:paraId="74C38937" w14:textId="77777777" w:rsidR="002F1609" w:rsidRPr="000E638F" w:rsidRDefault="002F1609"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Cs/>
                <w:sz w:val="20"/>
                <w:szCs w:val="20"/>
              </w:rPr>
              <w:t>Activities for generating funds</w:t>
            </w:r>
          </w:p>
        </w:tc>
        <w:tc>
          <w:tcPr>
            <w:tcW w:w="2576" w:type="dxa"/>
            <w:gridSpan w:val="2"/>
            <w:tcBorders>
              <w:top w:val="single" w:sz="4" w:space="0" w:color="auto"/>
              <w:left w:val="nil"/>
              <w:bottom w:val="single" w:sz="4" w:space="0" w:color="auto"/>
              <w:right w:val="single" w:sz="4" w:space="0" w:color="auto"/>
            </w:tcBorders>
            <w:shd w:val="clear" w:color="auto" w:fill="F3F3F3"/>
            <w:noWrap/>
            <w:vAlign w:val="center"/>
          </w:tcPr>
          <w:p w14:paraId="0C73F327" w14:textId="77777777" w:rsidR="002F1609" w:rsidRPr="000E638F" w:rsidRDefault="002F1609"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
                <w:bCs/>
                <w:sz w:val="20"/>
                <w:szCs w:val="20"/>
              </w:rPr>
              <w:t>£</w:t>
            </w:r>
          </w:p>
        </w:tc>
      </w:tr>
      <w:tr w:rsidR="002F1609" w:rsidRPr="000E638F" w14:paraId="313054E9" w14:textId="77777777" w:rsidTr="00FC2D01">
        <w:trPr>
          <w:trHeight w:hRule="exact" w:val="432"/>
        </w:trPr>
        <w:tc>
          <w:tcPr>
            <w:tcW w:w="572" w:type="dxa"/>
            <w:tcBorders>
              <w:top w:val="single" w:sz="4" w:space="0" w:color="auto"/>
              <w:left w:val="single" w:sz="4" w:space="0" w:color="auto"/>
              <w:bottom w:val="single" w:sz="4" w:space="0" w:color="auto"/>
              <w:right w:val="single" w:sz="4" w:space="0" w:color="auto"/>
            </w:tcBorders>
            <w:shd w:val="clear" w:color="auto" w:fill="CCCCFF"/>
            <w:noWrap/>
            <w:vAlign w:val="center"/>
          </w:tcPr>
          <w:p w14:paraId="5F7C1B0B" w14:textId="77777777" w:rsidR="002F1609" w:rsidRPr="000E638F" w:rsidRDefault="002F1609"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Cs/>
                <w:sz w:val="20"/>
                <w:szCs w:val="20"/>
              </w:rPr>
              <w:t>A1c</w:t>
            </w:r>
          </w:p>
        </w:tc>
        <w:tc>
          <w:tcPr>
            <w:tcW w:w="6767" w:type="dxa"/>
            <w:gridSpan w:val="2"/>
            <w:tcBorders>
              <w:top w:val="single" w:sz="4" w:space="0" w:color="auto"/>
              <w:left w:val="nil"/>
              <w:bottom w:val="single" w:sz="4" w:space="0" w:color="auto"/>
              <w:right w:val="single" w:sz="4" w:space="0" w:color="auto"/>
            </w:tcBorders>
            <w:shd w:val="clear" w:color="auto" w:fill="CCCCFF"/>
            <w:noWrap/>
            <w:vAlign w:val="center"/>
          </w:tcPr>
          <w:p w14:paraId="37266205" w14:textId="77777777" w:rsidR="002F1609" w:rsidRPr="000E638F" w:rsidRDefault="002F1609"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Cs/>
                <w:sz w:val="20"/>
                <w:szCs w:val="20"/>
              </w:rPr>
              <w:t>Investment income</w:t>
            </w:r>
          </w:p>
        </w:tc>
        <w:tc>
          <w:tcPr>
            <w:tcW w:w="2576" w:type="dxa"/>
            <w:gridSpan w:val="2"/>
            <w:tcBorders>
              <w:top w:val="single" w:sz="4" w:space="0" w:color="auto"/>
              <w:left w:val="nil"/>
              <w:bottom w:val="single" w:sz="4" w:space="0" w:color="auto"/>
              <w:right w:val="single" w:sz="4" w:space="0" w:color="auto"/>
            </w:tcBorders>
            <w:shd w:val="clear" w:color="auto" w:fill="F3F3F3"/>
            <w:noWrap/>
            <w:vAlign w:val="center"/>
          </w:tcPr>
          <w:p w14:paraId="568B184E" w14:textId="77777777" w:rsidR="002F1609" w:rsidRPr="000E638F" w:rsidRDefault="002F1609"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
                <w:bCs/>
                <w:sz w:val="20"/>
                <w:szCs w:val="20"/>
              </w:rPr>
              <w:t>£</w:t>
            </w:r>
          </w:p>
        </w:tc>
      </w:tr>
      <w:tr w:rsidR="002F1609" w:rsidRPr="000E638F" w14:paraId="408CC2AF" w14:textId="77777777" w:rsidTr="00FC2D01">
        <w:trPr>
          <w:trHeight w:hRule="exact" w:val="432"/>
        </w:trPr>
        <w:tc>
          <w:tcPr>
            <w:tcW w:w="572" w:type="dxa"/>
            <w:tcBorders>
              <w:top w:val="single" w:sz="4" w:space="0" w:color="auto"/>
              <w:left w:val="single" w:sz="4" w:space="0" w:color="auto"/>
              <w:bottom w:val="single" w:sz="4" w:space="0" w:color="auto"/>
              <w:right w:val="single" w:sz="4" w:space="0" w:color="auto"/>
            </w:tcBorders>
            <w:shd w:val="clear" w:color="auto" w:fill="CCCCFF"/>
            <w:noWrap/>
            <w:vAlign w:val="center"/>
          </w:tcPr>
          <w:p w14:paraId="263629B1" w14:textId="77777777" w:rsidR="002F1609" w:rsidRPr="000E638F" w:rsidRDefault="002F1609" w:rsidP="00D362A8">
            <w:pPr>
              <w:spacing w:before="100" w:beforeAutospacing="1" w:after="100" w:afterAutospacing="1"/>
              <w:rPr>
                <w:rFonts w:ascii="BBC Reith Serif Light" w:hAnsi="BBC Reith Serif Light" w:cs="BBC Reith Serif Light"/>
                <w:b/>
                <w:bCs/>
                <w:sz w:val="20"/>
                <w:szCs w:val="20"/>
              </w:rPr>
            </w:pPr>
            <w:r w:rsidRPr="000E638F">
              <w:rPr>
                <w:rFonts w:ascii="BBC Reith Serif Light" w:hAnsi="BBC Reith Serif Light" w:cs="BBC Reith Serif Light"/>
                <w:b/>
                <w:bCs/>
                <w:sz w:val="20"/>
                <w:szCs w:val="20"/>
              </w:rPr>
              <w:t>A2</w:t>
            </w:r>
          </w:p>
        </w:tc>
        <w:tc>
          <w:tcPr>
            <w:tcW w:w="6767" w:type="dxa"/>
            <w:gridSpan w:val="2"/>
            <w:tcBorders>
              <w:top w:val="single" w:sz="4" w:space="0" w:color="auto"/>
              <w:left w:val="nil"/>
              <w:bottom w:val="single" w:sz="4" w:space="0" w:color="auto"/>
              <w:right w:val="single" w:sz="4" w:space="0" w:color="auto"/>
            </w:tcBorders>
            <w:shd w:val="clear" w:color="auto" w:fill="CCCCFF"/>
            <w:noWrap/>
            <w:vAlign w:val="center"/>
          </w:tcPr>
          <w:p w14:paraId="06EA23E0" w14:textId="77777777" w:rsidR="002F1609" w:rsidRPr="000E638F" w:rsidRDefault="002F1609" w:rsidP="00D362A8">
            <w:pPr>
              <w:spacing w:before="100" w:beforeAutospacing="1" w:after="100" w:afterAutospacing="1"/>
              <w:rPr>
                <w:rFonts w:ascii="BBC Reith Serif Light" w:hAnsi="BBC Reith Serif Light" w:cs="BBC Reith Serif Light"/>
                <w:b/>
                <w:bCs/>
                <w:sz w:val="20"/>
                <w:szCs w:val="20"/>
              </w:rPr>
            </w:pPr>
            <w:r w:rsidRPr="000E638F">
              <w:rPr>
                <w:rFonts w:ascii="BBC Reith Serif Light" w:hAnsi="BBC Reith Serif Light" w:cs="BBC Reith Serif Light"/>
                <w:b/>
                <w:bCs/>
                <w:sz w:val="20"/>
                <w:szCs w:val="20"/>
              </w:rPr>
              <w:t>Incoming resources from charitable activities</w:t>
            </w:r>
          </w:p>
        </w:tc>
        <w:tc>
          <w:tcPr>
            <w:tcW w:w="2576" w:type="dxa"/>
            <w:gridSpan w:val="2"/>
            <w:tcBorders>
              <w:top w:val="single" w:sz="4" w:space="0" w:color="auto"/>
              <w:left w:val="nil"/>
              <w:bottom w:val="single" w:sz="4" w:space="0" w:color="auto"/>
              <w:right w:val="single" w:sz="4" w:space="0" w:color="auto"/>
            </w:tcBorders>
            <w:shd w:val="clear" w:color="auto" w:fill="F3F3F3"/>
            <w:noWrap/>
            <w:vAlign w:val="center"/>
          </w:tcPr>
          <w:p w14:paraId="5F6F012B" w14:textId="77777777" w:rsidR="002F1609" w:rsidRPr="000E638F" w:rsidRDefault="002F1609"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
                <w:bCs/>
                <w:sz w:val="20"/>
                <w:szCs w:val="20"/>
              </w:rPr>
              <w:t>£</w:t>
            </w:r>
          </w:p>
        </w:tc>
      </w:tr>
      <w:tr w:rsidR="002F1609" w:rsidRPr="000E638F" w14:paraId="549AA40D" w14:textId="77777777" w:rsidTr="00FC2D01">
        <w:trPr>
          <w:trHeight w:hRule="exact" w:val="432"/>
        </w:trPr>
        <w:tc>
          <w:tcPr>
            <w:tcW w:w="572" w:type="dxa"/>
            <w:tcBorders>
              <w:top w:val="single" w:sz="4" w:space="0" w:color="auto"/>
              <w:left w:val="single" w:sz="4" w:space="0" w:color="auto"/>
              <w:bottom w:val="single" w:sz="4" w:space="0" w:color="auto"/>
              <w:right w:val="single" w:sz="4" w:space="0" w:color="auto"/>
            </w:tcBorders>
            <w:shd w:val="clear" w:color="auto" w:fill="CCCCFF"/>
            <w:noWrap/>
            <w:vAlign w:val="center"/>
          </w:tcPr>
          <w:p w14:paraId="73159B46" w14:textId="77777777" w:rsidR="002F1609" w:rsidRPr="000E638F" w:rsidRDefault="002F1609" w:rsidP="00D362A8">
            <w:pPr>
              <w:spacing w:before="100" w:beforeAutospacing="1" w:after="100" w:afterAutospacing="1"/>
              <w:rPr>
                <w:rFonts w:ascii="BBC Reith Serif Light" w:hAnsi="BBC Reith Serif Light" w:cs="BBC Reith Serif Light"/>
                <w:b/>
                <w:bCs/>
                <w:sz w:val="20"/>
                <w:szCs w:val="20"/>
              </w:rPr>
            </w:pPr>
            <w:r w:rsidRPr="000E638F">
              <w:rPr>
                <w:rFonts w:ascii="BBC Reith Serif Light" w:hAnsi="BBC Reith Serif Light" w:cs="BBC Reith Serif Light"/>
                <w:b/>
                <w:bCs/>
                <w:sz w:val="20"/>
                <w:szCs w:val="20"/>
              </w:rPr>
              <w:t>A3</w:t>
            </w:r>
          </w:p>
        </w:tc>
        <w:tc>
          <w:tcPr>
            <w:tcW w:w="6767" w:type="dxa"/>
            <w:gridSpan w:val="2"/>
            <w:tcBorders>
              <w:top w:val="single" w:sz="4" w:space="0" w:color="auto"/>
              <w:left w:val="nil"/>
              <w:bottom w:val="single" w:sz="4" w:space="0" w:color="auto"/>
              <w:right w:val="single" w:sz="4" w:space="0" w:color="auto"/>
            </w:tcBorders>
            <w:shd w:val="clear" w:color="auto" w:fill="CCCCFF"/>
            <w:noWrap/>
            <w:vAlign w:val="center"/>
          </w:tcPr>
          <w:p w14:paraId="1EF2B542" w14:textId="77777777" w:rsidR="002F1609" w:rsidRPr="000E638F" w:rsidRDefault="002F1609" w:rsidP="00D362A8">
            <w:pPr>
              <w:spacing w:before="100" w:beforeAutospacing="1" w:after="100" w:afterAutospacing="1"/>
              <w:rPr>
                <w:rFonts w:ascii="BBC Reith Serif Light" w:hAnsi="BBC Reith Serif Light" w:cs="BBC Reith Serif Light"/>
                <w:b/>
                <w:bCs/>
                <w:sz w:val="20"/>
                <w:szCs w:val="20"/>
              </w:rPr>
            </w:pPr>
            <w:r w:rsidRPr="000E638F">
              <w:rPr>
                <w:rFonts w:ascii="BBC Reith Serif Light" w:hAnsi="BBC Reith Serif Light" w:cs="BBC Reith Serif Light"/>
                <w:b/>
                <w:bCs/>
                <w:sz w:val="20"/>
                <w:szCs w:val="20"/>
              </w:rPr>
              <w:t>Other incoming resources</w:t>
            </w:r>
          </w:p>
        </w:tc>
        <w:tc>
          <w:tcPr>
            <w:tcW w:w="2576" w:type="dxa"/>
            <w:gridSpan w:val="2"/>
            <w:tcBorders>
              <w:top w:val="single" w:sz="4" w:space="0" w:color="auto"/>
              <w:left w:val="nil"/>
              <w:bottom w:val="single" w:sz="4" w:space="0" w:color="auto"/>
              <w:right w:val="single" w:sz="4" w:space="0" w:color="auto"/>
            </w:tcBorders>
            <w:shd w:val="clear" w:color="auto" w:fill="F3F3F3"/>
            <w:noWrap/>
            <w:vAlign w:val="center"/>
          </w:tcPr>
          <w:p w14:paraId="60205CF2" w14:textId="77777777" w:rsidR="002F1609" w:rsidRPr="000E638F" w:rsidRDefault="002F1609"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
                <w:bCs/>
                <w:sz w:val="20"/>
                <w:szCs w:val="20"/>
              </w:rPr>
              <w:t>£</w:t>
            </w:r>
          </w:p>
        </w:tc>
      </w:tr>
      <w:tr w:rsidR="002F1609" w:rsidRPr="000E638F" w14:paraId="2712B6C9" w14:textId="77777777" w:rsidTr="00FC2D01">
        <w:trPr>
          <w:trHeight w:hRule="exact" w:val="432"/>
        </w:trPr>
        <w:tc>
          <w:tcPr>
            <w:tcW w:w="572" w:type="dxa"/>
            <w:tcBorders>
              <w:top w:val="single" w:sz="4" w:space="0" w:color="auto"/>
              <w:left w:val="single" w:sz="4" w:space="0" w:color="auto"/>
              <w:bottom w:val="single" w:sz="4" w:space="0" w:color="auto"/>
              <w:right w:val="single" w:sz="4" w:space="0" w:color="auto"/>
            </w:tcBorders>
            <w:shd w:val="clear" w:color="auto" w:fill="CCCCFF"/>
            <w:noWrap/>
            <w:vAlign w:val="center"/>
          </w:tcPr>
          <w:p w14:paraId="4B947564" w14:textId="77777777" w:rsidR="002F1609" w:rsidRPr="000E638F" w:rsidRDefault="002F1609" w:rsidP="00D362A8">
            <w:pPr>
              <w:spacing w:before="100" w:beforeAutospacing="1" w:after="100" w:afterAutospacing="1"/>
              <w:rPr>
                <w:rFonts w:ascii="BBC Reith Serif Light" w:hAnsi="BBC Reith Serif Light" w:cs="BBC Reith Serif Light"/>
                <w:b/>
                <w:bCs/>
                <w:sz w:val="20"/>
                <w:szCs w:val="20"/>
              </w:rPr>
            </w:pPr>
            <w:r w:rsidRPr="000E638F">
              <w:rPr>
                <w:rFonts w:ascii="BBC Reith Serif Light" w:hAnsi="BBC Reith Serif Light" w:cs="BBC Reith Serif Light"/>
                <w:b/>
                <w:bCs/>
                <w:sz w:val="20"/>
                <w:szCs w:val="20"/>
              </w:rPr>
              <w:t> </w:t>
            </w:r>
          </w:p>
        </w:tc>
        <w:tc>
          <w:tcPr>
            <w:tcW w:w="6767" w:type="dxa"/>
            <w:gridSpan w:val="2"/>
            <w:tcBorders>
              <w:top w:val="single" w:sz="4" w:space="0" w:color="auto"/>
              <w:left w:val="nil"/>
              <w:bottom w:val="single" w:sz="4" w:space="0" w:color="auto"/>
              <w:right w:val="single" w:sz="4" w:space="0" w:color="auto"/>
            </w:tcBorders>
            <w:shd w:val="clear" w:color="auto" w:fill="CCCCFF"/>
            <w:noWrap/>
            <w:vAlign w:val="center"/>
          </w:tcPr>
          <w:p w14:paraId="19686209" w14:textId="77777777" w:rsidR="002F1609" w:rsidRPr="000E638F" w:rsidRDefault="002F1609" w:rsidP="00D362A8">
            <w:pPr>
              <w:spacing w:before="100" w:beforeAutospacing="1" w:after="100" w:afterAutospacing="1"/>
              <w:rPr>
                <w:rFonts w:ascii="BBC Reith Serif Light" w:hAnsi="BBC Reith Serif Light" w:cs="BBC Reith Serif Light"/>
                <w:b/>
                <w:bCs/>
                <w:sz w:val="20"/>
                <w:szCs w:val="20"/>
              </w:rPr>
            </w:pPr>
            <w:r w:rsidRPr="000E638F">
              <w:rPr>
                <w:rFonts w:ascii="BBC Reith Serif Light" w:hAnsi="BBC Reith Serif Light" w:cs="BBC Reith Serif Light"/>
                <w:b/>
                <w:bCs/>
                <w:sz w:val="20"/>
                <w:szCs w:val="20"/>
              </w:rPr>
              <w:t xml:space="preserve">TOTAL  </w:t>
            </w:r>
          </w:p>
        </w:tc>
        <w:tc>
          <w:tcPr>
            <w:tcW w:w="2576" w:type="dxa"/>
            <w:gridSpan w:val="2"/>
            <w:tcBorders>
              <w:top w:val="single" w:sz="4" w:space="0" w:color="auto"/>
              <w:left w:val="nil"/>
              <w:bottom w:val="single" w:sz="4" w:space="0" w:color="auto"/>
              <w:right w:val="single" w:sz="4" w:space="0" w:color="auto"/>
            </w:tcBorders>
            <w:shd w:val="clear" w:color="auto" w:fill="F3F3F3"/>
            <w:noWrap/>
            <w:vAlign w:val="center"/>
          </w:tcPr>
          <w:p w14:paraId="5485AB8A" w14:textId="77777777" w:rsidR="002F1609" w:rsidRPr="000E638F" w:rsidRDefault="002F1609"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
                <w:bCs/>
                <w:sz w:val="20"/>
                <w:szCs w:val="20"/>
              </w:rPr>
              <w:t>£</w:t>
            </w:r>
          </w:p>
        </w:tc>
      </w:tr>
      <w:tr w:rsidR="00272DA3" w:rsidRPr="000E638F" w14:paraId="31EE51D8" w14:textId="77777777" w:rsidTr="00FC2D01">
        <w:trPr>
          <w:trHeight w:hRule="exact" w:val="432"/>
        </w:trPr>
        <w:tc>
          <w:tcPr>
            <w:tcW w:w="594" w:type="dxa"/>
            <w:gridSpan w:val="2"/>
            <w:tcBorders>
              <w:top w:val="single" w:sz="4" w:space="0" w:color="auto"/>
              <w:left w:val="single" w:sz="4" w:space="0" w:color="auto"/>
              <w:bottom w:val="single" w:sz="4" w:space="0" w:color="auto"/>
              <w:right w:val="single" w:sz="4" w:space="0" w:color="auto"/>
            </w:tcBorders>
            <w:shd w:val="clear" w:color="auto" w:fill="800080"/>
            <w:noWrap/>
            <w:vAlign w:val="bottom"/>
          </w:tcPr>
          <w:p w14:paraId="13FAF4D8" w14:textId="77777777" w:rsidR="00272DA3" w:rsidRPr="000E638F" w:rsidRDefault="00272DA3" w:rsidP="00D362A8">
            <w:pPr>
              <w:spacing w:before="120" w:after="120"/>
              <w:rPr>
                <w:rFonts w:ascii="BBC Reith Serif Light" w:hAnsi="BBC Reith Serif Light" w:cs="BBC Reith Serif Light"/>
                <w:b/>
                <w:color w:val="FFFFFF"/>
                <w:sz w:val="20"/>
                <w:szCs w:val="20"/>
              </w:rPr>
            </w:pPr>
            <w:r w:rsidRPr="000E638F">
              <w:rPr>
                <w:rFonts w:ascii="BBC Reith Serif Light" w:hAnsi="BBC Reith Serif Light" w:cs="BBC Reith Serif Light"/>
                <w:sz w:val="20"/>
                <w:szCs w:val="20"/>
              </w:rPr>
              <w:t> </w:t>
            </w:r>
            <w:r w:rsidR="002F1609" w:rsidRPr="000E638F">
              <w:rPr>
                <w:rFonts w:ascii="BBC Reith Serif Light" w:hAnsi="BBC Reith Serif Light" w:cs="BBC Reith Serif Light"/>
                <w:b/>
                <w:color w:val="FFFFFF"/>
                <w:sz w:val="20"/>
                <w:szCs w:val="20"/>
              </w:rPr>
              <w:t>B</w:t>
            </w:r>
          </w:p>
        </w:tc>
        <w:tc>
          <w:tcPr>
            <w:tcW w:w="6767" w:type="dxa"/>
            <w:gridSpan w:val="2"/>
            <w:tcBorders>
              <w:top w:val="single" w:sz="4" w:space="0" w:color="auto"/>
              <w:left w:val="single" w:sz="4" w:space="0" w:color="auto"/>
              <w:bottom w:val="single" w:sz="4" w:space="0" w:color="auto"/>
              <w:right w:val="single" w:sz="4" w:space="0" w:color="auto"/>
            </w:tcBorders>
            <w:shd w:val="clear" w:color="auto" w:fill="800080"/>
            <w:noWrap/>
            <w:vAlign w:val="bottom"/>
          </w:tcPr>
          <w:p w14:paraId="1D8FC24F" w14:textId="77777777" w:rsidR="00272DA3" w:rsidRPr="000E638F" w:rsidRDefault="002F1609" w:rsidP="00D362A8">
            <w:pPr>
              <w:spacing w:before="120" w:after="120"/>
              <w:rPr>
                <w:rFonts w:ascii="BBC Reith Serif Light" w:hAnsi="BBC Reith Serif Light" w:cs="BBC Reith Serif Light"/>
                <w:b/>
                <w:bCs/>
                <w:color w:val="FFFFFF"/>
                <w:sz w:val="20"/>
                <w:szCs w:val="20"/>
              </w:rPr>
            </w:pPr>
            <w:r w:rsidRPr="000E638F">
              <w:rPr>
                <w:rFonts w:ascii="BBC Reith Serif Light" w:hAnsi="BBC Reith Serif Light" w:cs="BBC Reith Serif Light"/>
                <w:b/>
                <w:bCs/>
                <w:color w:val="FFFFFF"/>
                <w:sz w:val="20"/>
                <w:szCs w:val="20"/>
              </w:rPr>
              <w:t>RESOURCES EXPENDED</w:t>
            </w:r>
          </w:p>
        </w:tc>
        <w:tc>
          <w:tcPr>
            <w:tcW w:w="2554" w:type="dxa"/>
            <w:tcBorders>
              <w:top w:val="single" w:sz="4" w:space="0" w:color="auto"/>
              <w:left w:val="single" w:sz="4" w:space="0" w:color="auto"/>
              <w:bottom w:val="single" w:sz="4" w:space="0" w:color="auto"/>
              <w:right w:val="single" w:sz="4" w:space="0" w:color="auto"/>
            </w:tcBorders>
            <w:shd w:val="clear" w:color="auto" w:fill="800080"/>
            <w:noWrap/>
            <w:vAlign w:val="bottom"/>
          </w:tcPr>
          <w:p w14:paraId="2F1E2140" w14:textId="77777777" w:rsidR="00272DA3" w:rsidRPr="000E638F" w:rsidRDefault="00272DA3" w:rsidP="00D362A8">
            <w:pPr>
              <w:spacing w:before="120" w:after="120"/>
              <w:rPr>
                <w:rFonts w:ascii="BBC Reith Serif Light" w:hAnsi="BBC Reith Serif Light" w:cs="BBC Reith Serif Light"/>
                <w:sz w:val="20"/>
                <w:szCs w:val="20"/>
              </w:rPr>
            </w:pPr>
            <w:r w:rsidRPr="000E638F">
              <w:rPr>
                <w:rFonts w:ascii="BBC Reith Serif Light" w:hAnsi="BBC Reith Serif Light" w:cs="BBC Reith Serif Light"/>
                <w:sz w:val="20"/>
                <w:szCs w:val="20"/>
              </w:rPr>
              <w:t> </w:t>
            </w:r>
          </w:p>
        </w:tc>
      </w:tr>
      <w:tr w:rsidR="00272DA3" w:rsidRPr="000E638F" w14:paraId="05CA465E" w14:textId="77777777" w:rsidTr="00FC2D01">
        <w:trPr>
          <w:trHeight w:hRule="exact" w:val="432"/>
        </w:trPr>
        <w:tc>
          <w:tcPr>
            <w:tcW w:w="594" w:type="dxa"/>
            <w:gridSpan w:val="2"/>
            <w:tcBorders>
              <w:top w:val="single" w:sz="4" w:space="0" w:color="auto"/>
              <w:left w:val="single" w:sz="4" w:space="0" w:color="auto"/>
              <w:bottom w:val="single" w:sz="4" w:space="0" w:color="auto"/>
              <w:right w:val="single" w:sz="4" w:space="0" w:color="auto"/>
            </w:tcBorders>
            <w:shd w:val="clear" w:color="auto" w:fill="CCCCFF"/>
            <w:noWrap/>
            <w:vAlign w:val="center"/>
          </w:tcPr>
          <w:p w14:paraId="1EC68AC9" w14:textId="77777777" w:rsidR="00272DA3" w:rsidRPr="000E638F" w:rsidRDefault="002F1609" w:rsidP="00D362A8">
            <w:pPr>
              <w:spacing w:before="100" w:beforeAutospacing="1" w:after="100" w:afterAutospacing="1"/>
              <w:rPr>
                <w:rFonts w:ascii="BBC Reith Serif Light" w:hAnsi="BBC Reith Serif Light" w:cs="BBC Reith Serif Light"/>
                <w:b/>
                <w:bCs/>
                <w:sz w:val="20"/>
                <w:szCs w:val="20"/>
              </w:rPr>
            </w:pPr>
            <w:r w:rsidRPr="000E638F">
              <w:rPr>
                <w:rFonts w:ascii="BBC Reith Serif Light" w:hAnsi="BBC Reith Serif Light" w:cs="BBC Reith Serif Light"/>
                <w:b/>
                <w:bCs/>
                <w:sz w:val="20"/>
                <w:szCs w:val="20"/>
              </w:rPr>
              <w:t>B1</w:t>
            </w:r>
          </w:p>
        </w:tc>
        <w:tc>
          <w:tcPr>
            <w:tcW w:w="6767" w:type="dxa"/>
            <w:gridSpan w:val="2"/>
            <w:tcBorders>
              <w:top w:val="single" w:sz="4" w:space="0" w:color="auto"/>
              <w:left w:val="nil"/>
              <w:bottom w:val="single" w:sz="4" w:space="0" w:color="auto"/>
              <w:right w:val="single" w:sz="4" w:space="0" w:color="auto"/>
            </w:tcBorders>
            <w:shd w:val="clear" w:color="auto" w:fill="CCCCFF"/>
            <w:noWrap/>
            <w:vAlign w:val="center"/>
          </w:tcPr>
          <w:p w14:paraId="41C70727" w14:textId="77777777" w:rsidR="00272DA3" w:rsidRPr="000E638F" w:rsidRDefault="002F1609" w:rsidP="00D362A8">
            <w:pPr>
              <w:spacing w:before="100" w:beforeAutospacing="1" w:after="100" w:afterAutospacing="1"/>
              <w:rPr>
                <w:rFonts w:ascii="BBC Reith Serif Light" w:hAnsi="BBC Reith Serif Light" w:cs="BBC Reith Serif Light"/>
                <w:b/>
                <w:bCs/>
                <w:sz w:val="20"/>
                <w:szCs w:val="20"/>
              </w:rPr>
            </w:pPr>
            <w:r w:rsidRPr="000E638F">
              <w:rPr>
                <w:rFonts w:ascii="BBC Reith Serif Light" w:hAnsi="BBC Reith Serif Light" w:cs="BBC Reith Serif Light"/>
                <w:b/>
                <w:bCs/>
                <w:sz w:val="20"/>
                <w:szCs w:val="20"/>
              </w:rPr>
              <w:t>Costs of generating funds</w:t>
            </w:r>
            <w:r w:rsidR="0026105C" w:rsidRPr="000E638F">
              <w:rPr>
                <w:rFonts w:ascii="BBC Reith Serif Light" w:hAnsi="BBC Reith Serif Light" w:cs="BBC Reith Serif Light"/>
                <w:b/>
                <w:bCs/>
                <w:sz w:val="20"/>
                <w:szCs w:val="20"/>
              </w:rPr>
              <w:t xml:space="preserve"> (B1a, B1b, B1c)</w:t>
            </w:r>
          </w:p>
        </w:tc>
        <w:tc>
          <w:tcPr>
            <w:tcW w:w="2554" w:type="dxa"/>
            <w:tcBorders>
              <w:top w:val="single" w:sz="4" w:space="0" w:color="auto"/>
              <w:left w:val="nil"/>
              <w:bottom w:val="single" w:sz="4" w:space="0" w:color="auto"/>
              <w:right w:val="single" w:sz="4" w:space="0" w:color="auto"/>
            </w:tcBorders>
            <w:shd w:val="clear" w:color="auto" w:fill="CCCCFF"/>
            <w:noWrap/>
            <w:vAlign w:val="center"/>
          </w:tcPr>
          <w:p w14:paraId="0B6A3D9C" w14:textId="77777777" w:rsidR="00272DA3" w:rsidRPr="000E638F" w:rsidRDefault="00272DA3" w:rsidP="00D362A8">
            <w:pPr>
              <w:spacing w:before="100" w:beforeAutospacing="1" w:after="100" w:afterAutospacing="1"/>
              <w:rPr>
                <w:rFonts w:ascii="BBC Reith Serif Light" w:hAnsi="BBC Reith Serif Light" w:cs="BBC Reith Serif Light"/>
                <w:bCs/>
                <w:sz w:val="20"/>
                <w:szCs w:val="20"/>
              </w:rPr>
            </w:pPr>
          </w:p>
        </w:tc>
      </w:tr>
      <w:tr w:rsidR="00272DA3" w:rsidRPr="000E638F" w14:paraId="3011FF1C" w14:textId="77777777" w:rsidTr="00FC2D01">
        <w:trPr>
          <w:trHeight w:hRule="exact" w:val="432"/>
        </w:trPr>
        <w:tc>
          <w:tcPr>
            <w:tcW w:w="594" w:type="dxa"/>
            <w:gridSpan w:val="2"/>
            <w:tcBorders>
              <w:top w:val="single" w:sz="4" w:space="0" w:color="auto"/>
              <w:left w:val="single" w:sz="4" w:space="0" w:color="auto"/>
              <w:bottom w:val="single" w:sz="4" w:space="0" w:color="auto"/>
              <w:right w:val="single" w:sz="4" w:space="0" w:color="auto"/>
            </w:tcBorders>
            <w:shd w:val="clear" w:color="auto" w:fill="CCCCFF"/>
            <w:noWrap/>
            <w:vAlign w:val="center"/>
          </w:tcPr>
          <w:p w14:paraId="3BFA3C92" w14:textId="77777777" w:rsidR="00272DA3" w:rsidRPr="000E638F" w:rsidRDefault="00F009AC"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Cs/>
                <w:sz w:val="20"/>
                <w:szCs w:val="20"/>
              </w:rPr>
              <w:t>B1a</w:t>
            </w:r>
          </w:p>
        </w:tc>
        <w:tc>
          <w:tcPr>
            <w:tcW w:w="6767" w:type="dxa"/>
            <w:gridSpan w:val="2"/>
            <w:tcBorders>
              <w:top w:val="single" w:sz="4" w:space="0" w:color="auto"/>
              <w:left w:val="nil"/>
              <w:bottom w:val="single" w:sz="4" w:space="0" w:color="auto"/>
              <w:right w:val="single" w:sz="4" w:space="0" w:color="auto"/>
            </w:tcBorders>
            <w:shd w:val="clear" w:color="auto" w:fill="CCCCFF"/>
            <w:vAlign w:val="center"/>
          </w:tcPr>
          <w:p w14:paraId="09F27E44" w14:textId="77777777" w:rsidR="00272DA3" w:rsidRPr="000E638F" w:rsidRDefault="00F009AC"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Cs/>
                <w:sz w:val="20"/>
                <w:szCs w:val="20"/>
              </w:rPr>
              <w:t>Costs of generating voluntary income</w:t>
            </w:r>
          </w:p>
        </w:tc>
        <w:tc>
          <w:tcPr>
            <w:tcW w:w="2554" w:type="dxa"/>
            <w:tcBorders>
              <w:top w:val="single" w:sz="4" w:space="0" w:color="auto"/>
              <w:left w:val="nil"/>
              <w:bottom w:val="single" w:sz="4" w:space="0" w:color="auto"/>
              <w:right w:val="single" w:sz="4" w:space="0" w:color="auto"/>
            </w:tcBorders>
            <w:shd w:val="clear" w:color="auto" w:fill="F3F3F3"/>
            <w:noWrap/>
            <w:vAlign w:val="center"/>
          </w:tcPr>
          <w:p w14:paraId="36E2A649" w14:textId="77777777" w:rsidR="00272DA3" w:rsidRPr="000E638F" w:rsidRDefault="00272DA3"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
                <w:bCs/>
                <w:sz w:val="20"/>
                <w:szCs w:val="20"/>
              </w:rPr>
              <w:t>£</w:t>
            </w:r>
          </w:p>
        </w:tc>
      </w:tr>
      <w:tr w:rsidR="00272DA3" w:rsidRPr="000E638F" w14:paraId="46ABB275" w14:textId="77777777" w:rsidTr="00FC2D01">
        <w:trPr>
          <w:trHeight w:hRule="exact" w:val="432"/>
        </w:trPr>
        <w:tc>
          <w:tcPr>
            <w:tcW w:w="594" w:type="dxa"/>
            <w:gridSpan w:val="2"/>
            <w:tcBorders>
              <w:top w:val="single" w:sz="4" w:space="0" w:color="auto"/>
              <w:left w:val="single" w:sz="4" w:space="0" w:color="auto"/>
              <w:bottom w:val="single" w:sz="4" w:space="0" w:color="auto"/>
              <w:right w:val="single" w:sz="4" w:space="0" w:color="auto"/>
            </w:tcBorders>
            <w:shd w:val="clear" w:color="auto" w:fill="CCCCFF"/>
            <w:noWrap/>
            <w:vAlign w:val="center"/>
          </w:tcPr>
          <w:p w14:paraId="3D749EAD" w14:textId="77777777" w:rsidR="00272DA3" w:rsidRPr="000E638F" w:rsidRDefault="00F009AC"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Cs/>
                <w:sz w:val="20"/>
                <w:szCs w:val="20"/>
              </w:rPr>
              <w:t>B1b</w:t>
            </w:r>
          </w:p>
        </w:tc>
        <w:tc>
          <w:tcPr>
            <w:tcW w:w="6767" w:type="dxa"/>
            <w:gridSpan w:val="2"/>
            <w:tcBorders>
              <w:top w:val="single" w:sz="4" w:space="0" w:color="auto"/>
              <w:left w:val="nil"/>
              <w:bottom w:val="single" w:sz="4" w:space="0" w:color="auto"/>
              <w:right w:val="single" w:sz="4" w:space="0" w:color="auto"/>
            </w:tcBorders>
            <w:shd w:val="clear" w:color="auto" w:fill="CCCCFF"/>
            <w:noWrap/>
            <w:vAlign w:val="center"/>
          </w:tcPr>
          <w:p w14:paraId="3DF833F5" w14:textId="77777777" w:rsidR="00272DA3" w:rsidRPr="000E638F" w:rsidRDefault="00F009AC"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Cs/>
                <w:sz w:val="20"/>
                <w:szCs w:val="20"/>
              </w:rPr>
              <w:t>Fundraising trading: cost of goods sold and other costs</w:t>
            </w:r>
          </w:p>
        </w:tc>
        <w:tc>
          <w:tcPr>
            <w:tcW w:w="2554" w:type="dxa"/>
            <w:tcBorders>
              <w:top w:val="single" w:sz="4" w:space="0" w:color="auto"/>
              <w:left w:val="nil"/>
              <w:bottom w:val="single" w:sz="4" w:space="0" w:color="auto"/>
              <w:right w:val="single" w:sz="4" w:space="0" w:color="auto"/>
            </w:tcBorders>
            <w:shd w:val="clear" w:color="auto" w:fill="F3F3F3"/>
            <w:noWrap/>
            <w:vAlign w:val="center"/>
          </w:tcPr>
          <w:p w14:paraId="75EE0110" w14:textId="77777777" w:rsidR="00272DA3" w:rsidRPr="000E638F" w:rsidRDefault="00272DA3"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
                <w:bCs/>
                <w:sz w:val="20"/>
                <w:szCs w:val="20"/>
              </w:rPr>
              <w:t>£</w:t>
            </w:r>
          </w:p>
        </w:tc>
      </w:tr>
      <w:tr w:rsidR="00272DA3" w:rsidRPr="000E638F" w14:paraId="7E43D4D2" w14:textId="77777777" w:rsidTr="00FC2D01">
        <w:trPr>
          <w:trHeight w:hRule="exact" w:val="432"/>
        </w:trPr>
        <w:tc>
          <w:tcPr>
            <w:tcW w:w="594" w:type="dxa"/>
            <w:gridSpan w:val="2"/>
            <w:tcBorders>
              <w:top w:val="single" w:sz="4" w:space="0" w:color="auto"/>
              <w:left w:val="single" w:sz="4" w:space="0" w:color="auto"/>
              <w:bottom w:val="single" w:sz="4" w:space="0" w:color="auto"/>
              <w:right w:val="single" w:sz="4" w:space="0" w:color="auto"/>
            </w:tcBorders>
            <w:shd w:val="clear" w:color="auto" w:fill="CCCCFF"/>
            <w:noWrap/>
            <w:vAlign w:val="center"/>
          </w:tcPr>
          <w:p w14:paraId="43E9FEDB" w14:textId="77777777" w:rsidR="00272DA3" w:rsidRPr="000E638F" w:rsidRDefault="00F009AC"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Cs/>
                <w:sz w:val="20"/>
                <w:szCs w:val="20"/>
              </w:rPr>
              <w:t>B1c</w:t>
            </w:r>
          </w:p>
        </w:tc>
        <w:tc>
          <w:tcPr>
            <w:tcW w:w="6767" w:type="dxa"/>
            <w:gridSpan w:val="2"/>
            <w:tcBorders>
              <w:top w:val="single" w:sz="4" w:space="0" w:color="auto"/>
              <w:left w:val="nil"/>
              <w:bottom w:val="single" w:sz="4" w:space="0" w:color="auto"/>
              <w:right w:val="single" w:sz="4" w:space="0" w:color="auto"/>
            </w:tcBorders>
            <w:shd w:val="clear" w:color="auto" w:fill="CCCCFF"/>
            <w:noWrap/>
            <w:vAlign w:val="center"/>
          </w:tcPr>
          <w:p w14:paraId="02E2F4EC" w14:textId="77777777" w:rsidR="00272DA3" w:rsidRPr="000E638F" w:rsidRDefault="00F009AC"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Cs/>
                <w:sz w:val="20"/>
                <w:szCs w:val="20"/>
              </w:rPr>
              <w:t>Investment management costs</w:t>
            </w:r>
          </w:p>
        </w:tc>
        <w:tc>
          <w:tcPr>
            <w:tcW w:w="2554" w:type="dxa"/>
            <w:tcBorders>
              <w:top w:val="single" w:sz="4" w:space="0" w:color="auto"/>
              <w:left w:val="nil"/>
              <w:bottom w:val="single" w:sz="4" w:space="0" w:color="auto"/>
              <w:right w:val="single" w:sz="4" w:space="0" w:color="auto"/>
            </w:tcBorders>
            <w:shd w:val="clear" w:color="auto" w:fill="F3F3F3"/>
            <w:noWrap/>
            <w:vAlign w:val="center"/>
          </w:tcPr>
          <w:p w14:paraId="57DAC1A6" w14:textId="77777777" w:rsidR="00272DA3" w:rsidRPr="000E638F" w:rsidRDefault="00272DA3"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
                <w:bCs/>
                <w:sz w:val="20"/>
                <w:szCs w:val="20"/>
              </w:rPr>
              <w:t>£</w:t>
            </w:r>
          </w:p>
        </w:tc>
      </w:tr>
      <w:tr w:rsidR="00272DA3" w:rsidRPr="000E638F" w14:paraId="73FDC4A5" w14:textId="77777777" w:rsidTr="00FC2D01">
        <w:trPr>
          <w:trHeight w:hRule="exact" w:val="432"/>
        </w:trPr>
        <w:tc>
          <w:tcPr>
            <w:tcW w:w="594" w:type="dxa"/>
            <w:gridSpan w:val="2"/>
            <w:tcBorders>
              <w:top w:val="single" w:sz="4" w:space="0" w:color="auto"/>
              <w:left w:val="single" w:sz="4" w:space="0" w:color="auto"/>
              <w:bottom w:val="single" w:sz="4" w:space="0" w:color="auto"/>
              <w:right w:val="single" w:sz="4" w:space="0" w:color="auto"/>
            </w:tcBorders>
            <w:shd w:val="clear" w:color="auto" w:fill="CCCCFF"/>
            <w:noWrap/>
            <w:vAlign w:val="center"/>
          </w:tcPr>
          <w:p w14:paraId="0B487321" w14:textId="77777777" w:rsidR="00272DA3" w:rsidRPr="000E638F" w:rsidRDefault="00F009AC" w:rsidP="00D362A8">
            <w:pPr>
              <w:spacing w:before="100" w:beforeAutospacing="1" w:after="100" w:afterAutospacing="1"/>
              <w:rPr>
                <w:rFonts w:ascii="BBC Reith Serif Light" w:hAnsi="BBC Reith Serif Light" w:cs="BBC Reith Serif Light"/>
                <w:b/>
                <w:bCs/>
                <w:sz w:val="20"/>
                <w:szCs w:val="20"/>
              </w:rPr>
            </w:pPr>
            <w:r w:rsidRPr="000E638F">
              <w:rPr>
                <w:rFonts w:ascii="BBC Reith Serif Light" w:hAnsi="BBC Reith Serif Light" w:cs="BBC Reith Serif Light"/>
                <w:b/>
                <w:bCs/>
                <w:sz w:val="20"/>
                <w:szCs w:val="20"/>
              </w:rPr>
              <w:t>B2</w:t>
            </w:r>
          </w:p>
        </w:tc>
        <w:tc>
          <w:tcPr>
            <w:tcW w:w="6767" w:type="dxa"/>
            <w:gridSpan w:val="2"/>
            <w:tcBorders>
              <w:top w:val="single" w:sz="4" w:space="0" w:color="auto"/>
              <w:left w:val="single" w:sz="4" w:space="0" w:color="auto"/>
              <w:bottom w:val="single" w:sz="4" w:space="0" w:color="auto"/>
              <w:right w:val="single" w:sz="4" w:space="0" w:color="auto"/>
            </w:tcBorders>
            <w:shd w:val="clear" w:color="auto" w:fill="CCCCFF"/>
            <w:noWrap/>
            <w:vAlign w:val="center"/>
          </w:tcPr>
          <w:p w14:paraId="75756FC2" w14:textId="77777777" w:rsidR="00272DA3" w:rsidRPr="000E638F" w:rsidRDefault="00F009AC" w:rsidP="00D362A8">
            <w:pPr>
              <w:spacing w:before="100" w:beforeAutospacing="1" w:after="100" w:afterAutospacing="1"/>
              <w:rPr>
                <w:rFonts w:ascii="BBC Reith Serif Light" w:hAnsi="BBC Reith Serif Light" w:cs="BBC Reith Serif Light"/>
                <w:b/>
                <w:bCs/>
                <w:sz w:val="20"/>
                <w:szCs w:val="20"/>
              </w:rPr>
            </w:pPr>
            <w:r w:rsidRPr="000E638F">
              <w:rPr>
                <w:rFonts w:ascii="BBC Reith Serif Light" w:hAnsi="BBC Reith Serif Light" w:cs="BBC Reith Serif Light"/>
                <w:b/>
                <w:bCs/>
                <w:sz w:val="20"/>
                <w:szCs w:val="20"/>
              </w:rPr>
              <w:t>Charitable activities</w:t>
            </w:r>
          </w:p>
        </w:tc>
        <w:tc>
          <w:tcPr>
            <w:tcW w:w="2554"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354D5D37" w14:textId="77777777" w:rsidR="00272DA3" w:rsidRPr="000E638F" w:rsidRDefault="00272DA3"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
                <w:bCs/>
                <w:sz w:val="20"/>
                <w:szCs w:val="20"/>
              </w:rPr>
              <w:t>£</w:t>
            </w:r>
          </w:p>
        </w:tc>
      </w:tr>
      <w:tr w:rsidR="00272DA3" w:rsidRPr="000E638F" w14:paraId="4B9DD92F" w14:textId="77777777" w:rsidTr="00FC2D01">
        <w:trPr>
          <w:trHeight w:hRule="exact" w:val="432"/>
        </w:trPr>
        <w:tc>
          <w:tcPr>
            <w:tcW w:w="594" w:type="dxa"/>
            <w:gridSpan w:val="2"/>
            <w:tcBorders>
              <w:top w:val="single" w:sz="4" w:space="0" w:color="auto"/>
              <w:left w:val="single" w:sz="4" w:space="0" w:color="auto"/>
              <w:bottom w:val="single" w:sz="4" w:space="0" w:color="auto"/>
              <w:right w:val="single" w:sz="4" w:space="0" w:color="auto"/>
            </w:tcBorders>
            <w:shd w:val="clear" w:color="auto" w:fill="CCCCFF"/>
            <w:noWrap/>
            <w:vAlign w:val="center"/>
          </w:tcPr>
          <w:p w14:paraId="696DDA96" w14:textId="77777777" w:rsidR="00272DA3" w:rsidRPr="000E638F" w:rsidRDefault="00F009AC" w:rsidP="00D362A8">
            <w:pPr>
              <w:spacing w:before="100" w:beforeAutospacing="1" w:after="100" w:afterAutospacing="1"/>
              <w:rPr>
                <w:rFonts w:ascii="BBC Reith Serif Light" w:hAnsi="BBC Reith Serif Light" w:cs="BBC Reith Serif Light"/>
                <w:b/>
                <w:bCs/>
                <w:sz w:val="20"/>
                <w:szCs w:val="20"/>
              </w:rPr>
            </w:pPr>
            <w:r w:rsidRPr="000E638F">
              <w:rPr>
                <w:rFonts w:ascii="BBC Reith Serif Light" w:hAnsi="BBC Reith Serif Light" w:cs="BBC Reith Serif Light"/>
                <w:b/>
                <w:bCs/>
                <w:sz w:val="20"/>
                <w:szCs w:val="20"/>
              </w:rPr>
              <w:t>B3</w:t>
            </w:r>
          </w:p>
        </w:tc>
        <w:tc>
          <w:tcPr>
            <w:tcW w:w="6767" w:type="dxa"/>
            <w:gridSpan w:val="2"/>
            <w:tcBorders>
              <w:top w:val="single" w:sz="4" w:space="0" w:color="auto"/>
              <w:left w:val="nil"/>
              <w:bottom w:val="single" w:sz="4" w:space="0" w:color="auto"/>
              <w:right w:val="single" w:sz="4" w:space="0" w:color="auto"/>
            </w:tcBorders>
            <w:shd w:val="clear" w:color="auto" w:fill="CCCCFF"/>
            <w:noWrap/>
            <w:vAlign w:val="center"/>
          </w:tcPr>
          <w:p w14:paraId="36679505" w14:textId="77777777" w:rsidR="00272DA3" w:rsidRPr="000E638F" w:rsidRDefault="00F009AC" w:rsidP="00D362A8">
            <w:pPr>
              <w:spacing w:before="100" w:beforeAutospacing="1" w:after="100" w:afterAutospacing="1"/>
              <w:rPr>
                <w:rFonts w:ascii="BBC Reith Serif Light" w:hAnsi="BBC Reith Serif Light" w:cs="BBC Reith Serif Light"/>
                <w:b/>
                <w:bCs/>
                <w:sz w:val="20"/>
                <w:szCs w:val="20"/>
              </w:rPr>
            </w:pPr>
            <w:r w:rsidRPr="000E638F">
              <w:rPr>
                <w:rFonts w:ascii="BBC Reith Serif Light" w:hAnsi="BBC Reith Serif Light" w:cs="BBC Reith Serif Light"/>
                <w:b/>
                <w:bCs/>
                <w:sz w:val="20"/>
                <w:szCs w:val="20"/>
              </w:rPr>
              <w:t>Governance costs</w:t>
            </w:r>
          </w:p>
        </w:tc>
        <w:tc>
          <w:tcPr>
            <w:tcW w:w="2554" w:type="dxa"/>
            <w:tcBorders>
              <w:top w:val="single" w:sz="4" w:space="0" w:color="auto"/>
              <w:left w:val="nil"/>
              <w:bottom w:val="single" w:sz="4" w:space="0" w:color="auto"/>
              <w:right w:val="single" w:sz="4" w:space="0" w:color="auto"/>
            </w:tcBorders>
            <w:shd w:val="clear" w:color="auto" w:fill="F3F3F3"/>
            <w:noWrap/>
            <w:vAlign w:val="center"/>
          </w:tcPr>
          <w:p w14:paraId="3ECCA334" w14:textId="77777777" w:rsidR="00272DA3" w:rsidRPr="000E638F" w:rsidRDefault="00272DA3"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
                <w:bCs/>
                <w:sz w:val="20"/>
                <w:szCs w:val="20"/>
              </w:rPr>
              <w:t>£</w:t>
            </w:r>
          </w:p>
        </w:tc>
      </w:tr>
      <w:tr w:rsidR="00272DA3" w:rsidRPr="000E638F" w14:paraId="5B206052" w14:textId="77777777" w:rsidTr="00FC2D01">
        <w:trPr>
          <w:trHeight w:hRule="exact" w:val="432"/>
        </w:trPr>
        <w:tc>
          <w:tcPr>
            <w:tcW w:w="594" w:type="dxa"/>
            <w:gridSpan w:val="2"/>
            <w:tcBorders>
              <w:top w:val="single" w:sz="4" w:space="0" w:color="auto"/>
              <w:left w:val="single" w:sz="4" w:space="0" w:color="auto"/>
              <w:bottom w:val="single" w:sz="4" w:space="0" w:color="auto"/>
              <w:right w:val="single" w:sz="4" w:space="0" w:color="auto"/>
            </w:tcBorders>
            <w:shd w:val="clear" w:color="auto" w:fill="CCCCFF"/>
            <w:noWrap/>
            <w:vAlign w:val="center"/>
          </w:tcPr>
          <w:p w14:paraId="01A1AB02" w14:textId="77777777" w:rsidR="00272DA3" w:rsidRPr="000E638F" w:rsidRDefault="00F009AC" w:rsidP="00D362A8">
            <w:pPr>
              <w:spacing w:before="100" w:beforeAutospacing="1" w:after="100" w:afterAutospacing="1"/>
              <w:rPr>
                <w:rFonts w:ascii="BBC Reith Serif Light" w:hAnsi="BBC Reith Serif Light" w:cs="BBC Reith Serif Light"/>
                <w:b/>
                <w:bCs/>
                <w:sz w:val="20"/>
                <w:szCs w:val="20"/>
              </w:rPr>
            </w:pPr>
            <w:r w:rsidRPr="000E638F">
              <w:rPr>
                <w:rFonts w:ascii="BBC Reith Serif Light" w:hAnsi="BBC Reith Serif Light" w:cs="BBC Reith Serif Light"/>
                <w:b/>
                <w:bCs/>
                <w:sz w:val="20"/>
                <w:szCs w:val="20"/>
              </w:rPr>
              <w:t>B4</w:t>
            </w:r>
          </w:p>
        </w:tc>
        <w:tc>
          <w:tcPr>
            <w:tcW w:w="6767" w:type="dxa"/>
            <w:gridSpan w:val="2"/>
            <w:tcBorders>
              <w:top w:val="single" w:sz="4" w:space="0" w:color="auto"/>
              <w:left w:val="nil"/>
              <w:bottom w:val="single" w:sz="4" w:space="0" w:color="auto"/>
              <w:right w:val="single" w:sz="4" w:space="0" w:color="auto"/>
            </w:tcBorders>
            <w:shd w:val="clear" w:color="auto" w:fill="CCCCFF"/>
            <w:noWrap/>
            <w:vAlign w:val="center"/>
          </w:tcPr>
          <w:p w14:paraId="322A116B" w14:textId="77777777" w:rsidR="00272DA3" w:rsidRPr="000E638F" w:rsidRDefault="00F009AC" w:rsidP="00D362A8">
            <w:pPr>
              <w:spacing w:before="100" w:beforeAutospacing="1" w:after="100" w:afterAutospacing="1"/>
              <w:rPr>
                <w:rFonts w:ascii="BBC Reith Serif Light" w:hAnsi="BBC Reith Serif Light" w:cs="BBC Reith Serif Light"/>
                <w:b/>
                <w:bCs/>
                <w:sz w:val="20"/>
                <w:szCs w:val="20"/>
              </w:rPr>
            </w:pPr>
            <w:r w:rsidRPr="000E638F">
              <w:rPr>
                <w:rFonts w:ascii="BBC Reith Serif Light" w:hAnsi="BBC Reith Serif Light" w:cs="BBC Reith Serif Light"/>
                <w:b/>
                <w:bCs/>
                <w:sz w:val="20"/>
                <w:szCs w:val="20"/>
              </w:rPr>
              <w:t>Other resources expended</w:t>
            </w:r>
          </w:p>
        </w:tc>
        <w:tc>
          <w:tcPr>
            <w:tcW w:w="2554" w:type="dxa"/>
            <w:tcBorders>
              <w:top w:val="single" w:sz="4" w:space="0" w:color="auto"/>
              <w:left w:val="nil"/>
              <w:bottom w:val="single" w:sz="4" w:space="0" w:color="auto"/>
              <w:right w:val="single" w:sz="4" w:space="0" w:color="auto"/>
            </w:tcBorders>
            <w:shd w:val="clear" w:color="auto" w:fill="F3F3F3"/>
            <w:noWrap/>
            <w:vAlign w:val="center"/>
          </w:tcPr>
          <w:p w14:paraId="12EAF75D" w14:textId="77777777" w:rsidR="00272DA3" w:rsidRPr="000E638F" w:rsidRDefault="00272DA3"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
                <w:bCs/>
                <w:sz w:val="20"/>
                <w:szCs w:val="20"/>
              </w:rPr>
              <w:t>£</w:t>
            </w:r>
          </w:p>
        </w:tc>
      </w:tr>
      <w:tr w:rsidR="00272DA3" w:rsidRPr="000E638F" w14:paraId="3CB2261A" w14:textId="77777777" w:rsidTr="00FC2D01">
        <w:trPr>
          <w:trHeight w:hRule="exact" w:val="432"/>
        </w:trPr>
        <w:tc>
          <w:tcPr>
            <w:tcW w:w="594" w:type="dxa"/>
            <w:gridSpan w:val="2"/>
            <w:tcBorders>
              <w:top w:val="single" w:sz="4" w:space="0" w:color="auto"/>
              <w:left w:val="single" w:sz="4" w:space="0" w:color="auto"/>
              <w:bottom w:val="single" w:sz="4" w:space="0" w:color="auto"/>
              <w:right w:val="single" w:sz="4" w:space="0" w:color="auto"/>
            </w:tcBorders>
            <w:shd w:val="clear" w:color="auto" w:fill="CCCCFF"/>
            <w:noWrap/>
            <w:vAlign w:val="center"/>
          </w:tcPr>
          <w:p w14:paraId="041C0E76" w14:textId="77777777" w:rsidR="00272DA3" w:rsidRPr="000E638F" w:rsidRDefault="00272DA3" w:rsidP="00D362A8">
            <w:pPr>
              <w:spacing w:before="100" w:beforeAutospacing="1" w:after="100" w:afterAutospacing="1"/>
              <w:rPr>
                <w:rFonts w:ascii="BBC Reith Serif Light" w:hAnsi="BBC Reith Serif Light" w:cs="BBC Reith Serif Light"/>
                <w:b/>
                <w:bCs/>
                <w:sz w:val="20"/>
                <w:szCs w:val="20"/>
              </w:rPr>
            </w:pPr>
            <w:r w:rsidRPr="000E638F">
              <w:rPr>
                <w:rFonts w:ascii="BBC Reith Serif Light" w:hAnsi="BBC Reith Serif Light" w:cs="BBC Reith Serif Light"/>
                <w:b/>
                <w:bCs/>
                <w:sz w:val="20"/>
                <w:szCs w:val="20"/>
              </w:rPr>
              <w:t> </w:t>
            </w:r>
          </w:p>
        </w:tc>
        <w:tc>
          <w:tcPr>
            <w:tcW w:w="6767" w:type="dxa"/>
            <w:gridSpan w:val="2"/>
            <w:tcBorders>
              <w:top w:val="single" w:sz="4" w:space="0" w:color="auto"/>
              <w:left w:val="nil"/>
              <w:bottom w:val="single" w:sz="4" w:space="0" w:color="auto"/>
              <w:right w:val="single" w:sz="4" w:space="0" w:color="auto"/>
            </w:tcBorders>
            <w:shd w:val="clear" w:color="auto" w:fill="CCCCFF"/>
            <w:noWrap/>
            <w:vAlign w:val="center"/>
          </w:tcPr>
          <w:p w14:paraId="4363666F" w14:textId="77777777" w:rsidR="00272DA3" w:rsidRPr="000E638F" w:rsidRDefault="00272DA3" w:rsidP="00D362A8">
            <w:pPr>
              <w:spacing w:before="100" w:beforeAutospacing="1" w:after="100" w:afterAutospacing="1"/>
              <w:rPr>
                <w:rFonts w:ascii="BBC Reith Serif Light" w:hAnsi="BBC Reith Serif Light" w:cs="BBC Reith Serif Light"/>
                <w:b/>
                <w:bCs/>
                <w:sz w:val="20"/>
                <w:szCs w:val="20"/>
              </w:rPr>
            </w:pPr>
            <w:r w:rsidRPr="000E638F">
              <w:rPr>
                <w:rFonts w:ascii="BBC Reith Serif Light" w:hAnsi="BBC Reith Serif Light" w:cs="BBC Reith Serif Light"/>
                <w:b/>
                <w:bCs/>
                <w:sz w:val="20"/>
                <w:szCs w:val="20"/>
              </w:rPr>
              <w:t xml:space="preserve">TOTAL  </w:t>
            </w:r>
          </w:p>
        </w:tc>
        <w:tc>
          <w:tcPr>
            <w:tcW w:w="2554" w:type="dxa"/>
            <w:tcBorders>
              <w:top w:val="single" w:sz="4" w:space="0" w:color="auto"/>
              <w:left w:val="nil"/>
              <w:bottom w:val="single" w:sz="4" w:space="0" w:color="auto"/>
              <w:right w:val="single" w:sz="4" w:space="0" w:color="auto"/>
            </w:tcBorders>
            <w:shd w:val="clear" w:color="auto" w:fill="F3F3F3"/>
            <w:noWrap/>
            <w:vAlign w:val="center"/>
          </w:tcPr>
          <w:p w14:paraId="575D988C" w14:textId="77777777" w:rsidR="00272DA3" w:rsidRPr="000E638F" w:rsidRDefault="00272DA3" w:rsidP="00D362A8">
            <w:pPr>
              <w:spacing w:before="100" w:beforeAutospacing="1" w:after="100" w:afterAutospacing="1"/>
              <w:rPr>
                <w:rFonts w:ascii="BBC Reith Serif Light" w:hAnsi="BBC Reith Serif Light" w:cs="BBC Reith Serif Light"/>
                <w:bCs/>
                <w:sz w:val="20"/>
                <w:szCs w:val="20"/>
              </w:rPr>
            </w:pPr>
            <w:r w:rsidRPr="000E638F">
              <w:rPr>
                <w:rFonts w:ascii="BBC Reith Serif Light" w:hAnsi="BBC Reith Serif Light" w:cs="BBC Reith Serif Light"/>
                <w:b/>
                <w:bCs/>
                <w:sz w:val="20"/>
                <w:szCs w:val="20"/>
              </w:rPr>
              <w:t>£</w:t>
            </w:r>
          </w:p>
        </w:tc>
      </w:tr>
    </w:tbl>
    <w:p w14:paraId="196C74DC" w14:textId="77777777" w:rsidR="007D3A01" w:rsidRPr="000E638F" w:rsidRDefault="007D3A01" w:rsidP="00D362A8">
      <w:pPr>
        <w:tabs>
          <w:tab w:val="left" w:pos="709"/>
        </w:tabs>
        <w:rPr>
          <w:rFonts w:ascii="BBC Reith Serif Light" w:hAnsi="BBC Reith Serif Light" w:cs="BBC Reith Serif Light"/>
          <w:b/>
          <w:bCs/>
        </w:rPr>
      </w:pPr>
    </w:p>
    <w:p w14:paraId="70CBE559" w14:textId="77777777" w:rsidR="003A43B2" w:rsidRPr="000E638F" w:rsidRDefault="00D6743C" w:rsidP="00D362A8">
      <w:pPr>
        <w:tabs>
          <w:tab w:val="left" w:pos="709"/>
        </w:tabs>
        <w:rPr>
          <w:rFonts w:ascii="BBC Reith Serif Light" w:hAnsi="BBC Reith Serif Light" w:cs="BBC Reith Serif Light"/>
          <w:b/>
          <w:bCs/>
        </w:rPr>
      </w:pPr>
      <w:r w:rsidRPr="000E638F">
        <w:rPr>
          <w:rFonts w:ascii="BBC Reith Serif Light" w:hAnsi="BBC Reith Serif Light" w:cs="BBC Reith Serif Light"/>
          <w:b/>
          <w:bCs/>
        </w:rPr>
        <w:t>What is your current surplus/deficit?</w:t>
      </w:r>
      <w:r w:rsidR="00447B0F" w:rsidRPr="000E638F">
        <w:rPr>
          <w:rFonts w:ascii="BBC Reith Serif Light" w:hAnsi="BBC Reith Serif Light" w:cs="BBC Reith Serif Light"/>
          <w:b/>
          <w:bCs/>
        </w:rPr>
        <w:t xml:space="preserve"> If you have a deficit, please say how this will be managed over the next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3A43B2" w:rsidRPr="000E638F" w14:paraId="359BEDD5" w14:textId="77777777" w:rsidTr="00447B0F">
        <w:trPr>
          <w:trHeight w:val="1382"/>
        </w:trPr>
        <w:tc>
          <w:tcPr>
            <w:tcW w:w="10125" w:type="dxa"/>
            <w:shd w:val="clear" w:color="auto" w:fill="auto"/>
          </w:tcPr>
          <w:p w14:paraId="592A87D5" w14:textId="77777777" w:rsidR="003A43B2" w:rsidRPr="000E638F" w:rsidRDefault="003A43B2" w:rsidP="00D362A8">
            <w:pPr>
              <w:tabs>
                <w:tab w:val="left" w:pos="709"/>
              </w:tabs>
              <w:rPr>
                <w:rFonts w:ascii="BBC Reith Serif Light" w:hAnsi="BBC Reith Serif Light" w:cs="BBC Reith Serif Light"/>
                <w:b/>
                <w:bCs/>
              </w:rPr>
            </w:pPr>
          </w:p>
          <w:p w14:paraId="4FA9E400" w14:textId="77777777" w:rsidR="00AD27F4" w:rsidRPr="000E638F" w:rsidRDefault="00AD27F4" w:rsidP="00D362A8">
            <w:pPr>
              <w:tabs>
                <w:tab w:val="left" w:pos="709"/>
              </w:tabs>
              <w:rPr>
                <w:rFonts w:ascii="BBC Reith Serif Light" w:hAnsi="BBC Reith Serif Light" w:cs="BBC Reith Serif Light"/>
                <w:b/>
                <w:bCs/>
              </w:rPr>
            </w:pPr>
          </w:p>
          <w:p w14:paraId="439CA3E0" w14:textId="77777777" w:rsidR="00AD27F4" w:rsidRPr="000E638F" w:rsidRDefault="00AD27F4" w:rsidP="00D362A8">
            <w:pPr>
              <w:tabs>
                <w:tab w:val="left" w:pos="709"/>
              </w:tabs>
              <w:rPr>
                <w:rFonts w:ascii="BBC Reith Serif Light" w:hAnsi="BBC Reith Serif Light" w:cs="BBC Reith Serif Light"/>
                <w:b/>
                <w:bCs/>
              </w:rPr>
            </w:pPr>
          </w:p>
          <w:p w14:paraId="6B4793FA" w14:textId="77777777" w:rsidR="00AD27F4" w:rsidRPr="000E638F" w:rsidRDefault="00AD27F4" w:rsidP="00D362A8">
            <w:pPr>
              <w:tabs>
                <w:tab w:val="left" w:pos="709"/>
              </w:tabs>
              <w:rPr>
                <w:rFonts w:ascii="BBC Reith Serif Light" w:hAnsi="BBC Reith Serif Light" w:cs="BBC Reith Serif Light"/>
                <w:b/>
                <w:bCs/>
              </w:rPr>
            </w:pPr>
          </w:p>
          <w:p w14:paraId="3404C23A" w14:textId="77777777" w:rsidR="00AD27F4" w:rsidRPr="000E638F" w:rsidRDefault="00AD27F4" w:rsidP="00D362A8">
            <w:pPr>
              <w:tabs>
                <w:tab w:val="left" w:pos="709"/>
              </w:tabs>
              <w:rPr>
                <w:rFonts w:ascii="BBC Reith Serif Light" w:hAnsi="BBC Reith Serif Light" w:cs="BBC Reith Serif Light"/>
                <w:b/>
                <w:bCs/>
              </w:rPr>
            </w:pPr>
          </w:p>
        </w:tc>
      </w:tr>
    </w:tbl>
    <w:p w14:paraId="39FFD826" w14:textId="77777777" w:rsidR="00472E96" w:rsidRPr="000E638F" w:rsidRDefault="00472E96" w:rsidP="00D362A8">
      <w:pPr>
        <w:tabs>
          <w:tab w:val="left" w:pos="709"/>
        </w:tabs>
        <w:rPr>
          <w:rFonts w:ascii="BBC Reith Serif Light" w:hAnsi="BBC Reith Serif Light" w:cs="BBC Reith Serif Light"/>
          <w:b/>
          <w:bCs/>
        </w:rPr>
      </w:pPr>
    </w:p>
    <w:p w14:paraId="2714067E" w14:textId="44BB0AE4" w:rsidR="00A763EA" w:rsidRDefault="00A763EA" w:rsidP="00D362A8">
      <w:pPr>
        <w:tabs>
          <w:tab w:val="left" w:pos="709"/>
        </w:tabs>
        <w:rPr>
          <w:rFonts w:ascii="BBC Reith Serif Light" w:hAnsi="BBC Reith Serif Light" w:cs="BBC Reith Serif Light"/>
        </w:rPr>
      </w:pPr>
      <w:r w:rsidRPr="000E638F">
        <w:rPr>
          <w:rFonts w:ascii="BBC Reith Serif Light" w:hAnsi="BBC Reith Serif Light" w:cs="BBC Reith Serif Light"/>
          <w:b/>
          <w:bCs/>
        </w:rPr>
        <w:t xml:space="preserve">Note: </w:t>
      </w:r>
      <w:r w:rsidRPr="000E638F">
        <w:rPr>
          <w:rFonts w:ascii="BBC Reith Serif Light" w:hAnsi="BBC Reith Serif Light" w:cs="BBC Reith Serif Light"/>
        </w:rPr>
        <w:t>As part of our assessment of you</w:t>
      </w:r>
      <w:r w:rsidR="00062BBB" w:rsidRPr="000E638F">
        <w:rPr>
          <w:rFonts w:ascii="BBC Reith Serif Light" w:hAnsi="BBC Reith Serif Light" w:cs="BBC Reith Serif Light"/>
        </w:rPr>
        <w:t>r</w:t>
      </w:r>
      <w:r w:rsidRPr="000E638F">
        <w:rPr>
          <w:rFonts w:ascii="BBC Reith Serif Light" w:hAnsi="BBC Reith Serif Light" w:cs="BBC Reith Serif Light"/>
        </w:rPr>
        <w:t xml:space="preserve"> application it may be necessary for us to obtain additional information about your charity’s financial situation.</w:t>
      </w:r>
    </w:p>
    <w:p w14:paraId="569DB055" w14:textId="7A828F1B" w:rsidR="007E6DDF" w:rsidRDefault="007E6DDF" w:rsidP="00D362A8">
      <w:pPr>
        <w:tabs>
          <w:tab w:val="left" w:pos="709"/>
        </w:tabs>
        <w:rPr>
          <w:rFonts w:ascii="BBC Reith Serif Light" w:hAnsi="BBC Reith Serif Light" w:cs="BBC Reith Serif Light"/>
        </w:rPr>
      </w:pPr>
    </w:p>
    <w:p w14:paraId="7DB90407" w14:textId="3DDC7F3F" w:rsidR="007E6DDF" w:rsidRDefault="007E6DDF" w:rsidP="00D362A8">
      <w:pPr>
        <w:tabs>
          <w:tab w:val="left" w:pos="709"/>
        </w:tabs>
        <w:rPr>
          <w:rFonts w:ascii="BBC Reith Serif Light" w:hAnsi="BBC Reith Serif Light" w:cs="BBC Reith Serif Light"/>
        </w:rPr>
      </w:pPr>
    </w:p>
    <w:p w14:paraId="4F0A73B8" w14:textId="5F063FE5" w:rsidR="007E6DDF" w:rsidRDefault="007E6DDF" w:rsidP="00D362A8">
      <w:pPr>
        <w:tabs>
          <w:tab w:val="left" w:pos="709"/>
        </w:tabs>
        <w:rPr>
          <w:rFonts w:ascii="BBC Reith Serif Light" w:hAnsi="BBC Reith Serif Light" w:cs="BBC Reith Serif Light"/>
        </w:rPr>
      </w:pPr>
    </w:p>
    <w:p w14:paraId="0DCE1D2B" w14:textId="3741C075" w:rsidR="007E6DDF" w:rsidRDefault="007E6DDF" w:rsidP="00D362A8">
      <w:pPr>
        <w:tabs>
          <w:tab w:val="left" w:pos="709"/>
        </w:tabs>
        <w:rPr>
          <w:rFonts w:ascii="BBC Reith Serif Light" w:hAnsi="BBC Reith Serif Light" w:cs="BBC Reith Serif Light"/>
        </w:rPr>
      </w:pPr>
    </w:p>
    <w:p w14:paraId="70810711" w14:textId="20F90AB8" w:rsidR="007E6DDF" w:rsidRDefault="007E6DDF" w:rsidP="00D362A8">
      <w:pPr>
        <w:tabs>
          <w:tab w:val="left" w:pos="709"/>
        </w:tabs>
        <w:rPr>
          <w:rFonts w:ascii="BBC Reith Serif Light" w:hAnsi="BBC Reith Serif Light" w:cs="BBC Reith Serif Light"/>
        </w:rPr>
      </w:pPr>
    </w:p>
    <w:p w14:paraId="0D1CEBEB" w14:textId="29935D41" w:rsidR="007E6DDF" w:rsidRDefault="007E6DDF" w:rsidP="00D362A8">
      <w:pPr>
        <w:tabs>
          <w:tab w:val="left" w:pos="709"/>
        </w:tabs>
        <w:rPr>
          <w:rFonts w:ascii="BBC Reith Serif Light" w:hAnsi="BBC Reith Serif Light" w:cs="BBC Reith Serif Light"/>
        </w:rPr>
      </w:pPr>
    </w:p>
    <w:p w14:paraId="156D5A03" w14:textId="1F22DEF0" w:rsidR="007E6DDF" w:rsidRDefault="007E6DDF" w:rsidP="00D362A8">
      <w:pPr>
        <w:tabs>
          <w:tab w:val="left" w:pos="709"/>
        </w:tabs>
        <w:rPr>
          <w:rFonts w:ascii="BBC Reith Serif Light" w:hAnsi="BBC Reith Serif Light" w:cs="BBC Reith Serif Light"/>
        </w:rPr>
      </w:pPr>
    </w:p>
    <w:p w14:paraId="17CF595C" w14:textId="08A3CC6E" w:rsidR="007E6DDF" w:rsidRDefault="007E6DDF" w:rsidP="00D362A8">
      <w:pPr>
        <w:tabs>
          <w:tab w:val="left" w:pos="709"/>
        </w:tabs>
        <w:rPr>
          <w:rFonts w:ascii="BBC Reith Serif Light" w:hAnsi="BBC Reith Serif Light" w:cs="BBC Reith Serif Light"/>
        </w:rPr>
      </w:pPr>
    </w:p>
    <w:p w14:paraId="0EE65FAC" w14:textId="36F0F671" w:rsidR="007E6DDF" w:rsidRDefault="007E6DDF" w:rsidP="00D362A8">
      <w:pPr>
        <w:tabs>
          <w:tab w:val="left" w:pos="709"/>
        </w:tabs>
        <w:rPr>
          <w:rFonts w:ascii="BBC Reith Serif Light" w:hAnsi="BBC Reith Serif Light" w:cs="BBC Reith Serif Light"/>
        </w:rPr>
      </w:pPr>
    </w:p>
    <w:p w14:paraId="552B264A" w14:textId="7368CB88" w:rsidR="007E6DDF" w:rsidRDefault="007E6DDF" w:rsidP="00D362A8">
      <w:pPr>
        <w:tabs>
          <w:tab w:val="left" w:pos="709"/>
        </w:tabs>
        <w:rPr>
          <w:rFonts w:ascii="BBC Reith Serif Light" w:hAnsi="BBC Reith Serif Light" w:cs="BBC Reith Serif Light"/>
        </w:rPr>
      </w:pPr>
    </w:p>
    <w:p w14:paraId="16551AC4" w14:textId="59F09C81" w:rsidR="007E6DDF" w:rsidRDefault="007E6DDF" w:rsidP="00D362A8">
      <w:pPr>
        <w:tabs>
          <w:tab w:val="left" w:pos="709"/>
        </w:tabs>
        <w:rPr>
          <w:rFonts w:ascii="BBC Reith Serif Light" w:hAnsi="BBC Reith Serif Light" w:cs="BBC Reith Serif Light"/>
        </w:rPr>
      </w:pPr>
    </w:p>
    <w:p w14:paraId="7EB0EFC1" w14:textId="64EAB8B8" w:rsidR="007E6DDF" w:rsidRDefault="007E6DDF" w:rsidP="00D362A8">
      <w:pPr>
        <w:tabs>
          <w:tab w:val="left" w:pos="709"/>
        </w:tabs>
        <w:rPr>
          <w:rFonts w:ascii="BBC Reith Serif Light" w:hAnsi="BBC Reith Serif Light" w:cs="BBC Reith Serif Light"/>
        </w:rPr>
      </w:pPr>
    </w:p>
    <w:p w14:paraId="1BBD638E" w14:textId="77777777" w:rsidR="007E6DDF" w:rsidRPr="000E638F" w:rsidRDefault="007E6DDF" w:rsidP="00D362A8">
      <w:pPr>
        <w:tabs>
          <w:tab w:val="left" w:pos="709"/>
        </w:tabs>
        <w:rPr>
          <w:rFonts w:ascii="BBC Reith Serif Light" w:hAnsi="BBC Reith Serif Light" w:cs="BBC Reith Serif Light"/>
        </w:rPr>
      </w:pPr>
    </w:p>
    <w:p w14:paraId="4649DDB3" w14:textId="77777777" w:rsidR="003A43B2" w:rsidRPr="000E638F" w:rsidRDefault="003A43B2" w:rsidP="00D362A8">
      <w:pPr>
        <w:tabs>
          <w:tab w:val="left" w:pos="709"/>
        </w:tabs>
        <w:rPr>
          <w:rFonts w:ascii="BBC Reith Serif Light" w:hAnsi="BBC Reith Serif Light" w:cs="BBC Reith Serif Light"/>
          <w:b/>
          <w:bCs/>
        </w:rPr>
      </w:pPr>
    </w:p>
    <w:p w14:paraId="1ACAF246" w14:textId="77777777" w:rsidR="00A763EA" w:rsidRPr="000E638F" w:rsidRDefault="00A763EA" w:rsidP="00D362A8">
      <w:pPr>
        <w:numPr>
          <w:ilvl w:val="0"/>
          <w:numId w:val="21"/>
        </w:numPr>
        <w:rPr>
          <w:rFonts w:ascii="BBC Reith Serif Light" w:hAnsi="BBC Reith Serif Light" w:cs="BBC Reith Serif Light"/>
          <w:b/>
          <w:bCs/>
          <w:color w:val="800080"/>
          <w:sz w:val="28"/>
          <w:szCs w:val="28"/>
        </w:rPr>
      </w:pPr>
      <w:r w:rsidRPr="000E638F">
        <w:rPr>
          <w:rFonts w:ascii="BBC Reith Serif Light" w:hAnsi="BBC Reith Serif Light" w:cs="BBC Reith Serif Light"/>
          <w:b/>
          <w:bCs/>
          <w:color w:val="800080"/>
          <w:sz w:val="28"/>
          <w:szCs w:val="28"/>
        </w:rPr>
        <w:lastRenderedPageBreak/>
        <w:t>Governance</w:t>
      </w:r>
      <w:r w:rsidR="00472E96" w:rsidRPr="000E638F">
        <w:rPr>
          <w:rFonts w:ascii="BBC Reith Serif Light" w:hAnsi="BBC Reith Serif Light" w:cs="BBC Reith Serif Light"/>
          <w:b/>
          <w:bCs/>
          <w:color w:val="800080"/>
          <w:sz w:val="28"/>
          <w:szCs w:val="28"/>
        </w:rPr>
        <w:t xml:space="preserve"> Issues</w:t>
      </w:r>
    </w:p>
    <w:p w14:paraId="76BD1D86" w14:textId="77777777" w:rsidR="00A763EA" w:rsidRPr="000E638F" w:rsidRDefault="00C555B6" w:rsidP="00D362A8">
      <w:pPr>
        <w:tabs>
          <w:tab w:val="left" w:pos="709"/>
        </w:tabs>
        <w:rPr>
          <w:rFonts w:ascii="BBC Reith Serif Light" w:hAnsi="BBC Reith Serif Light" w:cs="BBC Reith Serif Light"/>
          <w:b/>
          <w:bCs/>
          <w:color w:val="800080"/>
        </w:rPr>
      </w:pPr>
      <w:r w:rsidRPr="000E638F">
        <w:rPr>
          <w:rFonts w:ascii="BBC Reith Serif Light" w:hAnsi="BBC Reith Serif Light" w:cs="BBC Reith Serif Light"/>
          <w:b/>
          <w:bCs/>
          <w:noProof/>
          <w:color w:val="800080"/>
          <w:lang w:eastAsia="en-GB"/>
        </w:rPr>
        <mc:AlternateContent>
          <mc:Choice Requires="wps">
            <w:drawing>
              <wp:anchor distT="0" distB="0" distL="114300" distR="114300" simplePos="0" relativeHeight="251664896" behindDoc="0" locked="0" layoutInCell="1" allowOverlap="1" wp14:anchorId="7B241F28" wp14:editId="33CC458E">
                <wp:simplePos x="0" y="0"/>
                <wp:positionH relativeFrom="column">
                  <wp:posOffset>0</wp:posOffset>
                </wp:positionH>
                <wp:positionV relativeFrom="paragraph">
                  <wp:posOffset>67945</wp:posOffset>
                </wp:positionV>
                <wp:extent cx="6057900" cy="0"/>
                <wp:effectExtent l="13970" t="11430" r="5080" b="7620"/>
                <wp:wrapNone/>
                <wp:docPr id="8"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76476" id="Line 31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7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"/>
            </w:pict>
          </mc:Fallback>
        </mc:AlternateContent>
      </w:r>
    </w:p>
    <w:p w14:paraId="5022A36D" w14:textId="77777777" w:rsidR="00A763EA" w:rsidRPr="000E638F" w:rsidRDefault="00A763EA" w:rsidP="00D362A8">
      <w:pPr>
        <w:tabs>
          <w:tab w:val="left" w:pos="709"/>
        </w:tabs>
        <w:rPr>
          <w:rFonts w:ascii="BBC Reith Serif Light" w:hAnsi="BBC Reith Serif Light" w:cs="BBC Reith Serif Light"/>
          <w:b/>
          <w:bCs/>
        </w:rPr>
      </w:pPr>
    </w:p>
    <w:p w14:paraId="5BE46F47" w14:textId="77777777" w:rsidR="00EE2A0D" w:rsidRPr="000E638F" w:rsidRDefault="00EE2A0D" w:rsidP="00D362A8">
      <w:pPr>
        <w:tabs>
          <w:tab w:val="left" w:pos="709"/>
        </w:tabs>
        <w:rPr>
          <w:rFonts w:ascii="BBC Reith Serif Light" w:hAnsi="BBC Reith Serif Light" w:cs="BBC Reith Serif Light"/>
          <w:bCs/>
        </w:rPr>
      </w:pPr>
      <w:r w:rsidRPr="000E638F">
        <w:rPr>
          <w:rFonts w:ascii="BBC Reith Serif Light" w:hAnsi="BBC Reith Serif Light" w:cs="BBC Reith Serif Light"/>
          <w:b/>
          <w:bCs/>
        </w:rPr>
        <w:t>Are there significant</w:t>
      </w:r>
      <w:r w:rsidR="00714F29" w:rsidRPr="000E638F">
        <w:rPr>
          <w:rFonts w:ascii="BBC Reith Serif Light" w:hAnsi="BBC Reith Serif Light" w:cs="BBC Reith Serif Light"/>
          <w:b/>
          <w:bCs/>
        </w:rPr>
        <w:t xml:space="preserve"> organisational</w:t>
      </w:r>
      <w:r w:rsidR="00947E7D" w:rsidRPr="000E638F">
        <w:rPr>
          <w:rFonts w:ascii="BBC Reith Serif Light" w:hAnsi="BBC Reith Serif Light" w:cs="BBC Reith Serif Light"/>
          <w:b/>
          <w:bCs/>
        </w:rPr>
        <w:t xml:space="preserve">, </w:t>
      </w:r>
      <w:r w:rsidR="00C7020A" w:rsidRPr="000E638F">
        <w:rPr>
          <w:rFonts w:ascii="BBC Reith Serif Light" w:hAnsi="BBC Reith Serif Light" w:cs="BBC Reith Serif Light"/>
          <w:b/>
          <w:bCs/>
        </w:rPr>
        <w:t>staffing, funding or other</w:t>
      </w:r>
      <w:r w:rsidR="00947E7D" w:rsidRPr="000E638F">
        <w:rPr>
          <w:rFonts w:ascii="BBC Reith Serif Light" w:hAnsi="BBC Reith Serif Light" w:cs="BBC Reith Serif Light"/>
          <w:b/>
          <w:bCs/>
        </w:rPr>
        <w:t xml:space="preserve"> challenges</w:t>
      </w:r>
      <w:r w:rsidR="00714F29" w:rsidRPr="000E638F">
        <w:rPr>
          <w:rFonts w:ascii="BBC Reith Serif Light" w:hAnsi="BBC Reith Serif Light" w:cs="BBC Reith Serif Light"/>
          <w:b/>
          <w:bCs/>
        </w:rPr>
        <w:t xml:space="preserve"> which may affect your Charity’s work over the next period?  What are t</w:t>
      </w:r>
      <w:r w:rsidR="00A444CA" w:rsidRPr="000E638F">
        <w:rPr>
          <w:rFonts w:ascii="BBC Reith Serif Light" w:hAnsi="BBC Reith Serif Light" w:cs="BBC Reith Serif Light"/>
          <w:b/>
          <w:bCs/>
        </w:rPr>
        <w:t>hey and how will they be managed</w:t>
      </w:r>
      <w:r w:rsidR="00714F29" w:rsidRPr="000E638F">
        <w:rPr>
          <w:rFonts w:ascii="BBC Reith Serif Light" w:hAnsi="BBC Reith Serif Light" w:cs="BBC Reith Serif Light"/>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E2A0D" w:rsidRPr="000E638F" w14:paraId="2B457948" w14:textId="77777777" w:rsidTr="00714F29">
        <w:trPr>
          <w:trHeight w:val="947"/>
        </w:trPr>
        <w:tc>
          <w:tcPr>
            <w:tcW w:w="10125" w:type="dxa"/>
            <w:shd w:val="clear" w:color="auto" w:fill="auto"/>
          </w:tcPr>
          <w:p w14:paraId="658DD919" w14:textId="77777777" w:rsidR="00EE2A0D" w:rsidRPr="000E638F" w:rsidRDefault="00EE2A0D" w:rsidP="00D362A8">
            <w:pPr>
              <w:tabs>
                <w:tab w:val="left" w:pos="709"/>
              </w:tabs>
              <w:rPr>
                <w:rFonts w:ascii="BBC Reith Serif Light" w:hAnsi="BBC Reith Serif Light" w:cs="BBC Reith Serif Light"/>
                <w:b/>
                <w:bCs/>
              </w:rPr>
            </w:pPr>
          </w:p>
          <w:p w14:paraId="0DCE79EA" w14:textId="77777777" w:rsidR="00AD27F4" w:rsidRPr="000E638F" w:rsidRDefault="00AD27F4" w:rsidP="00D362A8">
            <w:pPr>
              <w:tabs>
                <w:tab w:val="left" w:pos="709"/>
              </w:tabs>
              <w:rPr>
                <w:rFonts w:ascii="BBC Reith Serif Light" w:hAnsi="BBC Reith Serif Light" w:cs="BBC Reith Serif Light"/>
                <w:b/>
                <w:bCs/>
              </w:rPr>
            </w:pPr>
          </w:p>
          <w:p w14:paraId="4527B3B7" w14:textId="77777777" w:rsidR="00AD27F4" w:rsidRPr="000E638F" w:rsidRDefault="00AD27F4" w:rsidP="00D362A8">
            <w:pPr>
              <w:tabs>
                <w:tab w:val="left" w:pos="709"/>
              </w:tabs>
              <w:rPr>
                <w:rFonts w:ascii="BBC Reith Serif Light" w:hAnsi="BBC Reith Serif Light" w:cs="BBC Reith Serif Light"/>
                <w:b/>
                <w:bCs/>
              </w:rPr>
            </w:pPr>
          </w:p>
          <w:p w14:paraId="1F2645AE" w14:textId="77777777" w:rsidR="00AF62D9" w:rsidRPr="000E638F" w:rsidRDefault="00AF62D9" w:rsidP="00D362A8">
            <w:pPr>
              <w:tabs>
                <w:tab w:val="left" w:pos="709"/>
              </w:tabs>
              <w:rPr>
                <w:rFonts w:ascii="BBC Reith Serif Light" w:hAnsi="BBC Reith Serif Light" w:cs="BBC Reith Serif Light"/>
                <w:b/>
                <w:bCs/>
              </w:rPr>
            </w:pPr>
          </w:p>
          <w:p w14:paraId="1A4BE1A8" w14:textId="77777777" w:rsidR="00AD27F4" w:rsidRPr="000E638F" w:rsidRDefault="00AD27F4" w:rsidP="00D362A8">
            <w:pPr>
              <w:tabs>
                <w:tab w:val="left" w:pos="709"/>
              </w:tabs>
              <w:rPr>
                <w:rFonts w:ascii="BBC Reith Serif Light" w:hAnsi="BBC Reith Serif Light" w:cs="BBC Reith Serif Light"/>
                <w:b/>
                <w:bCs/>
              </w:rPr>
            </w:pPr>
          </w:p>
          <w:p w14:paraId="6C1C9B68" w14:textId="77777777" w:rsidR="00AD27F4" w:rsidRPr="000E638F" w:rsidRDefault="00AD27F4" w:rsidP="00D362A8">
            <w:pPr>
              <w:tabs>
                <w:tab w:val="left" w:pos="709"/>
              </w:tabs>
              <w:rPr>
                <w:rFonts w:ascii="BBC Reith Serif Light" w:hAnsi="BBC Reith Serif Light" w:cs="BBC Reith Serif Light"/>
                <w:b/>
                <w:bCs/>
              </w:rPr>
            </w:pPr>
          </w:p>
          <w:p w14:paraId="2082D986" w14:textId="77777777" w:rsidR="00AD27F4" w:rsidRPr="000E638F" w:rsidRDefault="00AD27F4" w:rsidP="00D362A8">
            <w:pPr>
              <w:tabs>
                <w:tab w:val="left" w:pos="709"/>
              </w:tabs>
              <w:rPr>
                <w:rFonts w:ascii="BBC Reith Serif Light" w:hAnsi="BBC Reith Serif Light" w:cs="BBC Reith Serif Light"/>
                <w:b/>
                <w:bCs/>
              </w:rPr>
            </w:pPr>
          </w:p>
          <w:p w14:paraId="56DF9D28" w14:textId="77777777" w:rsidR="00AD27F4" w:rsidRPr="000E638F" w:rsidRDefault="00AD27F4" w:rsidP="00D362A8">
            <w:pPr>
              <w:tabs>
                <w:tab w:val="left" w:pos="709"/>
              </w:tabs>
              <w:rPr>
                <w:rFonts w:ascii="BBC Reith Serif Light" w:hAnsi="BBC Reith Serif Light" w:cs="BBC Reith Serif Light"/>
                <w:b/>
                <w:bCs/>
              </w:rPr>
            </w:pPr>
          </w:p>
          <w:p w14:paraId="5B9CD934" w14:textId="77777777" w:rsidR="00AD27F4" w:rsidRPr="000E638F" w:rsidRDefault="00AD27F4" w:rsidP="00D362A8">
            <w:pPr>
              <w:tabs>
                <w:tab w:val="left" w:pos="709"/>
              </w:tabs>
              <w:rPr>
                <w:rFonts w:ascii="BBC Reith Serif Light" w:hAnsi="BBC Reith Serif Light" w:cs="BBC Reith Serif Light"/>
                <w:b/>
                <w:bCs/>
              </w:rPr>
            </w:pPr>
          </w:p>
        </w:tc>
      </w:tr>
    </w:tbl>
    <w:p w14:paraId="234A8D62" w14:textId="77777777" w:rsidR="00EE2A0D" w:rsidRPr="000E638F" w:rsidRDefault="00EE2A0D" w:rsidP="00D362A8">
      <w:pPr>
        <w:tabs>
          <w:tab w:val="left" w:pos="709"/>
        </w:tabs>
        <w:rPr>
          <w:rFonts w:ascii="BBC Reith Serif Light" w:hAnsi="BBC Reith Serif Light" w:cs="BBC Reith Serif Light"/>
          <w:b/>
          <w:bCs/>
        </w:rPr>
      </w:pPr>
    </w:p>
    <w:p w14:paraId="7E1EB45A" w14:textId="77777777" w:rsidR="00947E7D" w:rsidRPr="000E638F" w:rsidRDefault="00947E7D" w:rsidP="00D362A8">
      <w:pPr>
        <w:tabs>
          <w:tab w:val="left" w:pos="709"/>
        </w:tabs>
        <w:rPr>
          <w:rFonts w:ascii="BBC Reith Serif Light" w:hAnsi="BBC Reith Serif Light" w:cs="BBC Reith Serif Light"/>
          <w:b/>
          <w:bCs/>
          <w:color w:val="000000"/>
        </w:rPr>
      </w:pPr>
      <w:r w:rsidRPr="000E638F">
        <w:rPr>
          <w:rFonts w:ascii="BBC Reith Serif Light" w:hAnsi="BBC Reith Serif Light" w:cs="BBC Reith Serif Light"/>
          <w:b/>
          <w:bCs/>
          <w:color w:val="000000"/>
        </w:rPr>
        <w:t xml:space="preserve">Tell us about how your charity is governed and its accountability arrangements.  Do you have trustees and/or a board?  </w:t>
      </w:r>
      <w:r w:rsidR="00A444CA" w:rsidRPr="000E638F">
        <w:rPr>
          <w:rFonts w:ascii="BBC Reith Serif Light" w:hAnsi="BBC Reith Serif Light" w:cs="BBC Reith Serif Light"/>
          <w:b/>
          <w:bCs/>
          <w:color w:val="000000"/>
        </w:rPr>
        <w:t xml:space="preserve">What are their responsibilities </w:t>
      </w:r>
      <w:r w:rsidRPr="000E638F">
        <w:rPr>
          <w:rFonts w:ascii="BBC Reith Serif Light" w:hAnsi="BBC Reith Serif Light" w:cs="BBC Reith Serif Light"/>
          <w:b/>
          <w:bCs/>
          <w:color w:val="000000"/>
        </w:rPr>
        <w:t>and how are they appointed?</w:t>
      </w:r>
    </w:p>
    <w:p w14:paraId="7AF9D308" w14:textId="77777777" w:rsidR="00D52607" w:rsidRPr="000E638F" w:rsidRDefault="00D52607" w:rsidP="00D362A8">
      <w:pPr>
        <w:tabs>
          <w:tab w:val="left" w:pos="709"/>
        </w:tabs>
        <w:rPr>
          <w:rFonts w:ascii="BBC Reith Serif Light" w:hAnsi="BBC Reith Serif Light" w:cs="BBC Reith Serif Light"/>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1"/>
      </w:tblGrid>
      <w:tr w:rsidR="00947E7D" w:rsidRPr="000E638F" w14:paraId="724D8817" w14:textId="77777777" w:rsidTr="00A84111">
        <w:tc>
          <w:tcPr>
            <w:tcW w:w="10125" w:type="dxa"/>
            <w:shd w:val="clear" w:color="auto" w:fill="auto"/>
          </w:tcPr>
          <w:p w14:paraId="5D21E14D" w14:textId="77777777" w:rsidR="00947E7D" w:rsidRPr="000E638F" w:rsidRDefault="00947E7D" w:rsidP="00D362A8">
            <w:pPr>
              <w:tabs>
                <w:tab w:val="left" w:pos="709"/>
              </w:tabs>
              <w:rPr>
                <w:rFonts w:ascii="BBC Reith Serif Light" w:hAnsi="BBC Reith Serif Light" w:cs="BBC Reith Serif Light"/>
                <w:b/>
                <w:bCs/>
                <w:color w:val="800080"/>
              </w:rPr>
            </w:pPr>
          </w:p>
          <w:p w14:paraId="77CD2980" w14:textId="77777777" w:rsidR="00947E7D" w:rsidRPr="000E638F" w:rsidRDefault="00947E7D" w:rsidP="00D362A8">
            <w:pPr>
              <w:tabs>
                <w:tab w:val="left" w:pos="709"/>
              </w:tabs>
              <w:rPr>
                <w:rFonts w:ascii="BBC Reith Serif Light" w:hAnsi="BBC Reith Serif Light" w:cs="BBC Reith Serif Light"/>
                <w:b/>
                <w:bCs/>
                <w:color w:val="800080"/>
              </w:rPr>
            </w:pPr>
          </w:p>
          <w:p w14:paraId="14BE0E3C" w14:textId="77777777" w:rsidR="00947E7D" w:rsidRPr="000E638F" w:rsidRDefault="00947E7D" w:rsidP="00D362A8">
            <w:pPr>
              <w:tabs>
                <w:tab w:val="left" w:pos="709"/>
              </w:tabs>
              <w:rPr>
                <w:rFonts w:ascii="BBC Reith Serif Light" w:hAnsi="BBC Reith Serif Light" w:cs="BBC Reith Serif Light"/>
                <w:b/>
                <w:bCs/>
                <w:color w:val="800080"/>
              </w:rPr>
            </w:pPr>
          </w:p>
          <w:p w14:paraId="5A34DBA7" w14:textId="77777777" w:rsidR="00947E7D" w:rsidRPr="000E638F" w:rsidRDefault="00947E7D" w:rsidP="00D362A8">
            <w:pPr>
              <w:tabs>
                <w:tab w:val="left" w:pos="709"/>
              </w:tabs>
              <w:rPr>
                <w:rFonts w:ascii="BBC Reith Serif Light" w:hAnsi="BBC Reith Serif Light" w:cs="BBC Reith Serif Light"/>
                <w:b/>
                <w:bCs/>
                <w:color w:val="800080"/>
              </w:rPr>
            </w:pPr>
          </w:p>
          <w:p w14:paraId="38DB76ED" w14:textId="77777777" w:rsidR="00947E7D" w:rsidRPr="000E638F" w:rsidRDefault="00947E7D" w:rsidP="00D362A8">
            <w:pPr>
              <w:tabs>
                <w:tab w:val="left" w:pos="709"/>
              </w:tabs>
              <w:rPr>
                <w:rFonts w:ascii="BBC Reith Serif Light" w:hAnsi="BBC Reith Serif Light" w:cs="BBC Reith Serif Light"/>
                <w:b/>
                <w:bCs/>
                <w:color w:val="800080"/>
              </w:rPr>
            </w:pPr>
          </w:p>
          <w:p w14:paraId="566E3318" w14:textId="77777777" w:rsidR="00947E7D" w:rsidRPr="000E638F" w:rsidRDefault="00947E7D" w:rsidP="00D362A8">
            <w:pPr>
              <w:tabs>
                <w:tab w:val="left" w:pos="709"/>
              </w:tabs>
              <w:rPr>
                <w:rFonts w:ascii="BBC Reith Serif Light" w:hAnsi="BBC Reith Serif Light" w:cs="BBC Reith Serif Light"/>
                <w:b/>
                <w:bCs/>
                <w:color w:val="800080"/>
              </w:rPr>
            </w:pPr>
          </w:p>
          <w:p w14:paraId="5CAB071E" w14:textId="77777777" w:rsidR="00AD27F4" w:rsidRPr="000E638F" w:rsidRDefault="00AD27F4" w:rsidP="00D362A8">
            <w:pPr>
              <w:tabs>
                <w:tab w:val="left" w:pos="709"/>
              </w:tabs>
              <w:rPr>
                <w:rFonts w:ascii="BBC Reith Serif Light" w:hAnsi="BBC Reith Serif Light" w:cs="BBC Reith Serif Light"/>
                <w:b/>
                <w:bCs/>
                <w:color w:val="800080"/>
              </w:rPr>
            </w:pPr>
          </w:p>
          <w:p w14:paraId="283CFD37" w14:textId="77777777" w:rsidR="00AD27F4" w:rsidRPr="000E638F" w:rsidRDefault="00AD27F4" w:rsidP="00D362A8">
            <w:pPr>
              <w:tabs>
                <w:tab w:val="left" w:pos="709"/>
              </w:tabs>
              <w:rPr>
                <w:rFonts w:ascii="BBC Reith Serif Light" w:hAnsi="BBC Reith Serif Light" w:cs="BBC Reith Serif Light"/>
                <w:b/>
                <w:bCs/>
                <w:color w:val="800080"/>
              </w:rPr>
            </w:pPr>
          </w:p>
          <w:p w14:paraId="46CAEF5C" w14:textId="77777777" w:rsidR="00AD27F4" w:rsidRPr="000E638F" w:rsidRDefault="00AD27F4" w:rsidP="00D362A8">
            <w:pPr>
              <w:tabs>
                <w:tab w:val="left" w:pos="709"/>
              </w:tabs>
              <w:rPr>
                <w:rFonts w:ascii="BBC Reith Serif Light" w:hAnsi="BBC Reith Serif Light" w:cs="BBC Reith Serif Light"/>
                <w:b/>
                <w:bCs/>
                <w:color w:val="800080"/>
              </w:rPr>
            </w:pPr>
          </w:p>
        </w:tc>
      </w:tr>
    </w:tbl>
    <w:p w14:paraId="236ADB3C" w14:textId="77777777" w:rsidR="00947E7D" w:rsidRPr="000E638F" w:rsidRDefault="00947E7D" w:rsidP="00D362A8">
      <w:pPr>
        <w:tabs>
          <w:tab w:val="left" w:pos="709"/>
        </w:tabs>
        <w:rPr>
          <w:rFonts w:ascii="BBC Reith Serif Light" w:hAnsi="BBC Reith Serif Light" w:cs="BBC Reith Serif Light"/>
          <w:b/>
          <w:bCs/>
          <w:color w:val="800080"/>
        </w:rPr>
      </w:pPr>
    </w:p>
    <w:p w14:paraId="55695075" w14:textId="77777777" w:rsidR="00947E7D" w:rsidRPr="000E638F" w:rsidRDefault="00947E7D" w:rsidP="00D362A8">
      <w:pPr>
        <w:tabs>
          <w:tab w:val="left" w:pos="709"/>
        </w:tabs>
        <w:rPr>
          <w:rFonts w:ascii="BBC Reith Serif Light" w:hAnsi="BBC Reith Serif Light" w:cs="BBC Reith Serif Light"/>
          <w:b/>
          <w:bCs/>
          <w:color w:val="000000"/>
        </w:rPr>
      </w:pPr>
      <w:r w:rsidRPr="000E638F">
        <w:rPr>
          <w:rFonts w:ascii="BBC Reith Serif Light" w:hAnsi="BBC Reith Serif Light" w:cs="BBC Reith Serif Light"/>
          <w:b/>
          <w:bCs/>
          <w:color w:val="000000"/>
        </w:rPr>
        <w:t xml:space="preserve">How many people are employed by your </w:t>
      </w:r>
      <w:r w:rsidR="000A7FE6" w:rsidRPr="000E638F">
        <w:rPr>
          <w:rFonts w:ascii="BBC Reith Serif Light" w:hAnsi="BBC Reith Serif Light" w:cs="BBC Reith Serif Light"/>
          <w:b/>
          <w:bCs/>
          <w:color w:val="000000"/>
        </w:rPr>
        <w:t>ch</w:t>
      </w:r>
      <w:r w:rsidR="00A444CA" w:rsidRPr="000E638F">
        <w:rPr>
          <w:rFonts w:ascii="BBC Reith Serif Light" w:hAnsi="BBC Reith Serif Light" w:cs="BBC Reith Serif Light"/>
          <w:b/>
          <w:bCs/>
          <w:color w:val="000000"/>
        </w:rPr>
        <w:t>arity, and what are their roles?</w:t>
      </w:r>
      <w:r w:rsidRPr="000E638F">
        <w:rPr>
          <w:rFonts w:ascii="BBC Reith Serif Light" w:hAnsi="BBC Reith Serif Light" w:cs="BBC Reith Serif Light"/>
          <w:b/>
          <w:bCs/>
          <w:color w:val="000000"/>
        </w:rPr>
        <w:t xml:space="preserve">  An organisation chart might be helpful in explaining how your charity is structured.  Please also include details of the number of people who are involved as volunteers</w:t>
      </w:r>
      <w:r w:rsidR="0098515D" w:rsidRPr="000E638F">
        <w:rPr>
          <w:rFonts w:ascii="BBC Reith Serif Light" w:hAnsi="BBC Reith Serif Light" w:cs="BBC Reith Serif Light"/>
          <w:b/>
          <w:bCs/>
          <w:color w:val="000000"/>
        </w:rPr>
        <w:t xml:space="preserve"> and their role within the organisation, including how they are supported</w:t>
      </w:r>
      <w:r w:rsidRPr="000E638F">
        <w:rPr>
          <w:rFonts w:ascii="BBC Reith Serif Light" w:hAnsi="BBC Reith Serif Light" w:cs="BBC Reith Serif Light"/>
          <w:b/>
          <w:bCs/>
          <w:color w:val="000000"/>
        </w:rPr>
        <w:t xml:space="preserve">.  </w:t>
      </w:r>
    </w:p>
    <w:p w14:paraId="4440732B" w14:textId="77777777" w:rsidR="00D52607" w:rsidRPr="000E638F" w:rsidRDefault="00D52607" w:rsidP="00D362A8">
      <w:pPr>
        <w:tabs>
          <w:tab w:val="left" w:pos="709"/>
        </w:tabs>
        <w:rPr>
          <w:rFonts w:ascii="BBC Reith Serif Light" w:hAnsi="BBC Reith Serif Light" w:cs="BBC Reith Serif Light"/>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1"/>
      </w:tblGrid>
      <w:tr w:rsidR="00947E7D" w:rsidRPr="000E638F" w14:paraId="38FB53DD" w14:textId="77777777" w:rsidTr="00A84111">
        <w:tc>
          <w:tcPr>
            <w:tcW w:w="10125" w:type="dxa"/>
            <w:shd w:val="clear" w:color="auto" w:fill="auto"/>
          </w:tcPr>
          <w:p w14:paraId="778F0A37" w14:textId="77777777" w:rsidR="00947E7D" w:rsidRPr="000E638F" w:rsidRDefault="00947E7D" w:rsidP="00D362A8">
            <w:pPr>
              <w:tabs>
                <w:tab w:val="left" w:pos="709"/>
              </w:tabs>
              <w:rPr>
                <w:rFonts w:ascii="BBC Reith Serif Light" w:hAnsi="BBC Reith Serif Light" w:cs="BBC Reith Serif Light"/>
                <w:b/>
                <w:bCs/>
                <w:color w:val="800080"/>
              </w:rPr>
            </w:pPr>
          </w:p>
          <w:p w14:paraId="4587D8C4" w14:textId="77777777" w:rsidR="00947E7D" w:rsidRPr="000E638F" w:rsidRDefault="00947E7D" w:rsidP="00D362A8">
            <w:pPr>
              <w:tabs>
                <w:tab w:val="left" w:pos="709"/>
              </w:tabs>
              <w:rPr>
                <w:rFonts w:ascii="BBC Reith Serif Light" w:hAnsi="BBC Reith Serif Light" w:cs="BBC Reith Serif Light"/>
                <w:b/>
                <w:bCs/>
                <w:color w:val="800080"/>
              </w:rPr>
            </w:pPr>
          </w:p>
          <w:p w14:paraId="0793A98E" w14:textId="77777777" w:rsidR="00947E7D" w:rsidRPr="000E638F" w:rsidRDefault="00947E7D" w:rsidP="00D362A8">
            <w:pPr>
              <w:tabs>
                <w:tab w:val="left" w:pos="709"/>
              </w:tabs>
              <w:rPr>
                <w:rFonts w:ascii="BBC Reith Serif Light" w:hAnsi="BBC Reith Serif Light" w:cs="BBC Reith Serif Light"/>
                <w:b/>
                <w:bCs/>
                <w:color w:val="800080"/>
              </w:rPr>
            </w:pPr>
          </w:p>
          <w:p w14:paraId="46DC519A" w14:textId="77777777" w:rsidR="00947E7D" w:rsidRPr="000E638F" w:rsidRDefault="00947E7D" w:rsidP="00D362A8">
            <w:pPr>
              <w:tabs>
                <w:tab w:val="left" w:pos="709"/>
              </w:tabs>
              <w:rPr>
                <w:rFonts w:ascii="BBC Reith Serif Light" w:hAnsi="BBC Reith Serif Light" w:cs="BBC Reith Serif Light"/>
                <w:b/>
                <w:bCs/>
                <w:color w:val="800080"/>
              </w:rPr>
            </w:pPr>
          </w:p>
          <w:p w14:paraId="0D335073" w14:textId="77777777" w:rsidR="00947E7D" w:rsidRPr="000E638F" w:rsidRDefault="00947E7D" w:rsidP="00D362A8">
            <w:pPr>
              <w:tabs>
                <w:tab w:val="left" w:pos="709"/>
              </w:tabs>
              <w:rPr>
                <w:rFonts w:ascii="BBC Reith Serif Light" w:hAnsi="BBC Reith Serif Light" w:cs="BBC Reith Serif Light"/>
                <w:b/>
                <w:bCs/>
                <w:color w:val="800080"/>
              </w:rPr>
            </w:pPr>
          </w:p>
          <w:p w14:paraId="04A1F48B" w14:textId="77777777" w:rsidR="00947E7D" w:rsidRPr="000E638F" w:rsidRDefault="00947E7D" w:rsidP="00D362A8">
            <w:pPr>
              <w:tabs>
                <w:tab w:val="left" w:pos="709"/>
              </w:tabs>
              <w:rPr>
                <w:rFonts w:ascii="BBC Reith Serif Light" w:hAnsi="BBC Reith Serif Light" w:cs="BBC Reith Serif Light"/>
                <w:b/>
                <w:bCs/>
                <w:color w:val="800080"/>
              </w:rPr>
            </w:pPr>
          </w:p>
          <w:p w14:paraId="542F24C7" w14:textId="77777777" w:rsidR="00947E7D" w:rsidRPr="000E638F" w:rsidRDefault="00947E7D" w:rsidP="00D362A8">
            <w:pPr>
              <w:tabs>
                <w:tab w:val="left" w:pos="709"/>
              </w:tabs>
              <w:rPr>
                <w:rFonts w:ascii="BBC Reith Serif Light" w:hAnsi="BBC Reith Serif Light" w:cs="BBC Reith Serif Light"/>
                <w:b/>
                <w:bCs/>
                <w:color w:val="800080"/>
              </w:rPr>
            </w:pPr>
          </w:p>
          <w:p w14:paraId="2FA2CD8C" w14:textId="77777777" w:rsidR="007D3A01" w:rsidRPr="000E638F" w:rsidRDefault="007D3A01" w:rsidP="00D362A8">
            <w:pPr>
              <w:tabs>
                <w:tab w:val="left" w:pos="709"/>
              </w:tabs>
              <w:rPr>
                <w:rFonts w:ascii="BBC Reith Serif Light" w:hAnsi="BBC Reith Serif Light" w:cs="BBC Reith Serif Light"/>
                <w:b/>
                <w:bCs/>
                <w:color w:val="800080"/>
              </w:rPr>
            </w:pPr>
          </w:p>
          <w:p w14:paraId="13B432E1" w14:textId="77777777" w:rsidR="007D3A01" w:rsidRPr="000E638F" w:rsidRDefault="007D3A01" w:rsidP="00D362A8">
            <w:pPr>
              <w:tabs>
                <w:tab w:val="left" w:pos="709"/>
              </w:tabs>
              <w:rPr>
                <w:rFonts w:ascii="BBC Reith Serif Light" w:hAnsi="BBC Reith Serif Light" w:cs="BBC Reith Serif Light"/>
                <w:b/>
                <w:bCs/>
                <w:color w:val="800080"/>
              </w:rPr>
            </w:pPr>
          </w:p>
          <w:p w14:paraId="03108C00" w14:textId="77777777" w:rsidR="007D3A01" w:rsidRPr="000E638F" w:rsidRDefault="007D3A01" w:rsidP="00D362A8">
            <w:pPr>
              <w:tabs>
                <w:tab w:val="left" w:pos="709"/>
              </w:tabs>
              <w:rPr>
                <w:rFonts w:ascii="BBC Reith Serif Light" w:hAnsi="BBC Reith Serif Light" w:cs="BBC Reith Serif Light"/>
                <w:b/>
                <w:bCs/>
                <w:color w:val="800080"/>
              </w:rPr>
            </w:pPr>
          </w:p>
          <w:p w14:paraId="2CD7A090" w14:textId="77777777" w:rsidR="007D3A01" w:rsidRPr="000E638F" w:rsidRDefault="007D3A01" w:rsidP="00D362A8">
            <w:pPr>
              <w:tabs>
                <w:tab w:val="left" w:pos="709"/>
              </w:tabs>
              <w:rPr>
                <w:rFonts w:ascii="BBC Reith Serif Light" w:hAnsi="BBC Reith Serif Light" w:cs="BBC Reith Serif Light"/>
                <w:b/>
                <w:bCs/>
                <w:color w:val="800080"/>
              </w:rPr>
            </w:pPr>
          </w:p>
          <w:p w14:paraId="67376F82" w14:textId="77777777" w:rsidR="007D3A01" w:rsidRPr="000E638F" w:rsidRDefault="007D3A01" w:rsidP="00D362A8">
            <w:pPr>
              <w:tabs>
                <w:tab w:val="left" w:pos="709"/>
              </w:tabs>
              <w:rPr>
                <w:rFonts w:ascii="BBC Reith Serif Light" w:hAnsi="BBC Reith Serif Light" w:cs="BBC Reith Serif Light"/>
                <w:b/>
                <w:bCs/>
                <w:color w:val="800080"/>
              </w:rPr>
            </w:pPr>
          </w:p>
          <w:p w14:paraId="54BDABBC" w14:textId="77777777" w:rsidR="00947E7D" w:rsidRPr="000E638F" w:rsidRDefault="00947E7D" w:rsidP="00D362A8">
            <w:pPr>
              <w:tabs>
                <w:tab w:val="left" w:pos="709"/>
              </w:tabs>
              <w:rPr>
                <w:rFonts w:ascii="BBC Reith Serif Light" w:hAnsi="BBC Reith Serif Light" w:cs="BBC Reith Serif Light"/>
                <w:b/>
                <w:bCs/>
                <w:color w:val="800080"/>
              </w:rPr>
            </w:pPr>
          </w:p>
          <w:p w14:paraId="0B723F84" w14:textId="77777777" w:rsidR="00947E7D" w:rsidRPr="000E638F" w:rsidRDefault="00947E7D" w:rsidP="00D362A8">
            <w:pPr>
              <w:tabs>
                <w:tab w:val="left" w:pos="709"/>
              </w:tabs>
              <w:rPr>
                <w:rFonts w:ascii="BBC Reith Serif Light" w:hAnsi="BBC Reith Serif Light" w:cs="BBC Reith Serif Light"/>
                <w:b/>
                <w:bCs/>
                <w:color w:val="800080"/>
              </w:rPr>
            </w:pPr>
          </w:p>
        </w:tc>
      </w:tr>
    </w:tbl>
    <w:p w14:paraId="1CCD25DF" w14:textId="77777777" w:rsidR="007D3A01" w:rsidRPr="000E638F" w:rsidRDefault="007D3A01" w:rsidP="00D362A8">
      <w:pPr>
        <w:tabs>
          <w:tab w:val="left" w:pos="709"/>
        </w:tabs>
        <w:rPr>
          <w:rFonts w:ascii="BBC Reith Serif Light" w:hAnsi="BBC Reith Serif Light" w:cs="BBC Reith Serif Light"/>
          <w:b/>
          <w:bCs/>
          <w:color w:val="800080"/>
        </w:rPr>
      </w:pPr>
    </w:p>
    <w:p w14:paraId="68996473" w14:textId="2C8ABC79" w:rsidR="002533B6" w:rsidRDefault="002533B6" w:rsidP="00D362A8">
      <w:pPr>
        <w:tabs>
          <w:tab w:val="left" w:pos="709"/>
        </w:tabs>
        <w:rPr>
          <w:rFonts w:ascii="BBC Reith Serif Light" w:hAnsi="BBC Reith Serif Light" w:cs="BBC Reith Serif Light"/>
          <w:b/>
          <w:bCs/>
          <w:color w:val="800080"/>
        </w:rPr>
      </w:pPr>
    </w:p>
    <w:p w14:paraId="616D2D1F" w14:textId="3468DCD2" w:rsidR="007E6DDF" w:rsidRDefault="007E6DDF" w:rsidP="00D362A8">
      <w:pPr>
        <w:tabs>
          <w:tab w:val="left" w:pos="709"/>
        </w:tabs>
        <w:rPr>
          <w:rFonts w:ascii="BBC Reith Serif Light" w:hAnsi="BBC Reith Serif Light" w:cs="BBC Reith Serif Light"/>
          <w:b/>
          <w:bCs/>
          <w:color w:val="800080"/>
        </w:rPr>
      </w:pPr>
    </w:p>
    <w:p w14:paraId="5FAF856A" w14:textId="77777777" w:rsidR="009A685D" w:rsidRPr="000E638F" w:rsidRDefault="00714F29" w:rsidP="00D362A8">
      <w:pPr>
        <w:numPr>
          <w:ilvl w:val="0"/>
          <w:numId w:val="21"/>
        </w:numPr>
        <w:rPr>
          <w:rFonts w:ascii="BBC Reith Serif Light" w:hAnsi="BBC Reith Serif Light" w:cs="BBC Reith Serif Light"/>
          <w:b/>
          <w:bCs/>
          <w:color w:val="800080"/>
          <w:sz w:val="28"/>
          <w:szCs w:val="28"/>
        </w:rPr>
      </w:pPr>
      <w:r w:rsidRPr="000E638F">
        <w:rPr>
          <w:rFonts w:ascii="BBC Reith Serif Light" w:hAnsi="BBC Reith Serif Light" w:cs="BBC Reith Serif Light"/>
          <w:b/>
          <w:bCs/>
          <w:color w:val="800080"/>
          <w:sz w:val="28"/>
          <w:szCs w:val="28"/>
        </w:rPr>
        <w:lastRenderedPageBreak/>
        <w:t xml:space="preserve">BBC </w:t>
      </w:r>
      <w:r w:rsidR="00947E7D" w:rsidRPr="000E638F">
        <w:rPr>
          <w:rFonts w:ascii="BBC Reith Serif Light" w:hAnsi="BBC Reith Serif Light" w:cs="BBC Reith Serif Light"/>
          <w:b/>
          <w:bCs/>
          <w:color w:val="800080"/>
          <w:sz w:val="28"/>
          <w:szCs w:val="28"/>
        </w:rPr>
        <w:t xml:space="preserve">radio or </w:t>
      </w:r>
      <w:r w:rsidRPr="000E638F">
        <w:rPr>
          <w:rFonts w:ascii="BBC Reith Serif Light" w:hAnsi="BBC Reith Serif Light" w:cs="BBC Reith Serif Light"/>
          <w:b/>
          <w:bCs/>
          <w:color w:val="800080"/>
          <w:sz w:val="28"/>
          <w:szCs w:val="28"/>
        </w:rPr>
        <w:t xml:space="preserve">television </w:t>
      </w:r>
      <w:r w:rsidR="00947E7D" w:rsidRPr="000E638F">
        <w:rPr>
          <w:rFonts w:ascii="BBC Reith Serif Light" w:hAnsi="BBC Reith Serif Light" w:cs="BBC Reith Serif Light"/>
          <w:b/>
          <w:bCs/>
          <w:color w:val="800080"/>
          <w:sz w:val="28"/>
          <w:szCs w:val="28"/>
        </w:rPr>
        <w:t>A</w:t>
      </w:r>
      <w:r w:rsidRPr="000E638F">
        <w:rPr>
          <w:rFonts w:ascii="BBC Reith Serif Light" w:hAnsi="BBC Reith Serif Light" w:cs="BBC Reith Serif Light"/>
          <w:b/>
          <w:bCs/>
          <w:color w:val="800080"/>
          <w:sz w:val="28"/>
          <w:szCs w:val="28"/>
        </w:rPr>
        <w:t>ppeal</w:t>
      </w:r>
    </w:p>
    <w:p w14:paraId="6B9E1417" w14:textId="77777777" w:rsidR="00E83E44" w:rsidRPr="000E638F" w:rsidRDefault="00C555B6" w:rsidP="00D362A8">
      <w:pPr>
        <w:tabs>
          <w:tab w:val="left" w:pos="709"/>
        </w:tabs>
        <w:rPr>
          <w:rFonts w:ascii="BBC Reith Serif Light" w:hAnsi="BBC Reith Serif Light" w:cs="BBC Reith Serif Light"/>
          <w:bCs/>
          <w:color w:val="800080"/>
        </w:rPr>
      </w:pPr>
      <w:r w:rsidRPr="000E638F">
        <w:rPr>
          <w:rFonts w:ascii="BBC Reith Serif Light" w:hAnsi="BBC Reith Serif Light" w:cs="BBC Reith Serif Light"/>
          <w:bCs/>
          <w:noProof/>
          <w:color w:val="800080"/>
          <w:lang w:eastAsia="en-GB"/>
        </w:rPr>
        <mc:AlternateContent>
          <mc:Choice Requires="wps">
            <w:drawing>
              <wp:anchor distT="0" distB="0" distL="114300" distR="114300" simplePos="0" relativeHeight="251655680" behindDoc="0" locked="0" layoutInCell="1" allowOverlap="1" wp14:anchorId="3E953486" wp14:editId="7D0CCDA5">
                <wp:simplePos x="0" y="0"/>
                <wp:positionH relativeFrom="column">
                  <wp:posOffset>0</wp:posOffset>
                </wp:positionH>
                <wp:positionV relativeFrom="paragraph">
                  <wp:posOffset>92075</wp:posOffset>
                </wp:positionV>
                <wp:extent cx="6172200" cy="0"/>
                <wp:effectExtent l="13970" t="6985" r="5080" b="12065"/>
                <wp:wrapNone/>
                <wp:docPr id="7"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63AE7" id="Line 25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8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"/>
            </w:pict>
          </mc:Fallback>
        </mc:AlternateContent>
      </w:r>
    </w:p>
    <w:p w14:paraId="2A75955E" w14:textId="77777777" w:rsidR="00E83E44" w:rsidRPr="000E638F" w:rsidRDefault="00E83E44" w:rsidP="00D362A8">
      <w:pPr>
        <w:tabs>
          <w:tab w:val="left" w:pos="709"/>
        </w:tabs>
        <w:rPr>
          <w:rFonts w:ascii="BBC Reith Serif Light" w:hAnsi="BBC Reith Serif Light" w:cs="BBC Reith Serif Light"/>
          <w:bCs/>
          <w:color w:val="FF0000"/>
        </w:rPr>
      </w:pPr>
      <w:r w:rsidRPr="000E638F">
        <w:rPr>
          <w:rFonts w:ascii="BBC Reith Serif Light" w:hAnsi="BBC Reith Serif Light" w:cs="BBC Reith Serif Light"/>
          <w:bCs/>
          <w:color w:val="FF0000"/>
        </w:rPr>
        <w:t>This applicat</w:t>
      </w:r>
      <w:r w:rsidR="005E04D5" w:rsidRPr="000E638F">
        <w:rPr>
          <w:rFonts w:ascii="BBC Reith Serif Light" w:hAnsi="BBC Reith Serif Light" w:cs="BBC Reith Serif Light"/>
          <w:bCs/>
          <w:color w:val="FF0000"/>
        </w:rPr>
        <w:t xml:space="preserve">ion form is for </w:t>
      </w:r>
      <w:r w:rsidR="0098515D" w:rsidRPr="000E638F">
        <w:rPr>
          <w:rFonts w:ascii="BBC Reith Serif Light" w:hAnsi="BBC Reith Serif Light" w:cs="BBC Reith Serif Light"/>
          <w:bCs/>
          <w:color w:val="FF0000"/>
        </w:rPr>
        <w:t xml:space="preserve">regular </w:t>
      </w:r>
      <w:r w:rsidR="00E5257F" w:rsidRPr="000E638F">
        <w:rPr>
          <w:rFonts w:ascii="BBC Reith Serif Light" w:hAnsi="BBC Reith Serif Light" w:cs="BBC Reith Serif Light"/>
          <w:bCs/>
          <w:color w:val="FF0000"/>
        </w:rPr>
        <w:t>Broadcast Appeal slots on BBC Northern Ireland radio and television. The BBC reserves</w:t>
      </w:r>
      <w:r w:rsidRPr="000E638F">
        <w:rPr>
          <w:rFonts w:ascii="BBC Reith Serif Light" w:hAnsi="BBC Reith Serif Light" w:cs="BBC Reith Serif Light"/>
          <w:bCs/>
          <w:color w:val="FF0000"/>
        </w:rPr>
        <w:t xml:space="preserve"> the right to allocate successful applicants to either slot, as it judges appropriate. Charities should </w:t>
      </w:r>
      <w:r w:rsidR="00E5257F" w:rsidRPr="000E638F">
        <w:rPr>
          <w:rFonts w:ascii="BBC Reith Serif Light" w:hAnsi="BBC Reith Serif Light" w:cs="BBC Reith Serif Light"/>
          <w:bCs/>
          <w:color w:val="FF0000"/>
        </w:rPr>
        <w:t>note</w:t>
      </w:r>
      <w:r w:rsidR="005E04D5" w:rsidRPr="000E638F">
        <w:rPr>
          <w:rFonts w:ascii="BBC Reith Serif Light" w:hAnsi="BBC Reith Serif Light" w:cs="BBC Reith Serif Light"/>
          <w:bCs/>
          <w:color w:val="FF0000"/>
        </w:rPr>
        <w:t xml:space="preserve"> that a </w:t>
      </w:r>
      <w:r w:rsidR="005C43B1" w:rsidRPr="000E638F">
        <w:rPr>
          <w:rFonts w:ascii="BBC Reith Serif Light" w:hAnsi="BBC Reith Serif Light" w:cs="BBC Reith Serif Light"/>
          <w:bCs/>
          <w:color w:val="FF0000"/>
        </w:rPr>
        <w:t>Community Life Appeal</w:t>
      </w:r>
      <w:r w:rsidRPr="000E638F">
        <w:rPr>
          <w:rFonts w:ascii="BBC Reith Serif Light" w:hAnsi="BBC Reith Serif Light" w:cs="BBC Reith Serif Light"/>
          <w:bCs/>
          <w:color w:val="FF0000"/>
        </w:rPr>
        <w:t xml:space="preserve"> </w:t>
      </w:r>
      <w:r w:rsidR="00E5257F" w:rsidRPr="000E638F">
        <w:rPr>
          <w:rFonts w:ascii="BBC Reith Serif Light" w:hAnsi="BBC Reith Serif Light" w:cs="BBC Reith Serif Light"/>
          <w:bCs/>
          <w:color w:val="FF0000"/>
        </w:rPr>
        <w:t xml:space="preserve">on BBC Northern Ireland television </w:t>
      </w:r>
      <w:r w:rsidRPr="000E638F">
        <w:rPr>
          <w:rFonts w:ascii="BBC Reith Serif Light" w:hAnsi="BBC Reith Serif Light" w:cs="BBC Reith Serif Light"/>
          <w:bCs/>
          <w:color w:val="FF0000"/>
        </w:rPr>
        <w:t xml:space="preserve">requires </w:t>
      </w:r>
      <w:r w:rsidR="00370D85" w:rsidRPr="000E638F">
        <w:rPr>
          <w:rFonts w:ascii="BBC Reith Serif Light" w:hAnsi="BBC Reith Serif Light" w:cs="BBC Reith Serif Light"/>
          <w:bCs/>
          <w:color w:val="FF0000"/>
        </w:rPr>
        <w:t>a bigger investment of time and effort from the featured charity. R</w:t>
      </w:r>
      <w:r w:rsidRPr="000E638F">
        <w:rPr>
          <w:rFonts w:ascii="BBC Reith Serif Light" w:hAnsi="BBC Reith Serif Light" w:cs="BBC Reith Serif Light"/>
          <w:bCs/>
          <w:color w:val="FF0000"/>
        </w:rPr>
        <w:t xml:space="preserve">ead </w:t>
      </w:r>
      <w:r w:rsidRPr="000E638F">
        <w:rPr>
          <w:rFonts w:ascii="BBC Reith Serif Light" w:hAnsi="BBC Reith Serif Light" w:cs="BBC Reith Serif Light"/>
          <w:b/>
          <w:bCs/>
          <w:color w:val="FF0000"/>
        </w:rPr>
        <w:t>Guidance Note</w:t>
      </w:r>
      <w:r w:rsidR="001A403E" w:rsidRPr="000E638F">
        <w:rPr>
          <w:rFonts w:ascii="BBC Reith Serif Light" w:hAnsi="BBC Reith Serif Light" w:cs="BBC Reith Serif Light"/>
          <w:b/>
          <w:bCs/>
          <w:color w:val="FF0000"/>
        </w:rPr>
        <w:t>s</w:t>
      </w:r>
      <w:r w:rsidRPr="000E638F">
        <w:rPr>
          <w:rFonts w:ascii="BBC Reith Serif Light" w:hAnsi="BBC Reith Serif Light" w:cs="BBC Reith Serif Light"/>
          <w:bCs/>
          <w:color w:val="FF0000"/>
        </w:rPr>
        <w:t xml:space="preserve"> before indicating whether you would like to be considered for </w:t>
      </w:r>
      <w:r w:rsidR="00472E96" w:rsidRPr="000E638F">
        <w:rPr>
          <w:rFonts w:ascii="BBC Reith Serif Light" w:hAnsi="BBC Reith Serif Light" w:cs="BBC Reith Serif Light"/>
          <w:b/>
          <w:color w:val="FF0000"/>
        </w:rPr>
        <w:t>both Appeals</w:t>
      </w:r>
      <w:r w:rsidR="0098515D" w:rsidRPr="000E638F">
        <w:rPr>
          <w:rFonts w:ascii="BBC Reith Serif Light" w:hAnsi="BBC Reith Serif Light" w:cs="BBC Reith Serif Light"/>
          <w:bCs/>
          <w:color w:val="FF0000"/>
        </w:rPr>
        <w:t xml:space="preserve">, </w:t>
      </w:r>
      <w:r w:rsidRPr="000E638F">
        <w:rPr>
          <w:rFonts w:ascii="BBC Reith Serif Light" w:hAnsi="BBC Reith Serif Light" w:cs="BBC Reith Serif Light"/>
          <w:bCs/>
          <w:color w:val="FF0000"/>
        </w:rPr>
        <w:t>or f</w:t>
      </w:r>
      <w:r w:rsidR="005E04D5" w:rsidRPr="000E638F">
        <w:rPr>
          <w:rFonts w:ascii="BBC Reith Serif Light" w:hAnsi="BBC Reith Serif Light" w:cs="BBC Reith Serif Light"/>
          <w:bCs/>
          <w:color w:val="FF0000"/>
        </w:rPr>
        <w:t>or</w:t>
      </w:r>
      <w:r w:rsidR="00472E96" w:rsidRPr="000E638F">
        <w:rPr>
          <w:rFonts w:ascii="BBC Reith Serif Light" w:hAnsi="BBC Reith Serif Light" w:cs="BBC Reith Serif Light"/>
          <w:bCs/>
          <w:color w:val="FF0000"/>
        </w:rPr>
        <w:t xml:space="preserve"> a television or radio Appeal only</w:t>
      </w:r>
      <w:r w:rsidRPr="000E638F">
        <w:rPr>
          <w:rFonts w:ascii="BBC Reith Serif Light" w:hAnsi="BBC Reith Serif Light" w:cs="BBC Reith Serif Light"/>
          <w:bCs/>
          <w:color w:val="FF0000"/>
        </w:rPr>
        <w:t>.</w:t>
      </w:r>
    </w:p>
    <w:p w14:paraId="7BEFF6E9" w14:textId="77777777" w:rsidR="00E27AF6" w:rsidRPr="000E638F" w:rsidRDefault="00E27AF6" w:rsidP="00D362A8">
      <w:pPr>
        <w:tabs>
          <w:tab w:val="left" w:pos="709"/>
        </w:tabs>
        <w:rPr>
          <w:rFonts w:ascii="BBC Reith Serif Light" w:hAnsi="BBC Reith Serif Light" w:cs="BBC Reith Serif Light"/>
          <w:bCs/>
        </w:rPr>
      </w:pPr>
    </w:p>
    <w:p w14:paraId="3FE03896" w14:textId="77777777" w:rsidR="00E83E44" w:rsidRPr="000E638F" w:rsidRDefault="00E27AF6" w:rsidP="00D362A8">
      <w:pPr>
        <w:tabs>
          <w:tab w:val="left" w:pos="709"/>
        </w:tabs>
        <w:rPr>
          <w:rFonts w:ascii="BBC Reith Serif Light" w:hAnsi="BBC Reith Serif Light" w:cs="BBC Reith Serif Light"/>
          <w:b/>
          <w:bCs/>
        </w:rPr>
      </w:pPr>
      <w:r w:rsidRPr="000E638F">
        <w:rPr>
          <w:rFonts w:ascii="BBC Reith Serif Light" w:hAnsi="BBC Reith Serif Light" w:cs="BBC Reith Serif Light"/>
        </w:rPr>
        <w:fldChar w:fldCharType="begin">
          <w:ffData>
            <w:name w:val="Check45"/>
            <w:enabled/>
            <w:calcOnExit w:val="0"/>
            <w:checkBox>
              <w:sizeAuto/>
              <w:default w:val="0"/>
            </w:checkBox>
          </w:ffData>
        </w:fldChar>
      </w:r>
      <w:r w:rsidRPr="000E638F">
        <w:rPr>
          <w:rFonts w:ascii="BBC Reith Serif Light" w:hAnsi="BBC Reith Serif Light" w:cs="BBC Reith Serif Light"/>
        </w:rPr>
        <w:instrText xml:space="preserve"> FORMCHECKBOX </w:instrText>
      </w:r>
      <w:r w:rsidR="00000000">
        <w:rPr>
          <w:rFonts w:ascii="BBC Reith Serif Light" w:hAnsi="BBC Reith Serif Light" w:cs="BBC Reith Serif Light"/>
        </w:rPr>
      </w:r>
      <w:r w:rsidR="00000000">
        <w:rPr>
          <w:rFonts w:ascii="BBC Reith Serif Light" w:hAnsi="BBC Reith Serif Light" w:cs="BBC Reith Serif Light"/>
        </w:rPr>
        <w:fldChar w:fldCharType="separate"/>
      </w:r>
      <w:r w:rsidRPr="000E638F">
        <w:rPr>
          <w:rFonts w:ascii="BBC Reith Serif Light" w:hAnsi="BBC Reith Serif Light" w:cs="BBC Reith Serif Light"/>
        </w:rPr>
        <w:fldChar w:fldCharType="end"/>
      </w:r>
      <w:r w:rsidRPr="000E638F">
        <w:rPr>
          <w:rFonts w:ascii="BBC Reith Serif Light" w:hAnsi="BBC Reith Serif Light" w:cs="BBC Reith Serif Light"/>
        </w:rPr>
        <w:t xml:space="preserve">    </w:t>
      </w:r>
      <w:r w:rsidR="00E83E44" w:rsidRPr="000E638F">
        <w:rPr>
          <w:rFonts w:ascii="BBC Reith Serif Light" w:hAnsi="BBC Reith Serif Light" w:cs="BBC Reith Serif Light"/>
          <w:b/>
          <w:bCs/>
        </w:rPr>
        <w:t xml:space="preserve">We would like to be considered for </w:t>
      </w:r>
      <w:r w:rsidR="007B625A" w:rsidRPr="000E638F">
        <w:rPr>
          <w:rFonts w:ascii="BBC Reith Serif Light" w:hAnsi="BBC Reith Serif Light" w:cs="BBC Reith Serif Light"/>
          <w:b/>
          <w:bCs/>
        </w:rPr>
        <w:t>a BBC</w:t>
      </w:r>
      <w:r w:rsidR="00E83E44" w:rsidRPr="000E638F">
        <w:rPr>
          <w:rFonts w:ascii="BBC Reith Serif Light" w:hAnsi="BBC Reith Serif Light" w:cs="BBC Reith Serif Light"/>
          <w:b/>
          <w:bCs/>
        </w:rPr>
        <w:t xml:space="preserve"> </w:t>
      </w:r>
      <w:r w:rsidR="005E04D5" w:rsidRPr="000E638F">
        <w:rPr>
          <w:rFonts w:ascii="BBC Reith Serif Light" w:hAnsi="BBC Reith Serif Light" w:cs="BBC Reith Serif Light"/>
          <w:b/>
          <w:bCs/>
        </w:rPr>
        <w:t>Radio Ulster</w:t>
      </w:r>
      <w:r w:rsidR="001137BD" w:rsidRPr="000E638F">
        <w:rPr>
          <w:rFonts w:ascii="BBC Reith Serif Light" w:hAnsi="BBC Reith Serif Light" w:cs="BBC Reith Serif Light"/>
          <w:b/>
          <w:bCs/>
        </w:rPr>
        <w:t>/Foyle</w:t>
      </w:r>
      <w:r w:rsidR="00E83E44" w:rsidRPr="000E638F">
        <w:rPr>
          <w:rFonts w:ascii="BBC Reith Serif Light" w:hAnsi="BBC Reith Serif Light" w:cs="BBC Reith Serif Light"/>
          <w:b/>
          <w:bCs/>
        </w:rPr>
        <w:t xml:space="preserve"> Appeal </w:t>
      </w:r>
      <w:r w:rsidR="00E83E44" w:rsidRPr="000E638F">
        <w:rPr>
          <w:rFonts w:ascii="BBC Reith Serif Light" w:hAnsi="BBC Reith Serif Light" w:cs="BBC Reith Serif Light"/>
          <w:b/>
          <w:bCs/>
          <w:u w:val="single"/>
        </w:rPr>
        <w:t>only</w:t>
      </w:r>
      <w:r w:rsidR="00E83E44" w:rsidRPr="000E638F">
        <w:rPr>
          <w:rFonts w:ascii="BBC Reith Serif Light" w:hAnsi="BBC Reith Serif Light" w:cs="BBC Reith Serif Light"/>
          <w:b/>
          <w:bCs/>
        </w:rPr>
        <w:t>.</w:t>
      </w:r>
    </w:p>
    <w:p w14:paraId="17E7BAB8" w14:textId="77777777" w:rsidR="00472E96" w:rsidRPr="000E638F" w:rsidRDefault="00472E96" w:rsidP="00D362A8">
      <w:pPr>
        <w:tabs>
          <w:tab w:val="left" w:pos="709"/>
        </w:tabs>
        <w:rPr>
          <w:rFonts w:ascii="BBC Reith Serif Light" w:hAnsi="BBC Reith Serif Light" w:cs="BBC Reith Serif Light"/>
          <w:b/>
          <w:bCs/>
        </w:rPr>
      </w:pPr>
    </w:p>
    <w:p w14:paraId="2FF2F1B9" w14:textId="77777777" w:rsidR="00472E96" w:rsidRPr="000E638F" w:rsidRDefault="00472E96" w:rsidP="00D362A8">
      <w:pPr>
        <w:tabs>
          <w:tab w:val="left" w:pos="709"/>
        </w:tabs>
        <w:spacing w:line="360" w:lineRule="auto"/>
        <w:rPr>
          <w:rFonts w:ascii="BBC Reith Serif Light" w:hAnsi="BBC Reith Serif Light" w:cs="BBC Reith Serif Light"/>
          <w:b/>
          <w:bCs/>
        </w:rPr>
      </w:pPr>
      <w:r w:rsidRPr="000E638F">
        <w:rPr>
          <w:rFonts w:ascii="BBC Reith Serif Light" w:hAnsi="BBC Reith Serif Light" w:cs="BBC Reith Serif Light"/>
        </w:rPr>
        <w:fldChar w:fldCharType="begin">
          <w:ffData>
            <w:name w:val="Check45"/>
            <w:enabled/>
            <w:calcOnExit w:val="0"/>
            <w:checkBox>
              <w:sizeAuto/>
              <w:default w:val="0"/>
            </w:checkBox>
          </w:ffData>
        </w:fldChar>
      </w:r>
      <w:r w:rsidRPr="000E638F">
        <w:rPr>
          <w:rFonts w:ascii="BBC Reith Serif Light" w:hAnsi="BBC Reith Serif Light" w:cs="BBC Reith Serif Light"/>
        </w:rPr>
        <w:instrText xml:space="preserve"> FORMCHECKBOX </w:instrText>
      </w:r>
      <w:r w:rsidR="00000000">
        <w:rPr>
          <w:rFonts w:ascii="BBC Reith Serif Light" w:hAnsi="BBC Reith Serif Light" w:cs="BBC Reith Serif Light"/>
        </w:rPr>
      </w:r>
      <w:r w:rsidR="00000000">
        <w:rPr>
          <w:rFonts w:ascii="BBC Reith Serif Light" w:hAnsi="BBC Reith Serif Light" w:cs="BBC Reith Serif Light"/>
        </w:rPr>
        <w:fldChar w:fldCharType="separate"/>
      </w:r>
      <w:r w:rsidRPr="000E638F">
        <w:rPr>
          <w:rFonts w:ascii="BBC Reith Serif Light" w:hAnsi="BBC Reith Serif Light" w:cs="BBC Reith Serif Light"/>
        </w:rPr>
        <w:fldChar w:fldCharType="end"/>
      </w:r>
      <w:r w:rsidRPr="000E638F">
        <w:rPr>
          <w:rFonts w:ascii="BBC Reith Serif Light" w:hAnsi="BBC Reith Serif Light" w:cs="BBC Reith Serif Light"/>
        </w:rPr>
        <w:t xml:space="preserve">    </w:t>
      </w:r>
      <w:r w:rsidRPr="000E638F">
        <w:rPr>
          <w:rFonts w:ascii="BBC Reith Serif Light" w:hAnsi="BBC Reith Serif Light" w:cs="BBC Reith Serif Light"/>
          <w:b/>
          <w:bCs/>
        </w:rPr>
        <w:t xml:space="preserve">We would like to be considered for </w:t>
      </w:r>
      <w:r w:rsidR="007B625A" w:rsidRPr="000E638F">
        <w:rPr>
          <w:rFonts w:ascii="BBC Reith Serif Light" w:hAnsi="BBC Reith Serif Light" w:cs="BBC Reith Serif Light"/>
          <w:b/>
          <w:bCs/>
        </w:rPr>
        <w:t>a</w:t>
      </w:r>
      <w:r w:rsidRPr="000E638F">
        <w:rPr>
          <w:rFonts w:ascii="BBC Reith Serif Light" w:hAnsi="BBC Reith Serif Light" w:cs="BBC Reith Serif Light"/>
          <w:b/>
          <w:bCs/>
        </w:rPr>
        <w:t xml:space="preserve"> BBC</w:t>
      </w:r>
      <w:r w:rsidR="007B625A" w:rsidRPr="000E638F">
        <w:rPr>
          <w:rFonts w:ascii="BBC Reith Serif Light" w:hAnsi="BBC Reith Serif Light" w:cs="BBC Reith Serif Light"/>
          <w:b/>
          <w:bCs/>
        </w:rPr>
        <w:t>NI</w:t>
      </w:r>
      <w:r w:rsidRPr="000E638F">
        <w:rPr>
          <w:rFonts w:ascii="BBC Reith Serif Light" w:hAnsi="BBC Reith Serif Light" w:cs="BBC Reith Serif Light"/>
          <w:b/>
          <w:bCs/>
        </w:rPr>
        <w:t xml:space="preserve"> television </w:t>
      </w:r>
      <w:r w:rsidR="007303DA" w:rsidRPr="000E638F">
        <w:rPr>
          <w:rFonts w:ascii="BBC Reith Serif Light" w:hAnsi="BBC Reith Serif Light" w:cs="BBC Reith Serif Light"/>
          <w:b/>
          <w:bCs/>
        </w:rPr>
        <w:t>Community Life</w:t>
      </w:r>
      <w:r w:rsidRPr="000E638F">
        <w:rPr>
          <w:rFonts w:ascii="BBC Reith Serif Light" w:hAnsi="BBC Reith Serif Light" w:cs="BBC Reith Serif Light"/>
          <w:b/>
          <w:bCs/>
        </w:rPr>
        <w:t xml:space="preserve"> Appeal </w:t>
      </w:r>
      <w:r w:rsidRPr="000E638F">
        <w:rPr>
          <w:rFonts w:ascii="BBC Reith Serif Light" w:hAnsi="BBC Reith Serif Light" w:cs="BBC Reith Serif Light"/>
          <w:b/>
          <w:bCs/>
          <w:u w:val="single"/>
        </w:rPr>
        <w:t>only</w:t>
      </w:r>
      <w:r w:rsidR="00D52607" w:rsidRPr="000E638F">
        <w:rPr>
          <w:rFonts w:ascii="BBC Reith Serif Light" w:hAnsi="BBC Reith Serif Light" w:cs="BBC Reith Serif Light"/>
          <w:b/>
          <w:bCs/>
          <w:u w:val="single"/>
        </w:rPr>
        <w:t>.</w:t>
      </w:r>
    </w:p>
    <w:p w14:paraId="1630079F" w14:textId="77777777" w:rsidR="00E83E44" w:rsidRPr="000E638F" w:rsidRDefault="00E83E44" w:rsidP="00D362A8">
      <w:pPr>
        <w:tabs>
          <w:tab w:val="left" w:pos="709"/>
        </w:tabs>
        <w:rPr>
          <w:rFonts w:ascii="BBC Reith Serif Light" w:hAnsi="BBC Reith Serif Light" w:cs="BBC Reith Serif Light"/>
          <w:bCs/>
          <w:sz w:val="8"/>
          <w:szCs w:val="8"/>
        </w:rPr>
      </w:pPr>
    </w:p>
    <w:p w14:paraId="4BA12831" w14:textId="77777777" w:rsidR="009A685D" w:rsidRPr="000E638F" w:rsidRDefault="00E27AF6" w:rsidP="00D362A8">
      <w:pPr>
        <w:tabs>
          <w:tab w:val="left" w:pos="567"/>
        </w:tabs>
        <w:spacing w:line="360" w:lineRule="auto"/>
        <w:rPr>
          <w:rFonts w:ascii="BBC Reith Serif Light" w:hAnsi="BBC Reith Serif Light" w:cs="BBC Reith Serif Light"/>
          <w:b/>
          <w:bCs/>
        </w:rPr>
      </w:pPr>
      <w:r w:rsidRPr="000E638F">
        <w:rPr>
          <w:rFonts w:ascii="BBC Reith Serif Light" w:hAnsi="BBC Reith Serif Light" w:cs="BBC Reith Serif Light"/>
        </w:rPr>
        <w:fldChar w:fldCharType="begin">
          <w:ffData>
            <w:name w:val="Check45"/>
            <w:enabled/>
            <w:calcOnExit w:val="0"/>
            <w:checkBox>
              <w:sizeAuto/>
              <w:default w:val="0"/>
            </w:checkBox>
          </w:ffData>
        </w:fldChar>
      </w:r>
      <w:r w:rsidRPr="000E638F">
        <w:rPr>
          <w:rFonts w:ascii="BBC Reith Serif Light" w:hAnsi="BBC Reith Serif Light" w:cs="BBC Reith Serif Light"/>
        </w:rPr>
        <w:instrText xml:space="preserve"> FORMCHECKBOX </w:instrText>
      </w:r>
      <w:r w:rsidR="00000000">
        <w:rPr>
          <w:rFonts w:ascii="BBC Reith Serif Light" w:hAnsi="BBC Reith Serif Light" w:cs="BBC Reith Serif Light"/>
        </w:rPr>
      </w:r>
      <w:r w:rsidR="00000000">
        <w:rPr>
          <w:rFonts w:ascii="BBC Reith Serif Light" w:hAnsi="BBC Reith Serif Light" w:cs="BBC Reith Serif Light"/>
        </w:rPr>
        <w:fldChar w:fldCharType="separate"/>
      </w:r>
      <w:r w:rsidRPr="000E638F">
        <w:rPr>
          <w:rFonts w:ascii="BBC Reith Serif Light" w:hAnsi="BBC Reith Serif Light" w:cs="BBC Reith Serif Light"/>
        </w:rPr>
        <w:fldChar w:fldCharType="end"/>
      </w:r>
      <w:r w:rsidRPr="000E638F">
        <w:rPr>
          <w:rFonts w:ascii="BBC Reith Serif Light" w:hAnsi="BBC Reith Serif Light" w:cs="BBC Reith Serif Light"/>
        </w:rPr>
        <w:t xml:space="preserve">  </w:t>
      </w:r>
      <w:r w:rsidR="00370D85" w:rsidRPr="000E638F">
        <w:rPr>
          <w:rFonts w:ascii="BBC Reith Serif Light" w:hAnsi="BBC Reith Serif Light" w:cs="BBC Reith Serif Light"/>
        </w:rPr>
        <w:tab/>
      </w:r>
      <w:r w:rsidR="00E83E44" w:rsidRPr="000E638F">
        <w:rPr>
          <w:rFonts w:ascii="BBC Reith Serif Light" w:hAnsi="BBC Reith Serif Light" w:cs="BBC Reith Serif Light"/>
          <w:b/>
          <w:bCs/>
        </w:rPr>
        <w:t xml:space="preserve">We would like to be considered for </w:t>
      </w:r>
      <w:r w:rsidR="00E5257F" w:rsidRPr="000E638F">
        <w:rPr>
          <w:rFonts w:ascii="BBC Reith Serif Light" w:hAnsi="BBC Reith Serif Light" w:cs="BBC Reith Serif Light"/>
          <w:b/>
          <w:bCs/>
          <w:u w:val="single"/>
        </w:rPr>
        <w:t>both</w:t>
      </w:r>
      <w:r w:rsidR="00E5257F" w:rsidRPr="000E638F">
        <w:rPr>
          <w:rFonts w:ascii="BBC Reith Serif Light" w:hAnsi="BBC Reith Serif Light" w:cs="BBC Reith Serif Light"/>
          <w:b/>
          <w:bCs/>
        </w:rPr>
        <w:t xml:space="preserve"> </w:t>
      </w:r>
      <w:r w:rsidR="007B625A" w:rsidRPr="000E638F">
        <w:rPr>
          <w:rFonts w:ascii="BBC Reith Serif Light" w:hAnsi="BBC Reith Serif Light" w:cs="BBC Reith Serif Light"/>
          <w:b/>
          <w:bCs/>
        </w:rPr>
        <w:t xml:space="preserve">a </w:t>
      </w:r>
      <w:r w:rsidR="00E5257F" w:rsidRPr="000E638F">
        <w:rPr>
          <w:rFonts w:ascii="BBC Reith Serif Light" w:hAnsi="BBC Reith Serif Light" w:cs="BBC Reith Serif Light"/>
          <w:b/>
          <w:bCs/>
        </w:rPr>
        <w:t>BBC</w:t>
      </w:r>
      <w:r w:rsidR="00E83E44" w:rsidRPr="000E638F">
        <w:rPr>
          <w:rFonts w:ascii="BBC Reith Serif Light" w:hAnsi="BBC Reith Serif Light" w:cs="BBC Reith Serif Light"/>
          <w:b/>
          <w:bCs/>
        </w:rPr>
        <w:t xml:space="preserve"> </w:t>
      </w:r>
      <w:r w:rsidR="00AD27F4" w:rsidRPr="000E638F">
        <w:rPr>
          <w:rFonts w:ascii="BBC Reith Serif Light" w:hAnsi="BBC Reith Serif Light" w:cs="BBC Reith Serif Light"/>
          <w:b/>
          <w:bCs/>
        </w:rPr>
        <w:t xml:space="preserve">television </w:t>
      </w:r>
      <w:r w:rsidR="007303DA" w:rsidRPr="000E638F">
        <w:rPr>
          <w:rFonts w:ascii="BBC Reith Serif Light" w:hAnsi="BBC Reith Serif Light" w:cs="BBC Reith Serif Light"/>
          <w:b/>
          <w:bCs/>
        </w:rPr>
        <w:t>Community Life</w:t>
      </w:r>
      <w:r w:rsidR="00E83E44" w:rsidRPr="000E638F">
        <w:rPr>
          <w:rFonts w:ascii="BBC Reith Serif Light" w:hAnsi="BBC Reith Serif Light" w:cs="BBC Reith Serif Light"/>
          <w:b/>
          <w:bCs/>
        </w:rPr>
        <w:t xml:space="preserve"> and </w:t>
      </w:r>
      <w:r w:rsidR="007B625A" w:rsidRPr="000E638F">
        <w:rPr>
          <w:rFonts w:ascii="BBC Reith Serif Light" w:hAnsi="BBC Reith Serif Light" w:cs="BBC Reith Serif Light"/>
          <w:b/>
          <w:bCs/>
        </w:rPr>
        <w:t>a BBC</w:t>
      </w:r>
      <w:r w:rsidR="005E04D5" w:rsidRPr="000E638F">
        <w:rPr>
          <w:rFonts w:ascii="BBC Reith Serif Light" w:hAnsi="BBC Reith Serif Light" w:cs="BBC Reith Serif Light"/>
          <w:b/>
          <w:bCs/>
        </w:rPr>
        <w:t xml:space="preserve"> Radio Ulster</w:t>
      </w:r>
      <w:r w:rsidR="001137BD" w:rsidRPr="000E638F">
        <w:rPr>
          <w:rFonts w:ascii="BBC Reith Serif Light" w:hAnsi="BBC Reith Serif Light" w:cs="BBC Reith Serif Light"/>
          <w:b/>
          <w:bCs/>
        </w:rPr>
        <w:t>/Foyle</w:t>
      </w:r>
      <w:r w:rsidR="00A763EA" w:rsidRPr="000E638F">
        <w:rPr>
          <w:rFonts w:ascii="BBC Reith Serif Light" w:hAnsi="BBC Reith Serif Light" w:cs="BBC Reith Serif Light"/>
          <w:b/>
          <w:bCs/>
        </w:rPr>
        <w:t xml:space="preserve"> </w:t>
      </w:r>
      <w:r w:rsidR="00E83E44" w:rsidRPr="000E638F">
        <w:rPr>
          <w:rFonts w:ascii="BBC Reith Serif Light" w:hAnsi="BBC Reith Serif Light" w:cs="BBC Reith Serif Light"/>
          <w:b/>
          <w:bCs/>
        </w:rPr>
        <w:t>Appeal.</w:t>
      </w:r>
    </w:p>
    <w:p w14:paraId="008FB9F2" w14:textId="77777777" w:rsidR="00E83E44" w:rsidRPr="000E638F" w:rsidRDefault="00E83E44" w:rsidP="00D362A8">
      <w:pPr>
        <w:tabs>
          <w:tab w:val="left" w:pos="709"/>
        </w:tabs>
        <w:rPr>
          <w:rFonts w:ascii="BBC Reith Serif Light" w:hAnsi="BBC Reith Serif Light" w:cs="BBC Reith Serif Light"/>
          <w:bCs/>
        </w:rPr>
      </w:pPr>
    </w:p>
    <w:p w14:paraId="24DD19BC" w14:textId="77777777" w:rsidR="007D3A01" w:rsidRPr="000E638F" w:rsidRDefault="007D3A01" w:rsidP="00D362A8">
      <w:pPr>
        <w:tabs>
          <w:tab w:val="left" w:pos="709"/>
        </w:tabs>
        <w:rPr>
          <w:rFonts w:ascii="BBC Reith Serif Light" w:hAnsi="BBC Reith Serif Light" w:cs="BBC Reith Serif Light"/>
          <w:bCs/>
        </w:rPr>
      </w:pPr>
    </w:p>
    <w:p w14:paraId="51310A34" w14:textId="77777777" w:rsidR="009A685D" w:rsidRPr="000E638F" w:rsidRDefault="003C0AE6" w:rsidP="00D362A8">
      <w:pPr>
        <w:numPr>
          <w:ilvl w:val="0"/>
          <w:numId w:val="21"/>
        </w:numPr>
        <w:rPr>
          <w:rFonts w:ascii="BBC Reith Serif Light" w:hAnsi="BBC Reith Serif Light" w:cs="BBC Reith Serif Light"/>
          <w:b/>
          <w:bCs/>
          <w:color w:val="800080"/>
          <w:sz w:val="28"/>
          <w:szCs w:val="28"/>
        </w:rPr>
      </w:pPr>
      <w:r w:rsidRPr="000E638F">
        <w:rPr>
          <w:rFonts w:ascii="BBC Reith Serif Light" w:hAnsi="BBC Reith Serif Light" w:cs="BBC Reith Serif Light"/>
          <w:b/>
          <w:bCs/>
          <w:color w:val="800080"/>
          <w:sz w:val="28"/>
          <w:szCs w:val="28"/>
        </w:rPr>
        <w:t>Supporting Documents</w:t>
      </w:r>
    </w:p>
    <w:p w14:paraId="6161481D" w14:textId="77777777" w:rsidR="003C0AE6" w:rsidRPr="000E638F" w:rsidRDefault="00C555B6" w:rsidP="00D362A8">
      <w:pPr>
        <w:tabs>
          <w:tab w:val="left" w:pos="709"/>
        </w:tabs>
        <w:rPr>
          <w:rFonts w:ascii="BBC Reith Serif Light" w:hAnsi="BBC Reith Serif Light" w:cs="BBC Reith Serif Light"/>
          <w:b/>
          <w:bCs/>
          <w:color w:val="800080"/>
        </w:rPr>
      </w:pPr>
      <w:r w:rsidRPr="000E638F">
        <w:rPr>
          <w:rFonts w:ascii="BBC Reith Serif Light" w:hAnsi="BBC Reith Serif Light" w:cs="BBC Reith Serif Light"/>
          <w:b/>
          <w:bCs/>
          <w:noProof/>
          <w:color w:val="800080"/>
          <w:lang w:eastAsia="en-GB"/>
        </w:rPr>
        <mc:AlternateContent>
          <mc:Choice Requires="wps">
            <w:drawing>
              <wp:anchor distT="0" distB="0" distL="114300" distR="114300" simplePos="0" relativeHeight="251656704" behindDoc="0" locked="0" layoutInCell="1" allowOverlap="1" wp14:anchorId="6F3A3264" wp14:editId="26AC257C">
                <wp:simplePos x="0" y="0"/>
                <wp:positionH relativeFrom="column">
                  <wp:posOffset>0</wp:posOffset>
                </wp:positionH>
                <wp:positionV relativeFrom="paragraph">
                  <wp:posOffset>-7620</wp:posOffset>
                </wp:positionV>
                <wp:extent cx="6172200" cy="0"/>
                <wp:effectExtent l="13970" t="10795" r="5080" b="8255"/>
                <wp:wrapNone/>
                <wp:docPr id="6"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37981" id="Line 26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"/>
            </w:pict>
          </mc:Fallback>
        </mc:AlternateContent>
      </w:r>
    </w:p>
    <w:p w14:paraId="6C18732C" w14:textId="77777777" w:rsidR="009A685D" w:rsidRPr="000E638F" w:rsidRDefault="00294B8B" w:rsidP="00D362A8">
      <w:pPr>
        <w:tabs>
          <w:tab w:val="left" w:pos="709"/>
        </w:tabs>
        <w:rPr>
          <w:rFonts w:ascii="BBC Reith Serif Light" w:hAnsi="BBC Reith Serif Light" w:cs="BBC Reith Serif Light"/>
          <w:b/>
          <w:bCs/>
          <w:color w:val="800080"/>
        </w:rPr>
      </w:pPr>
      <w:r w:rsidRPr="000E638F">
        <w:rPr>
          <w:rFonts w:ascii="BBC Reith Serif Light" w:hAnsi="BBC Reith Serif Light" w:cs="BBC Reith Serif Light"/>
          <w:b/>
          <w:bCs/>
          <w:color w:val="800080"/>
        </w:rPr>
        <w:t xml:space="preserve">Please tick the boxes below to confirm that you have enclosed </w:t>
      </w:r>
      <w:r w:rsidR="00714F29" w:rsidRPr="000E638F">
        <w:rPr>
          <w:rFonts w:ascii="BBC Reith Serif Light" w:hAnsi="BBC Reith Serif Light" w:cs="BBC Reith Serif Light"/>
          <w:b/>
          <w:bCs/>
          <w:color w:val="800080"/>
        </w:rPr>
        <w:t>one copy</w:t>
      </w:r>
      <w:r w:rsidRPr="000E638F">
        <w:rPr>
          <w:rFonts w:ascii="BBC Reith Serif Light" w:hAnsi="BBC Reith Serif Light" w:cs="BBC Reith Serif Light"/>
          <w:b/>
          <w:bCs/>
          <w:color w:val="800080"/>
        </w:rPr>
        <w:t xml:space="preserve"> of t</w:t>
      </w:r>
      <w:r w:rsidR="007072B9" w:rsidRPr="000E638F">
        <w:rPr>
          <w:rFonts w:ascii="BBC Reith Serif Light" w:hAnsi="BBC Reith Serif Light" w:cs="BBC Reith Serif Light"/>
          <w:b/>
          <w:bCs/>
          <w:color w:val="800080"/>
        </w:rPr>
        <w:t>he following documents with</w:t>
      </w:r>
      <w:r w:rsidR="00E5257F" w:rsidRPr="000E638F">
        <w:rPr>
          <w:rFonts w:ascii="BBC Reith Serif Light" w:hAnsi="BBC Reith Serif Light" w:cs="BBC Reith Serif Light"/>
          <w:b/>
          <w:bCs/>
          <w:color w:val="800080"/>
        </w:rPr>
        <w:t xml:space="preserve"> your application form</w:t>
      </w:r>
      <w:r w:rsidRPr="000E638F">
        <w:rPr>
          <w:rFonts w:ascii="BBC Reith Serif Light" w:hAnsi="BBC Reith Serif Light" w:cs="BBC Reith Serif Light"/>
          <w:b/>
          <w:bCs/>
          <w:color w:val="800080"/>
        </w:rPr>
        <w:t>.</w:t>
      </w:r>
    </w:p>
    <w:p w14:paraId="01075BBF" w14:textId="77777777" w:rsidR="00294B8B" w:rsidRPr="000E638F" w:rsidRDefault="00294B8B" w:rsidP="00D362A8">
      <w:pPr>
        <w:tabs>
          <w:tab w:val="left" w:pos="709"/>
        </w:tabs>
        <w:rPr>
          <w:rFonts w:ascii="BBC Reith Serif Light" w:hAnsi="BBC Reith Serif Light" w:cs="BBC Reith Serif Light"/>
          <w:b/>
          <w:bCs/>
          <w:color w:val="800080"/>
        </w:rPr>
      </w:pPr>
    </w:p>
    <w:p w14:paraId="12574C23" w14:textId="77777777" w:rsidR="00294B8B" w:rsidRPr="000E638F" w:rsidRDefault="00E27AF6" w:rsidP="00D362A8">
      <w:pPr>
        <w:tabs>
          <w:tab w:val="left" w:pos="709"/>
        </w:tabs>
        <w:rPr>
          <w:rFonts w:ascii="BBC Reith Serif Light" w:hAnsi="BBC Reith Serif Light" w:cs="BBC Reith Serif Light"/>
          <w:b/>
          <w:bCs/>
        </w:rPr>
      </w:pPr>
      <w:r w:rsidRPr="000E638F">
        <w:rPr>
          <w:rFonts w:ascii="BBC Reith Serif Light" w:hAnsi="BBC Reith Serif Light" w:cs="BBC Reith Serif Light"/>
        </w:rPr>
        <w:fldChar w:fldCharType="begin">
          <w:ffData>
            <w:name w:val="Check45"/>
            <w:enabled/>
            <w:calcOnExit w:val="0"/>
            <w:checkBox>
              <w:sizeAuto/>
              <w:default w:val="0"/>
            </w:checkBox>
          </w:ffData>
        </w:fldChar>
      </w:r>
      <w:r w:rsidRPr="000E638F">
        <w:rPr>
          <w:rFonts w:ascii="BBC Reith Serif Light" w:hAnsi="BBC Reith Serif Light" w:cs="BBC Reith Serif Light"/>
        </w:rPr>
        <w:instrText xml:space="preserve"> FORMCHECKBOX </w:instrText>
      </w:r>
      <w:r w:rsidR="00000000">
        <w:rPr>
          <w:rFonts w:ascii="BBC Reith Serif Light" w:hAnsi="BBC Reith Serif Light" w:cs="BBC Reith Serif Light"/>
        </w:rPr>
      </w:r>
      <w:r w:rsidR="00000000">
        <w:rPr>
          <w:rFonts w:ascii="BBC Reith Serif Light" w:hAnsi="BBC Reith Serif Light" w:cs="BBC Reith Serif Light"/>
        </w:rPr>
        <w:fldChar w:fldCharType="separate"/>
      </w:r>
      <w:r w:rsidRPr="000E638F">
        <w:rPr>
          <w:rFonts w:ascii="BBC Reith Serif Light" w:hAnsi="BBC Reith Serif Light" w:cs="BBC Reith Serif Light"/>
        </w:rPr>
        <w:fldChar w:fldCharType="end"/>
      </w:r>
      <w:r w:rsidRPr="000E638F">
        <w:rPr>
          <w:rFonts w:ascii="BBC Reith Serif Light" w:hAnsi="BBC Reith Serif Light" w:cs="BBC Reith Serif Light"/>
        </w:rPr>
        <w:t xml:space="preserve">    </w:t>
      </w:r>
      <w:r w:rsidR="00E5257F" w:rsidRPr="000E638F">
        <w:rPr>
          <w:rFonts w:ascii="BBC Reith Serif Light" w:hAnsi="BBC Reith Serif Light" w:cs="BBC Reith Serif Light"/>
          <w:b/>
          <w:bCs/>
        </w:rPr>
        <w:t>One</w:t>
      </w:r>
      <w:r w:rsidR="00294B8B" w:rsidRPr="000E638F">
        <w:rPr>
          <w:rFonts w:ascii="BBC Reith Serif Light" w:hAnsi="BBC Reith Serif Light" w:cs="BBC Reith Serif Light"/>
          <w:b/>
          <w:bCs/>
        </w:rPr>
        <w:t xml:space="preserve"> </w:t>
      </w:r>
      <w:r w:rsidR="00714F29" w:rsidRPr="000E638F">
        <w:rPr>
          <w:rFonts w:ascii="BBC Reith Serif Light" w:hAnsi="BBC Reith Serif Light" w:cs="BBC Reith Serif Light"/>
          <w:bCs/>
        </w:rPr>
        <w:t>copy</w:t>
      </w:r>
      <w:r w:rsidR="00294B8B" w:rsidRPr="000E638F">
        <w:rPr>
          <w:rFonts w:ascii="BBC Reith Serif Light" w:hAnsi="BBC Reith Serif Light" w:cs="BBC Reith Serif Light"/>
          <w:bCs/>
        </w:rPr>
        <w:t xml:space="preserve"> of your most recent</w:t>
      </w:r>
      <w:r w:rsidR="00294B8B" w:rsidRPr="000E638F">
        <w:rPr>
          <w:rFonts w:ascii="BBC Reith Serif Light" w:hAnsi="BBC Reith Serif Light" w:cs="BBC Reith Serif Light"/>
          <w:b/>
          <w:bCs/>
        </w:rPr>
        <w:t xml:space="preserve"> Annual Report</w:t>
      </w:r>
    </w:p>
    <w:p w14:paraId="3A109277" w14:textId="77777777" w:rsidR="009A685D" w:rsidRPr="000E638F" w:rsidRDefault="009A685D" w:rsidP="00D362A8">
      <w:pPr>
        <w:tabs>
          <w:tab w:val="left" w:pos="709"/>
        </w:tabs>
        <w:rPr>
          <w:rFonts w:ascii="BBC Reith Serif Light" w:hAnsi="BBC Reith Serif Light" w:cs="BBC Reith Serif Light"/>
          <w:b/>
          <w:bCs/>
          <w:color w:val="800080"/>
          <w:sz w:val="16"/>
          <w:szCs w:val="16"/>
        </w:rPr>
      </w:pPr>
    </w:p>
    <w:p w14:paraId="28CFA39B" w14:textId="77777777" w:rsidR="000538B9" w:rsidRPr="000E638F" w:rsidRDefault="00E27AF6" w:rsidP="00D362A8">
      <w:pPr>
        <w:tabs>
          <w:tab w:val="left" w:pos="540"/>
        </w:tabs>
        <w:ind w:left="540" w:hanging="540"/>
        <w:rPr>
          <w:rFonts w:ascii="BBC Reith Serif Light" w:hAnsi="BBC Reith Serif Light" w:cs="BBC Reith Serif Light"/>
          <w:bCs/>
        </w:rPr>
      </w:pPr>
      <w:r w:rsidRPr="000E638F">
        <w:rPr>
          <w:rFonts w:ascii="BBC Reith Serif Light" w:hAnsi="BBC Reith Serif Light" w:cs="BBC Reith Serif Light"/>
        </w:rPr>
        <w:fldChar w:fldCharType="begin">
          <w:ffData>
            <w:name w:val="Check45"/>
            <w:enabled/>
            <w:calcOnExit w:val="0"/>
            <w:checkBox>
              <w:sizeAuto/>
              <w:default w:val="0"/>
            </w:checkBox>
          </w:ffData>
        </w:fldChar>
      </w:r>
      <w:r w:rsidRPr="000E638F">
        <w:rPr>
          <w:rFonts w:ascii="BBC Reith Serif Light" w:hAnsi="BBC Reith Serif Light" w:cs="BBC Reith Serif Light"/>
        </w:rPr>
        <w:instrText xml:space="preserve"> FORMCHECKBOX </w:instrText>
      </w:r>
      <w:r w:rsidR="00000000">
        <w:rPr>
          <w:rFonts w:ascii="BBC Reith Serif Light" w:hAnsi="BBC Reith Serif Light" w:cs="BBC Reith Serif Light"/>
        </w:rPr>
      </w:r>
      <w:r w:rsidR="00000000">
        <w:rPr>
          <w:rFonts w:ascii="BBC Reith Serif Light" w:hAnsi="BBC Reith Serif Light" w:cs="BBC Reith Serif Light"/>
        </w:rPr>
        <w:fldChar w:fldCharType="separate"/>
      </w:r>
      <w:r w:rsidRPr="000E638F">
        <w:rPr>
          <w:rFonts w:ascii="BBC Reith Serif Light" w:hAnsi="BBC Reith Serif Light" w:cs="BBC Reith Serif Light"/>
        </w:rPr>
        <w:fldChar w:fldCharType="end"/>
      </w:r>
      <w:r w:rsidR="003A43B2" w:rsidRPr="000E638F">
        <w:rPr>
          <w:rFonts w:ascii="BBC Reith Serif Light" w:hAnsi="BBC Reith Serif Light" w:cs="BBC Reith Serif Light"/>
        </w:rPr>
        <w:t xml:space="preserve">   </w:t>
      </w:r>
      <w:r w:rsidR="00714F29" w:rsidRPr="000E638F">
        <w:rPr>
          <w:rFonts w:ascii="BBC Reith Serif Light" w:hAnsi="BBC Reith Serif Light" w:cs="BBC Reith Serif Light"/>
          <w:b/>
          <w:bCs/>
        </w:rPr>
        <w:t>A copy of your</w:t>
      </w:r>
      <w:r w:rsidR="00294B8B" w:rsidRPr="000E638F">
        <w:rPr>
          <w:rFonts w:ascii="BBC Reith Serif Light" w:hAnsi="BBC Reith Serif Light" w:cs="BBC Reith Serif Light"/>
          <w:bCs/>
        </w:rPr>
        <w:t xml:space="preserve"> </w:t>
      </w:r>
      <w:r w:rsidR="00294B8B" w:rsidRPr="000E638F">
        <w:rPr>
          <w:rFonts w:ascii="BBC Reith Serif Light" w:hAnsi="BBC Reith Serif Light" w:cs="BBC Reith Serif Light"/>
          <w:b/>
          <w:bCs/>
        </w:rPr>
        <w:t>audited accounts and balance sheet</w:t>
      </w:r>
      <w:r w:rsidR="00294B8B" w:rsidRPr="000E638F">
        <w:rPr>
          <w:rFonts w:ascii="BBC Reith Serif Light" w:hAnsi="BBC Reith Serif Light" w:cs="BBC Reith Serif Light"/>
          <w:bCs/>
        </w:rPr>
        <w:t>.  If your</w:t>
      </w:r>
      <w:r w:rsidR="00424EFE" w:rsidRPr="000E638F">
        <w:rPr>
          <w:rFonts w:ascii="BBC Reith Serif Light" w:hAnsi="BBC Reith Serif Light" w:cs="BBC Reith Serif Light"/>
          <w:bCs/>
        </w:rPr>
        <w:t xml:space="preserve"> last published accounts are </w:t>
      </w:r>
      <w:r w:rsidR="00424EFE" w:rsidRPr="000E638F">
        <w:rPr>
          <w:rFonts w:ascii="BBC Reith Serif Light" w:hAnsi="BBC Reith Serif Light" w:cs="BBC Reith Serif Light"/>
          <w:b/>
          <w:bCs/>
        </w:rPr>
        <w:t>more than six months old</w:t>
      </w:r>
      <w:r w:rsidR="000538B9" w:rsidRPr="000E638F">
        <w:rPr>
          <w:rFonts w:ascii="BBC Reith Serif Light" w:hAnsi="BBC Reith Serif Light" w:cs="BBC Reith Serif Light"/>
          <w:bCs/>
        </w:rPr>
        <w:t xml:space="preserve"> (this refers to your year end), please also enclose two copies of your latest financial information (e.g. </w:t>
      </w:r>
      <w:r w:rsidR="000538B9" w:rsidRPr="000E638F">
        <w:rPr>
          <w:rFonts w:ascii="BBC Reith Serif Light" w:hAnsi="BBC Reith Serif Light" w:cs="BBC Reith Serif Light"/>
          <w:b/>
          <w:bCs/>
        </w:rPr>
        <w:t>management accounts</w:t>
      </w:r>
      <w:r w:rsidR="000538B9" w:rsidRPr="000E638F">
        <w:rPr>
          <w:rFonts w:ascii="BBC Reith Serif Light" w:hAnsi="BBC Reith Serif Light" w:cs="BBC Reith Serif Light"/>
          <w:bCs/>
        </w:rPr>
        <w:t>) to cover the period from the publication o</w:t>
      </w:r>
      <w:r w:rsidR="00BE43B0" w:rsidRPr="000E638F">
        <w:rPr>
          <w:rFonts w:ascii="BBC Reith Serif Light" w:hAnsi="BBC Reith Serif Light" w:cs="BBC Reith Serif Light"/>
          <w:bCs/>
        </w:rPr>
        <w:t xml:space="preserve">f the accounts to within a six </w:t>
      </w:r>
      <w:r w:rsidR="000538B9" w:rsidRPr="000E638F">
        <w:rPr>
          <w:rFonts w:ascii="BBC Reith Serif Light" w:hAnsi="BBC Reith Serif Light" w:cs="BBC Reith Serif Light"/>
          <w:bCs/>
        </w:rPr>
        <w:t xml:space="preserve">month period </w:t>
      </w:r>
      <w:r w:rsidR="00BE43B0" w:rsidRPr="000E638F">
        <w:rPr>
          <w:rFonts w:ascii="BBC Reith Serif Light" w:hAnsi="BBC Reith Serif Light" w:cs="BBC Reith Serif Light"/>
          <w:bCs/>
        </w:rPr>
        <w:t xml:space="preserve">of the date </w:t>
      </w:r>
      <w:r w:rsidR="000538B9" w:rsidRPr="000E638F">
        <w:rPr>
          <w:rFonts w:ascii="BBC Reith Serif Light" w:hAnsi="BBC Reith Serif Light" w:cs="BBC Reith Serif Light"/>
          <w:bCs/>
        </w:rPr>
        <w:t>of this application.  This information should detail income, expenditure and any significant change in assets or reserves balance sheet and should also be signed by the Chair of Trustees or CEO.</w:t>
      </w:r>
    </w:p>
    <w:p w14:paraId="40C42E4D" w14:textId="77777777" w:rsidR="000538B9" w:rsidRPr="000E638F" w:rsidRDefault="000538B9" w:rsidP="00D362A8">
      <w:pPr>
        <w:tabs>
          <w:tab w:val="left" w:pos="709"/>
        </w:tabs>
        <w:ind w:left="540" w:hanging="540"/>
        <w:rPr>
          <w:rFonts w:ascii="BBC Reith Serif Light" w:hAnsi="BBC Reith Serif Light" w:cs="BBC Reith Serif Light"/>
          <w:bCs/>
          <w:sz w:val="16"/>
          <w:szCs w:val="16"/>
        </w:rPr>
      </w:pPr>
    </w:p>
    <w:p w14:paraId="41311444" w14:textId="77777777" w:rsidR="009A685D" w:rsidRPr="000E638F" w:rsidRDefault="00E27AF6" w:rsidP="00D362A8">
      <w:pPr>
        <w:tabs>
          <w:tab w:val="left" w:pos="540"/>
        </w:tabs>
        <w:ind w:left="540" w:hanging="540"/>
        <w:rPr>
          <w:rFonts w:ascii="BBC Reith Serif Light" w:hAnsi="BBC Reith Serif Light" w:cs="BBC Reith Serif Light"/>
          <w:bCs/>
        </w:rPr>
      </w:pPr>
      <w:r w:rsidRPr="000E638F">
        <w:rPr>
          <w:rFonts w:ascii="BBC Reith Serif Light" w:hAnsi="BBC Reith Serif Light" w:cs="BBC Reith Serif Light"/>
        </w:rPr>
        <w:fldChar w:fldCharType="begin">
          <w:ffData>
            <w:name w:val="Check45"/>
            <w:enabled/>
            <w:calcOnExit w:val="0"/>
            <w:checkBox>
              <w:sizeAuto/>
              <w:default w:val="0"/>
            </w:checkBox>
          </w:ffData>
        </w:fldChar>
      </w:r>
      <w:r w:rsidRPr="000E638F">
        <w:rPr>
          <w:rFonts w:ascii="BBC Reith Serif Light" w:hAnsi="BBC Reith Serif Light" w:cs="BBC Reith Serif Light"/>
        </w:rPr>
        <w:instrText xml:space="preserve"> FORMCHECKBOX </w:instrText>
      </w:r>
      <w:r w:rsidR="00000000">
        <w:rPr>
          <w:rFonts w:ascii="BBC Reith Serif Light" w:hAnsi="BBC Reith Serif Light" w:cs="BBC Reith Serif Light"/>
        </w:rPr>
      </w:r>
      <w:r w:rsidR="00000000">
        <w:rPr>
          <w:rFonts w:ascii="BBC Reith Serif Light" w:hAnsi="BBC Reith Serif Light" w:cs="BBC Reith Serif Light"/>
        </w:rPr>
        <w:fldChar w:fldCharType="separate"/>
      </w:r>
      <w:r w:rsidRPr="000E638F">
        <w:rPr>
          <w:rFonts w:ascii="BBC Reith Serif Light" w:hAnsi="BBC Reith Serif Light" w:cs="BBC Reith Serif Light"/>
        </w:rPr>
        <w:fldChar w:fldCharType="end"/>
      </w:r>
      <w:r w:rsidR="00714F29" w:rsidRPr="000E638F">
        <w:rPr>
          <w:rFonts w:ascii="BBC Reith Serif Light" w:hAnsi="BBC Reith Serif Light" w:cs="BBC Reith Serif Light"/>
        </w:rPr>
        <w:t xml:space="preserve">  </w:t>
      </w:r>
      <w:r w:rsidR="000538B9" w:rsidRPr="000E638F">
        <w:rPr>
          <w:rFonts w:ascii="BBC Reith Serif Light" w:hAnsi="BBC Reith Serif Light" w:cs="BBC Reith Serif Light"/>
          <w:b/>
          <w:bCs/>
        </w:rPr>
        <w:t>Evidence of charitable status:</w:t>
      </w:r>
      <w:r w:rsidR="000538B9" w:rsidRPr="000E638F">
        <w:rPr>
          <w:rFonts w:ascii="BBC Reith Serif Light" w:hAnsi="BBC Reith Serif Light" w:cs="BBC Reith Serif Light"/>
          <w:bCs/>
        </w:rPr>
        <w:t xml:space="preserve"> </w:t>
      </w:r>
      <w:r w:rsidR="00E5257F" w:rsidRPr="000E638F">
        <w:rPr>
          <w:rFonts w:ascii="BBC Reith Serif Light" w:hAnsi="BBC Reith Serif Light" w:cs="BBC Reith Serif Light"/>
          <w:bCs/>
        </w:rPr>
        <w:t>one copy</w:t>
      </w:r>
      <w:r w:rsidR="000538B9" w:rsidRPr="000E638F">
        <w:rPr>
          <w:rFonts w:ascii="BBC Reith Serif Light" w:hAnsi="BBC Reith Serif Light" w:cs="BBC Reith Serif Light"/>
          <w:bCs/>
        </w:rPr>
        <w:t xml:space="preserve"> of Certificate of Registration with the Charity Commission (or print-out from the Charity Commission’s website) or other appropriate body (e.g. the Registrar of Friendly Societies).</w:t>
      </w:r>
    </w:p>
    <w:p w14:paraId="12E35BCF" w14:textId="77777777" w:rsidR="000538B9" w:rsidRPr="000E638F" w:rsidRDefault="000538B9" w:rsidP="00D362A8">
      <w:pPr>
        <w:tabs>
          <w:tab w:val="left" w:pos="709"/>
        </w:tabs>
        <w:ind w:left="540" w:hanging="540"/>
        <w:rPr>
          <w:rFonts w:ascii="BBC Reith Serif Light" w:hAnsi="BBC Reith Serif Light" w:cs="BBC Reith Serif Light"/>
          <w:bCs/>
          <w:sz w:val="16"/>
          <w:szCs w:val="16"/>
        </w:rPr>
      </w:pPr>
    </w:p>
    <w:p w14:paraId="3745C547" w14:textId="77777777" w:rsidR="000538B9" w:rsidRPr="000E638F" w:rsidRDefault="000538B9" w:rsidP="00D362A8">
      <w:pPr>
        <w:tabs>
          <w:tab w:val="left" w:pos="709"/>
        </w:tabs>
        <w:ind w:left="540" w:hanging="540"/>
        <w:rPr>
          <w:rFonts w:ascii="BBC Reith Serif Light" w:hAnsi="BBC Reith Serif Light" w:cs="BBC Reith Serif Light"/>
          <w:bCs/>
          <w:sz w:val="16"/>
          <w:szCs w:val="16"/>
        </w:rPr>
      </w:pPr>
    </w:p>
    <w:p w14:paraId="0AAE0DA9" w14:textId="77777777" w:rsidR="009A685D" w:rsidRPr="000E638F" w:rsidRDefault="00E27AF6" w:rsidP="00D362A8">
      <w:pPr>
        <w:tabs>
          <w:tab w:val="left" w:pos="709"/>
        </w:tabs>
        <w:rPr>
          <w:rFonts w:ascii="BBC Reith Serif Light" w:hAnsi="BBC Reith Serif Light" w:cs="BBC Reith Serif Light"/>
          <w:bCs/>
        </w:rPr>
      </w:pPr>
      <w:r w:rsidRPr="000E638F">
        <w:rPr>
          <w:rFonts w:ascii="BBC Reith Serif Light" w:hAnsi="BBC Reith Serif Light" w:cs="BBC Reith Serif Light"/>
        </w:rPr>
        <w:fldChar w:fldCharType="begin">
          <w:ffData>
            <w:name w:val="Check45"/>
            <w:enabled/>
            <w:calcOnExit w:val="0"/>
            <w:checkBox>
              <w:sizeAuto/>
              <w:default w:val="0"/>
            </w:checkBox>
          </w:ffData>
        </w:fldChar>
      </w:r>
      <w:r w:rsidRPr="000E638F">
        <w:rPr>
          <w:rFonts w:ascii="BBC Reith Serif Light" w:hAnsi="BBC Reith Serif Light" w:cs="BBC Reith Serif Light"/>
        </w:rPr>
        <w:instrText xml:space="preserve"> FORMCHECKBOX </w:instrText>
      </w:r>
      <w:r w:rsidR="00000000">
        <w:rPr>
          <w:rFonts w:ascii="BBC Reith Serif Light" w:hAnsi="BBC Reith Serif Light" w:cs="BBC Reith Serif Light"/>
        </w:rPr>
      </w:r>
      <w:r w:rsidR="00000000">
        <w:rPr>
          <w:rFonts w:ascii="BBC Reith Serif Light" w:hAnsi="BBC Reith Serif Light" w:cs="BBC Reith Serif Light"/>
        </w:rPr>
        <w:fldChar w:fldCharType="separate"/>
      </w:r>
      <w:r w:rsidRPr="000E638F">
        <w:rPr>
          <w:rFonts w:ascii="BBC Reith Serif Light" w:hAnsi="BBC Reith Serif Light" w:cs="BBC Reith Serif Light"/>
        </w:rPr>
        <w:fldChar w:fldCharType="end"/>
      </w:r>
      <w:r w:rsidRPr="000E638F">
        <w:rPr>
          <w:rFonts w:ascii="BBC Reith Serif Light" w:hAnsi="BBC Reith Serif Light" w:cs="BBC Reith Serif Light"/>
        </w:rPr>
        <w:t xml:space="preserve">     </w:t>
      </w:r>
      <w:r w:rsidR="000538B9" w:rsidRPr="000E638F">
        <w:rPr>
          <w:rFonts w:ascii="BBC Reith Serif Light" w:hAnsi="BBC Reith Serif Light" w:cs="BBC Reith Serif Light"/>
          <w:bCs/>
        </w:rPr>
        <w:t xml:space="preserve">Is a </w:t>
      </w:r>
      <w:r w:rsidR="000538B9" w:rsidRPr="000E638F">
        <w:rPr>
          <w:rFonts w:ascii="BBC Reith Serif Light" w:hAnsi="BBC Reith Serif Light" w:cs="BBC Reith Serif Light"/>
          <w:b/>
          <w:bCs/>
        </w:rPr>
        <w:t>child protection policy</w:t>
      </w:r>
      <w:r w:rsidR="000538B9" w:rsidRPr="000E638F">
        <w:rPr>
          <w:rFonts w:ascii="BBC Reith Serif Light" w:hAnsi="BBC Reith Serif Light" w:cs="BBC Reith Serif Light"/>
          <w:bCs/>
        </w:rPr>
        <w:t xml:space="preserve"> relevant to your work (please circle):    YES   /    NO</w:t>
      </w:r>
    </w:p>
    <w:p w14:paraId="524ED034" w14:textId="77777777" w:rsidR="000538B9" w:rsidRPr="000E638F" w:rsidRDefault="000538B9" w:rsidP="00D362A8">
      <w:pPr>
        <w:tabs>
          <w:tab w:val="left" w:pos="709"/>
        </w:tabs>
        <w:ind w:left="540" w:hanging="540"/>
        <w:rPr>
          <w:rFonts w:ascii="BBC Reith Serif Light" w:hAnsi="BBC Reith Serif Light" w:cs="BBC Reith Serif Light"/>
          <w:bCs/>
          <w:spacing w:val="-6"/>
        </w:rPr>
      </w:pPr>
      <w:r w:rsidRPr="000E638F">
        <w:rPr>
          <w:rFonts w:ascii="BBC Reith Serif Light" w:hAnsi="BBC Reith Serif Light" w:cs="BBC Reith Serif Light"/>
          <w:bCs/>
        </w:rPr>
        <w:tab/>
      </w:r>
      <w:r w:rsidRPr="000E638F">
        <w:rPr>
          <w:rFonts w:ascii="BBC Reith Serif Light" w:hAnsi="BBC Reith Serif Light" w:cs="BBC Reith Serif Light"/>
          <w:bCs/>
          <w:spacing w:val="-6"/>
        </w:rPr>
        <w:t xml:space="preserve">If YES, please enclose </w:t>
      </w:r>
      <w:r w:rsidR="00E5257F" w:rsidRPr="000E638F">
        <w:rPr>
          <w:rFonts w:ascii="BBC Reith Serif Light" w:hAnsi="BBC Reith Serif Light" w:cs="BBC Reith Serif Light"/>
          <w:b/>
          <w:bCs/>
          <w:spacing w:val="-6"/>
        </w:rPr>
        <w:t>one</w:t>
      </w:r>
      <w:r w:rsidR="00E5257F" w:rsidRPr="000E638F">
        <w:rPr>
          <w:rFonts w:ascii="BBC Reith Serif Light" w:hAnsi="BBC Reith Serif Light" w:cs="BBC Reith Serif Light"/>
          <w:bCs/>
          <w:spacing w:val="-6"/>
        </w:rPr>
        <w:t xml:space="preserve"> copy</w:t>
      </w:r>
      <w:r w:rsidRPr="000E638F">
        <w:rPr>
          <w:rFonts w:ascii="BBC Reith Serif Light" w:hAnsi="BBC Reith Serif Light" w:cs="BBC Reith Serif Light"/>
          <w:bCs/>
          <w:spacing w:val="-6"/>
        </w:rPr>
        <w:t xml:space="preserve"> of your </w:t>
      </w:r>
      <w:r w:rsidRPr="000E638F">
        <w:rPr>
          <w:rFonts w:ascii="BBC Reith Serif Light" w:hAnsi="BBC Reith Serif Light" w:cs="BBC Reith Serif Light"/>
          <w:b/>
          <w:bCs/>
          <w:spacing w:val="-6"/>
        </w:rPr>
        <w:t>child protection policy</w:t>
      </w:r>
      <w:r w:rsidRPr="000E638F">
        <w:rPr>
          <w:rFonts w:ascii="BBC Reith Serif Light" w:hAnsi="BBC Reith Serif Light" w:cs="BBC Reith Serif Light"/>
          <w:bCs/>
          <w:spacing w:val="-6"/>
        </w:rPr>
        <w:t>.</w:t>
      </w:r>
      <w:r w:rsidR="00767206" w:rsidRPr="000E638F">
        <w:rPr>
          <w:rFonts w:ascii="BBC Reith Serif Light" w:hAnsi="BBC Reith Serif Light" w:cs="BBC Reith Serif Light"/>
          <w:bCs/>
          <w:spacing w:val="-6"/>
        </w:rPr>
        <w:t xml:space="preserve">  If YES, but you do not have a policy in place, please detail on a separate sheet of paper the steps you are taking to develop a policy.</w:t>
      </w:r>
    </w:p>
    <w:p w14:paraId="3496437E" w14:textId="77777777" w:rsidR="00767206" w:rsidRPr="000E638F" w:rsidRDefault="00767206" w:rsidP="00D362A8">
      <w:pPr>
        <w:tabs>
          <w:tab w:val="left" w:pos="709"/>
        </w:tabs>
        <w:ind w:left="540" w:hanging="540"/>
        <w:rPr>
          <w:rFonts w:ascii="BBC Reith Serif Light" w:hAnsi="BBC Reith Serif Light" w:cs="BBC Reith Serif Light"/>
          <w:bCs/>
          <w:sz w:val="16"/>
          <w:szCs w:val="16"/>
        </w:rPr>
      </w:pPr>
    </w:p>
    <w:p w14:paraId="03A80222" w14:textId="77777777" w:rsidR="00767206" w:rsidRPr="000E638F" w:rsidRDefault="00E27AF6" w:rsidP="00D362A8">
      <w:pPr>
        <w:tabs>
          <w:tab w:val="left" w:pos="709"/>
        </w:tabs>
        <w:ind w:left="540" w:hanging="540"/>
        <w:rPr>
          <w:rFonts w:ascii="BBC Reith Serif Light" w:hAnsi="BBC Reith Serif Light" w:cs="BBC Reith Serif Light"/>
          <w:bCs/>
        </w:rPr>
      </w:pPr>
      <w:r w:rsidRPr="000E638F">
        <w:rPr>
          <w:rFonts w:ascii="BBC Reith Serif Light" w:hAnsi="BBC Reith Serif Light" w:cs="BBC Reith Serif Light"/>
        </w:rPr>
        <w:fldChar w:fldCharType="begin">
          <w:ffData>
            <w:name w:val="Check45"/>
            <w:enabled/>
            <w:calcOnExit w:val="0"/>
            <w:checkBox>
              <w:sizeAuto/>
              <w:default w:val="0"/>
            </w:checkBox>
          </w:ffData>
        </w:fldChar>
      </w:r>
      <w:r w:rsidRPr="000E638F">
        <w:rPr>
          <w:rFonts w:ascii="BBC Reith Serif Light" w:hAnsi="BBC Reith Serif Light" w:cs="BBC Reith Serif Light"/>
        </w:rPr>
        <w:instrText xml:space="preserve"> FORMCHECKBOX </w:instrText>
      </w:r>
      <w:r w:rsidR="00000000">
        <w:rPr>
          <w:rFonts w:ascii="BBC Reith Serif Light" w:hAnsi="BBC Reith Serif Light" w:cs="BBC Reith Serif Light"/>
        </w:rPr>
      </w:r>
      <w:r w:rsidR="00000000">
        <w:rPr>
          <w:rFonts w:ascii="BBC Reith Serif Light" w:hAnsi="BBC Reith Serif Light" w:cs="BBC Reith Serif Light"/>
        </w:rPr>
        <w:fldChar w:fldCharType="separate"/>
      </w:r>
      <w:r w:rsidRPr="000E638F">
        <w:rPr>
          <w:rFonts w:ascii="BBC Reith Serif Light" w:hAnsi="BBC Reith Serif Light" w:cs="BBC Reith Serif Light"/>
        </w:rPr>
        <w:fldChar w:fldCharType="end"/>
      </w:r>
      <w:r w:rsidRPr="000E638F">
        <w:rPr>
          <w:rFonts w:ascii="BBC Reith Serif Light" w:hAnsi="BBC Reith Serif Light" w:cs="BBC Reith Serif Light"/>
        </w:rPr>
        <w:t xml:space="preserve">    </w:t>
      </w:r>
      <w:r w:rsidR="00714F29" w:rsidRPr="000E638F">
        <w:rPr>
          <w:rFonts w:ascii="BBC Reith Serif Light" w:hAnsi="BBC Reith Serif Light" w:cs="BBC Reith Serif Light"/>
          <w:b/>
          <w:bCs/>
        </w:rPr>
        <w:t>One copy</w:t>
      </w:r>
      <w:r w:rsidR="00767206" w:rsidRPr="000E638F">
        <w:rPr>
          <w:rFonts w:ascii="BBC Reith Serif Light" w:hAnsi="BBC Reith Serif Light" w:cs="BBC Reith Serif Light"/>
          <w:bCs/>
        </w:rPr>
        <w:t xml:space="preserve"> of your </w:t>
      </w:r>
      <w:r w:rsidR="00472E96" w:rsidRPr="000E638F">
        <w:rPr>
          <w:rFonts w:ascii="BBC Reith Serif Light" w:hAnsi="BBC Reith Serif Light" w:cs="BBC Reith Serif Light"/>
          <w:b/>
          <w:bCs/>
        </w:rPr>
        <w:t>D</w:t>
      </w:r>
      <w:r w:rsidR="00767206" w:rsidRPr="000E638F">
        <w:rPr>
          <w:rFonts w:ascii="BBC Reith Serif Light" w:hAnsi="BBC Reith Serif Light" w:cs="BBC Reith Serif Light"/>
          <w:b/>
          <w:bCs/>
        </w:rPr>
        <w:t xml:space="preserve">ata </w:t>
      </w:r>
      <w:r w:rsidR="00472E96" w:rsidRPr="000E638F">
        <w:rPr>
          <w:rFonts w:ascii="BBC Reith Serif Light" w:hAnsi="BBC Reith Serif Light" w:cs="BBC Reith Serif Light"/>
          <w:b/>
          <w:bCs/>
        </w:rPr>
        <w:t>Protection P</w:t>
      </w:r>
      <w:r w:rsidR="00767206" w:rsidRPr="000E638F">
        <w:rPr>
          <w:rFonts w:ascii="BBC Reith Serif Light" w:hAnsi="BBC Reith Serif Light" w:cs="BBC Reith Serif Light"/>
          <w:b/>
          <w:bCs/>
        </w:rPr>
        <w:t>olicy</w:t>
      </w:r>
      <w:r w:rsidR="007072B9" w:rsidRPr="000E638F">
        <w:rPr>
          <w:rFonts w:ascii="BBC Reith Serif Light" w:hAnsi="BBC Reith Serif Light" w:cs="BBC Reith Serif Light"/>
          <w:bCs/>
        </w:rPr>
        <w:t xml:space="preserve"> </w:t>
      </w:r>
      <w:r w:rsidR="009837AD" w:rsidRPr="000E638F">
        <w:rPr>
          <w:rFonts w:ascii="BBC Reith Serif Light" w:hAnsi="BBC Reith Serif Light" w:cs="BBC Reith Serif Light"/>
          <w:bCs/>
        </w:rPr>
        <w:t>(this is to protect donor information)</w:t>
      </w:r>
      <w:r w:rsidR="008A27D5" w:rsidRPr="000E638F">
        <w:rPr>
          <w:rFonts w:ascii="BBC Reith Serif Light" w:hAnsi="BBC Reith Serif Light" w:cs="BBC Reith Serif Light"/>
          <w:bCs/>
        </w:rPr>
        <w:t>. To include details of the policies and procedures that you have in place to fulfil GDPR requirements.</w:t>
      </w:r>
    </w:p>
    <w:p w14:paraId="14D25410" w14:textId="77777777" w:rsidR="007D3A01" w:rsidRPr="000E638F" w:rsidRDefault="007D3A01" w:rsidP="007E6DDF">
      <w:pPr>
        <w:tabs>
          <w:tab w:val="left" w:pos="709"/>
        </w:tabs>
        <w:rPr>
          <w:rFonts w:ascii="BBC Reith Serif Light" w:hAnsi="BBC Reith Serif Light" w:cs="BBC Reith Serif Light"/>
          <w:b/>
          <w:bCs/>
          <w:color w:val="800080"/>
        </w:rPr>
      </w:pPr>
    </w:p>
    <w:p w14:paraId="63EF96B1" w14:textId="77777777" w:rsidR="00F37AF9" w:rsidRPr="000E638F" w:rsidRDefault="00F37AF9" w:rsidP="00D362A8">
      <w:pPr>
        <w:tabs>
          <w:tab w:val="left" w:pos="709"/>
        </w:tabs>
        <w:ind w:left="540" w:hanging="540"/>
        <w:rPr>
          <w:rFonts w:ascii="BBC Reith Serif Light" w:hAnsi="BBC Reith Serif Light" w:cs="BBC Reith Serif Light"/>
          <w:b/>
          <w:bCs/>
          <w:color w:val="800080"/>
        </w:rPr>
      </w:pPr>
      <w:r w:rsidRPr="000E638F">
        <w:rPr>
          <w:rFonts w:ascii="BBC Reith Serif Light" w:hAnsi="BBC Reith Serif Light" w:cs="BBC Reith Serif Light"/>
          <w:b/>
          <w:bCs/>
          <w:color w:val="800080"/>
        </w:rPr>
        <w:t>For international char</w:t>
      </w:r>
      <w:r w:rsidR="00472E96" w:rsidRPr="000E638F">
        <w:rPr>
          <w:rFonts w:ascii="BBC Reith Serif Light" w:hAnsi="BBC Reith Serif Light" w:cs="BBC Reith Serif Light"/>
          <w:b/>
          <w:bCs/>
          <w:color w:val="800080"/>
        </w:rPr>
        <w:t xml:space="preserve">ities only - </w:t>
      </w:r>
      <w:r w:rsidRPr="000E638F">
        <w:rPr>
          <w:rFonts w:ascii="BBC Reith Serif Light" w:hAnsi="BBC Reith Serif Light" w:cs="BBC Reith Serif Light"/>
          <w:b/>
          <w:bCs/>
          <w:color w:val="800080"/>
        </w:rPr>
        <w:t xml:space="preserve"> </w:t>
      </w:r>
      <w:r w:rsidR="00472E96" w:rsidRPr="000E638F">
        <w:rPr>
          <w:rFonts w:ascii="BBC Reith Serif Light" w:hAnsi="BBC Reith Serif Light" w:cs="BBC Reith Serif Light"/>
          <w:b/>
          <w:bCs/>
          <w:color w:val="800080"/>
        </w:rPr>
        <w:t>is your organisation a signatory</w:t>
      </w:r>
      <w:r w:rsidRPr="000E638F">
        <w:rPr>
          <w:rFonts w:ascii="BBC Reith Serif Light" w:hAnsi="BBC Reith Serif Light" w:cs="BBC Reith Serif Light"/>
          <w:b/>
          <w:bCs/>
          <w:color w:val="800080"/>
        </w:rPr>
        <w:t xml:space="preserve"> to</w:t>
      </w:r>
      <w:r w:rsidR="00472E96" w:rsidRPr="000E638F">
        <w:rPr>
          <w:rFonts w:ascii="BBC Reith Serif Light" w:hAnsi="BBC Reith Serif Light" w:cs="BBC Reith Serif Light"/>
          <w:b/>
          <w:bCs/>
          <w:color w:val="800080"/>
        </w:rPr>
        <w:t>:</w:t>
      </w:r>
    </w:p>
    <w:p w14:paraId="7974FCEF" w14:textId="77777777" w:rsidR="00F37AF9" w:rsidRPr="000E638F" w:rsidRDefault="00F37AF9" w:rsidP="00D362A8">
      <w:pPr>
        <w:tabs>
          <w:tab w:val="left" w:pos="709"/>
        </w:tabs>
        <w:ind w:left="540" w:hanging="540"/>
        <w:rPr>
          <w:rFonts w:ascii="BBC Reith Serif Light" w:hAnsi="BBC Reith Serif Light" w:cs="BBC Reith Serif Light"/>
          <w:b/>
          <w:bCs/>
          <w:color w:val="800080"/>
          <w:sz w:val="8"/>
          <w:szCs w:val="8"/>
        </w:rPr>
      </w:pPr>
      <w:r w:rsidRPr="000E638F">
        <w:rPr>
          <w:rFonts w:ascii="BBC Reith Serif Light" w:hAnsi="BBC Reith Serif Light" w:cs="BBC Reith Serif Light"/>
          <w:b/>
          <w:bCs/>
          <w:color w:val="800080"/>
        </w:rPr>
        <w:tab/>
      </w:r>
    </w:p>
    <w:p w14:paraId="1818479A" w14:textId="77777777" w:rsidR="00F37AF9" w:rsidRPr="000E638F" w:rsidRDefault="00250240" w:rsidP="00D362A8">
      <w:pPr>
        <w:numPr>
          <w:ilvl w:val="0"/>
          <w:numId w:val="23"/>
        </w:numPr>
        <w:tabs>
          <w:tab w:val="clear" w:pos="1260"/>
          <w:tab w:val="left" w:pos="540"/>
          <w:tab w:val="num" w:pos="2160"/>
        </w:tabs>
        <w:ind w:hanging="1260"/>
        <w:rPr>
          <w:rFonts w:ascii="BBC Reith Serif Light" w:hAnsi="BBC Reith Serif Light" w:cs="BBC Reith Serif Light"/>
          <w:b/>
          <w:bCs/>
          <w:color w:val="FF0000"/>
        </w:rPr>
      </w:pPr>
      <w:r w:rsidRPr="000E638F">
        <w:rPr>
          <w:rFonts w:ascii="BBC Reith Serif Light" w:hAnsi="BBC Reith Serif Light" w:cs="BBC Reith Serif Light"/>
          <w:b/>
          <w:bCs/>
        </w:rPr>
        <w:t>Sphere</w:t>
      </w:r>
      <w:r w:rsidRPr="000E638F">
        <w:rPr>
          <w:rFonts w:ascii="BBC Reith Serif Light" w:hAnsi="BBC Reith Serif Light" w:cs="BBC Reith Serif Light"/>
          <w:b/>
          <w:bCs/>
        </w:rPr>
        <w:tab/>
      </w:r>
      <w:r w:rsidR="00F37AF9" w:rsidRPr="000E638F">
        <w:rPr>
          <w:rFonts w:ascii="BBC Reith Serif Light" w:hAnsi="BBC Reith Serif Light" w:cs="BBC Reith Serif Light"/>
          <w:b/>
          <w:bCs/>
        </w:rPr>
        <w:t>YES  /   NO</w:t>
      </w:r>
      <w:r w:rsidR="00714F29" w:rsidRPr="000E638F">
        <w:rPr>
          <w:rFonts w:ascii="BBC Reith Serif Light" w:hAnsi="BBC Reith Serif Light" w:cs="BBC Reith Serif Light"/>
          <w:b/>
          <w:bCs/>
        </w:rPr>
        <w:t xml:space="preserve">   </w:t>
      </w:r>
    </w:p>
    <w:p w14:paraId="767F8C46" w14:textId="77777777" w:rsidR="00F37AF9" w:rsidRPr="000E638F" w:rsidRDefault="00F37AF9" w:rsidP="00D362A8">
      <w:pPr>
        <w:tabs>
          <w:tab w:val="left" w:pos="540"/>
          <w:tab w:val="num" w:pos="2160"/>
        </w:tabs>
        <w:ind w:hanging="1260"/>
        <w:rPr>
          <w:rFonts w:ascii="BBC Reith Serif Light" w:hAnsi="BBC Reith Serif Light" w:cs="BBC Reith Serif Light"/>
          <w:b/>
          <w:bCs/>
          <w:sz w:val="8"/>
          <w:szCs w:val="8"/>
        </w:rPr>
      </w:pPr>
    </w:p>
    <w:p w14:paraId="16355584" w14:textId="77777777" w:rsidR="00F37AF9" w:rsidRPr="000E638F" w:rsidRDefault="00F37AF9" w:rsidP="00D362A8">
      <w:pPr>
        <w:numPr>
          <w:ilvl w:val="0"/>
          <w:numId w:val="23"/>
        </w:numPr>
        <w:tabs>
          <w:tab w:val="clear" w:pos="1260"/>
          <w:tab w:val="left" w:pos="540"/>
          <w:tab w:val="num" w:pos="2160"/>
        </w:tabs>
        <w:ind w:hanging="1260"/>
        <w:rPr>
          <w:rFonts w:ascii="BBC Reith Serif Light" w:hAnsi="BBC Reith Serif Light" w:cs="BBC Reith Serif Light"/>
          <w:b/>
          <w:bCs/>
        </w:rPr>
      </w:pPr>
      <w:r w:rsidRPr="000E638F">
        <w:rPr>
          <w:rFonts w:ascii="BBC Reith Serif Light" w:hAnsi="BBC Reith Serif Light" w:cs="BBC Reith Serif Light"/>
          <w:b/>
          <w:bCs/>
        </w:rPr>
        <w:t>People in Aid</w:t>
      </w:r>
      <w:r w:rsidRPr="000E638F">
        <w:rPr>
          <w:rFonts w:ascii="BBC Reith Serif Light" w:hAnsi="BBC Reith Serif Light" w:cs="BBC Reith Serif Light"/>
          <w:b/>
          <w:bCs/>
        </w:rPr>
        <w:tab/>
        <w:t>YES   /   NO</w:t>
      </w:r>
    </w:p>
    <w:p w14:paraId="171E54A4" w14:textId="77777777" w:rsidR="00F37AF9" w:rsidRPr="000E638F" w:rsidRDefault="00F37AF9" w:rsidP="00D362A8">
      <w:pPr>
        <w:tabs>
          <w:tab w:val="left" w:pos="540"/>
          <w:tab w:val="num" w:pos="2160"/>
        </w:tabs>
        <w:ind w:hanging="1260"/>
        <w:rPr>
          <w:rFonts w:ascii="BBC Reith Serif Light" w:hAnsi="BBC Reith Serif Light" w:cs="BBC Reith Serif Light"/>
          <w:color w:val="000000"/>
        </w:rPr>
      </w:pPr>
    </w:p>
    <w:p w14:paraId="077C27DC" w14:textId="4BA109F7" w:rsidR="00FD1C62" w:rsidRDefault="00FD1C62" w:rsidP="00D362A8">
      <w:pPr>
        <w:rPr>
          <w:rFonts w:ascii="BBC Reith Serif Light" w:hAnsi="BBC Reith Serif Light" w:cs="BBC Reith Serif Light"/>
          <w:color w:val="000000"/>
        </w:rPr>
      </w:pPr>
    </w:p>
    <w:p w14:paraId="7C08183A" w14:textId="5D965E8E" w:rsidR="007E6DDF" w:rsidRDefault="007E6DDF" w:rsidP="00D362A8">
      <w:pPr>
        <w:rPr>
          <w:rFonts w:ascii="BBC Reith Serif Light" w:hAnsi="BBC Reith Serif Light" w:cs="BBC Reith Serif Light"/>
          <w:color w:val="000000"/>
        </w:rPr>
      </w:pPr>
    </w:p>
    <w:p w14:paraId="6CB66698" w14:textId="77777777" w:rsidR="007E6DDF" w:rsidRDefault="007E6DDF" w:rsidP="00D362A8">
      <w:pPr>
        <w:rPr>
          <w:rFonts w:ascii="BBC Reith Serif Light" w:hAnsi="BBC Reith Serif Light" w:cs="BBC Reith Serif Light"/>
          <w:color w:val="000000"/>
        </w:rPr>
      </w:pPr>
    </w:p>
    <w:p w14:paraId="66B0BDD3" w14:textId="77777777" w:rsidR="00F37AF9" w:rsidRPr="000E638F" w:rsidRDefault="006133E1" w:rsidP="00D362A8">
      <w:pPr>
        <w:numPr>
          <w:ilvl w:val="0"/>
          <w:numId w:val="21"/>
        </w:numPr>
        <w:rPr>
          <w:rFonts w:ascii="BBC Reith Serif Light" w:hAnsi="BBC Reith Serif Light" w:cs="BBC Reith Serif Light"/>
          <w:b/>
          <w:color w:val="800080"/>
          <w:sz w:val="28"/>
          <w:szCs w:val="28"/>
        </w:rPr>
      </w:pPr>
      <w:r w:rsidRPr="000E638F">
        <w:rPr>
          <w:rFonts w:ascii="BBC Reith Serif Light" w:hAnsi="BBC Reith Serif Light" w:cs="BBC Reith Serif Light"/>
          <w:b/>
          <w:color w:val="800080"/>
          <w:sz w:val="28"/>
          <w:szCs w:val="28"/>
        </w:rPr>
        <w:t xml:space="preserve">Declaration </w:t>
      </w:r>
    </w:p>
    <w:p w14:paraId="256F3A38" w14:textId="77777777" w:rsidR="00F37AF9" w:rsidRPr="000E638F" w:rsidRDefault="00C555B6" w:rsidP="00D362A8">
      <w:pPr>
        <w:rPr>
          <w:rFonts w:ascii="BBC Reith Serif Light" w:hAnsi="BBC Reith Serif Light" w:cs="BBC Reith Serif Light"/>
          <w:color w:val="800080"/>
        </w:rPr>
      </w:pPr>
      <w:r w:rsidRPr="000E638F">
        <w:rPr>
          <w:rFonts w:ascii="BBC Reith Serif Light" w:hAnsi="BBC Reith Serif Light" w:cs="BBC Reith Serif Light"/>
          <w:noProof/>
          <w:color w:val="800080"/>
          <w:lang w:eastAsia="en-GB"/>
        </w:rPr>
        <mc:AlternateContent>
          <mc:Choice Requires="wps">
            <w:drawing>
              <wp:anchor distT="0" distB="0" distL="114300" distR="114300" simplePos="0" relativeHeight="251657728" behindDoc="0" locked="0" layoutInCell="1" allowOverlap="1" wp14:anchorId="3526C2F7" wp14:editId="2B124B0F">
                <wp:simplePos x="0" y="0"/>
                <wp:positionH relativeFrom="column">
                  <wp:posOffset>0</wp:posOffset>
                </wp:positionH>
                <wp:positionV relativeFrom="paragraph">
                  <wp:posOffset>45720</wp:posOffset>
                </wp:positionV>
                <wp:extent cx="6057900" cy="0"/>
                <wp:effectExtent l="13970" t="5715" r="5080" b="13335"/>
                <wp:wrapNone/>
                <wp:docPr id="5"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B3585" id="Line 27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7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"/>
            </w:pict>
          </mc:Fallback>
        </mc:AlternateContent>
      </w:r>
    </w:p>
    <w:p w14:paraId="371945C5" w14:textId="77777777" w:rsidR="006133E1" w:rsidRPr="000E638F" w:rsidRDefault="006133E1" w:rsidP="00D362A8">
      <w:pPr>
        <w:rPr>
          <w:rFonts w:ascii="BBC Reith Serif Light" w:hAnsi="BBC Reith Serif Light" w:cs="BBC Reith Serif Light"/>
          <w:color w:val="000000"/>
        </w:rPr>
      </w:pPr>
      <w:r w:rsidRPr="000E638F">
        <w:rPr>
          <w:rFonts w:ascii="BBC Reith Serif Light" w:hAnsi="BBC Reith Serif Light" w:cs="BBC Reith Serif Light"/>
          <w:b/>
          <w:color w:val="000000"/>
          <w:sz w:val="28"/>
          <w:szCs w:val="28"/>
        </w:rPr>
        <w:t>Eligibility for a BBC Broadcast Appeal</w:t>
      </w:r>
      <w:r w:rsidRPr="000E638F">
        <w:rPr>
          <w:rFonts w:ascii="BBC Reith Serif Light" w:hAnsi="BBC Reith Serif Light" w:cs="BBC Reith Serif Light"/>
          <w:color w:val="000000"/>
        </w:rPr>
        <w:t xml:space="preserve"> </w:t>
      </w:r>
    </w:p>
    <w:p w14:paraId="5F965EB9" w14:textId="77777777" w:rsidR="006133E1" w:rsidRPr="000E638F" w:rsidRDefault="006133E1" w:rsidP="00D362A8">
      <w:pPr>
        <w:rPr>
          <w:rFonts w:ascii="BBC Reith Serif Light" w:hAnsi="BBC Reith Serif Light" w:cs="BBC Reith Serif Light"/>
          <w:color w:val="000000"/>
        </w:rPr>
      </w:pPr>
    </w:p>
    <w:p w14:paraId="26BCB5FA" w14:textId="77777777" w:rsidR="00F37AF9" w:rsidRPr="000E638F" w:rsidRDefault="00F37AF9" w:rsidP="00D362A8">
      <w:pPr>
        <w:rPr>
          <w:rFonts w:ascii="BBC Reith Serif Light" w:hAnsi="BBC Reith Serif Light" w:cs="BBC Reith Serif Light"/>
        </w:rPr>
      </w:pPr>
      <w:r w:rsidRPr="000E638F">
        <w:rPr>
          <w:rFonts w:ascii="BBC Reith Serif Light" w:hAnsi="BBC Reith Serif Light" w:cs="BBC Reith Serif Light"/>
        </w:rPr>
        <w:t xml:space="preserve">The named signatory (see section 1) is asked to confirm that your organisation </w:t>
      </w:r>
      <w:r w:rsidR="005E04D5" w:rsidRPr="000E638F">
        <w:rPr>
          <w:rFonts w:ascii="BBC Reith Serif Light" w:hAnsi="BBC Reith Serif Light" w:cs="BBC Reith Serif Light"/>
        </w:rPr>
        <w:t>is eligible to apply for a BBC Broadcast A</w:t>
      </w:r>
      <w:r w:rsidRPr="000E638F">
        <w:rPr>
          <w:rFonts w:ascii="BBC Reith Serif Light" w:hAnsi="BBC Reith Serif Light" w:cs="BBC Reith Serif Light"/>
        </w:rPr>
        <w:t>ppe</w:t>
      </w:r>
      <w:r w:rsidR="005C44F5" w:rsidRPr="000E638F">
        <w:rPr>
          <w:rFonts w:ascii="BBC Reith Serif Light" w:hAnsi="BBC Reith Serif Light" w:cs="BBC Reith Serif Light"/>
        </w:rPr>
        <w:t xml:space="preserve">al.  Please read </w:t>
      </w:r>
      <w:r w:rsidR="005C44F5" w:rsidRPr="000E638F">
        <w:rPr>
          <w:rFonts w:ascii="BBC Reith Serif Light" w:hAnsi="BBC Reith Serif Light" w:cs="BBC Reith Serif Light"/>
          <w:b/>
          <w:color w:val="FF0000"/>
        </w:rPr>
        <w:t>Guidance Note</w:t>
      </w:r>
      <w:r w:rsidR="001A403E" w:rsidRPr="000E638F">
        <w:rPr>
          <w:rFonts w:ascii="BBC Reith Serif Light" w:hAnsi="BBC Reith Serif Light" w:cs="BBC Reith Serif Light"/>
          <w:b/>
          <w:color w:val="FF0000"/>
        </w:rPr>
        <w:t>s</w:t>
      </w:r>
      <w:r w:rsidRPr="000E638F">
        <w:rPr>
          <w:rFonts w:ascii="BBC Reith Serif Light" w:hAnsi="BBC Reith Serif Light" w:cs="BBC Reith Serif Light"/>
        </w:rPr>
        <w:t xml:space="preserve">, and tick the box below to confirm eligibility.  If you have concerns regarding eligibility please e-mail </w:t>
      </w:r>
      <w:hyperlink r:id="rId11" w:history="1">
        <w:r w:rsidR="007303DA" w:rsidRPr="000E638F">
          <w:rPr>
            <w:rStyle w:val="Hyperlink"/>
            <w:rFonts w:ascii="BBC Reith Serif Light" w:hAnsi="BBC Reith Serif Light" w:cs="BBC Reith Serif Light"/>
          </w:rPr>
          <w:t>paula.gilmurray@bbc.co.uk</w:t>
        </w:r>
      </w:hyperlink>
      <w:r w:rsidR="00E5257F" w:rsidRPr="000E638F">
        <w:rPr>
          <w:rFonts w:ascii="BBC Reith Serif Light" w:hAnsi="BBC Reith Serif Light" w:cs="BBC Reith Serif Light"/>
        </w:rPr>
        <w:t>.</w:t>
      </w:r>
    </w:p>
    <w:p w14:paraId="309DF856" w14:textId="77777777" w:rsidR="002341B3" w:rsidRPr="000E638F" w:rsidRDefault="002341B3" w:rsidP="00D362A8">
      <w:pPr>
        <w:rPr>
          <w:rFonts w:ascii="BBC Reith Serif Light" w:hAnsi="BBC Reith Serif Light" w:cs="BBC Reith Serif Light"/>
        </w:rPr>
      </w:pPr>
    </w:p>
    <w:p w14:paraId="374CBDC8" w14:textId="77777777" w:rsidR="00F37AF9" w:rsidRPr="000E638F" w:rsidRDefault="00F37AF9" w:rsidP="00D362A8">
      <w:pPr>
        <w:rPr>
          <w:rFonts w:ascii="BBC Reith Serif Light" w:hAnsi="BBC Reith Serif Light" w:cs="BBC Reith Serif Light"/>
        </w:rPr>
      </w:pPr>
    </w:p>
    <w:p w14:paraId="16196086" w14:textId="77777777" w:rsidR="00F37AF9" w:rsidRPr="000E638F" w:rsidRDefault="00E27AF6" w:rsidP="00D362A8">
      <w:pPr>
        <w:rPr>
          <w:rFonts w:ascii="BBC Reith Serif Light" w:hAnsi="BBC Reith Serif Light" w:cs="BBC Reith Serif Light"/>
          <w:b/>
        </w:rPr>
      </w:pPr>
      <w:r w:rsidRPr="000E638F">
        <w:rPr>
          <w:rFonts w:ascii="BBC Reith Serif Light" w:hAnsi="BBC Reith Serif Light" w:cs="BBC Reith Serif Light"/>
        </w:rPr>
        <w:fldChar w:fldCharType="begin">
          <w:ffData>
            <w:name w:val="Check45"/>
            <w:enabled/>
            <w:calcOnExit w:val="0"/>
            <w:checkBox>
              <w:sizeAuto/>
              <w:default w:val="0"/>
            </w:checkBox>
          </w:ffData>
        </w:fldChar>
      </w:r>
      <w:r w:rsidRPr="000E638F">
        <w:rPr>
          <w:rFonts w:ascii="BBC Reith Serif Light" w:hAnsi="BBC Reith Serif Light" w:cs="BBC Reith Serif Light"/>
        </w:rPr>
        <w:instrText xml:space="preserve"> FORMCHECKBOX </w:instrText>
      </w:r>
      <w:r w:rsidR="00000000">
        <w:rPr>
          <w:rFonts w:ascii="BBC Reith Serif Light" w:hAnsi="BBC Reith Serif Light" w:cs="BBC Reith Serif Light"/>
        </w:rPr>
      </w:r>
      <w:r w:rsidR="00000000">
        <w:rPr>
          <w:rFonts w:ascii="BBC Reith Serif Light" w:hAnsi="BBC Reith Serif Light" w:cs="BBC Reith Serif Light"/>
        </w:rPr>
        <w:fldChar w:fldCharType="separate"/>
      </w:r>
      <w:r w:rsidRPr="000E638F">
        <w:rPr>
          <w:rFonts w:ascii="BBC Reith Serif Light" w:hAnsi="BBC Reith Serif Light" w:cs="BBC Reith Serif Light"/>
        </w:rPr>
        <w:fldChar w:fldCharType="end"/>
      </w:r>
      <w:r w:rsidR="00F37AF9" w:rsidRPr="000E638F">
        <w:rPr>
          <w:rFonts w:ascii="BBC Reith Serif Light" w:hAnsi="BBC Reith Serif Light" w:cs="BBC Reith Serif Light"/>
        </w:rPr>
        <w:t xml:space="preserve"> </w:t>
      </w:r>
      <w:r w:rsidRPr="000E638F">
        <w:rPr>
          <w:rFonts w:ascii="BBC Reith Serif Light" w:hAnsi="BBC Reith Serif Light" w:cs="BBC Reith Serif Light"/>
        </w:rPr>
        <w:t xml:space="preserve">   </w:t>
      </w:r>
      <w:r w:rsidR="00F37AF9" w:rsidRPr="000E638F">
        <w:rPr>
          <w:rFonts w:ascii="BBC Reith Serif Light" w:hAnsi="BBC Reith Serif Light" w:cs="BBC Reith Serif Light"/>
          <w:b/>
        </w:rPr>
        <w:t>I confirm that this orga</w:t>
      </w:r>
      <w:r w:rsidR="005E04D5" w:rsidRPr="000E638F">
        <w:rPr>
          <w:rFonts w:ascii="BBC Reith Serif Light" w:hAnsi="BBC Reith Serif Light" w:cs="BBC Reith Serif Light"/>
          <w:b/>
        </w:rPr>
        <w:t>nisation is eligible for a BBC Broadcast A</w:t>
      </w:r>
      <w:r w:rsidR="00F37AF9" w:rsidRPr="000E638F">
        <w:rPr>
          <w:rFonts w:ascii="BBC Reith Serif Light" w:hAnsi="BBC Reith Serif Light" w:cs="BBC Reith Serif Light"/>
          <w:b/>
        </w:rPr>
        <w:t>ppeal.</w:t>
      </w:r>
    </w:p>
    <w:p w14:paraId="6698B75D" w14:textId="77777777" w:rsidR="00F37AF9" w:rsidRPr="000E638F" w:rsidRDefault="00F37AF9" w:rsidP="00D362A8">
      <w:pPr>
        <w:rPr>
          <w:rFonts w:ascii="BBC Reith Serif Light" w:hAnsi="BBC Reith Serif Light" w:cs="BBC Reith Serif Light"/>
        </w:rPr>
      </w:pPr>
    </w:p>
    <w:p w14:paraId="0BBF5DF4" w14:textId="77777777" w:rsidR="006133E1" w:rsidRPr="000E638F" w:rsidRDefault="006133E1" w:rsidP="00D362A8">
      <w:pPr>
        <w:tabs>
          <w:tab w:val="left" w:pos="720"/>
        </w:tabs>
        <w:rPr>
          <w:rFonts w:ascii="BBC Reith Serif Light" w:hAnsi="BBC Reith Serif Light" w:cs="BBC Reith Serif Light"/>
          <w:b/>
          <w:bCs/>
          <w:color w:val="000000"/>
          <w:sz w:val="28"/>
          <w:szCs w:val="28"/>
        </w:rPr>
      </w:pPr>
      <w:r w:rsidRPr="000E638F">
        <w:rPr>
          <w:rFonts w:ascii="BBC Reith Serif Light" w:hAnsi="BBC Reith Serif Light" w:cs="BBC Reith Serif Light"/>
          <w:b/>
          <w:bCs/>
          <w:color w:val="000000"/>
          <w:sz w:val="28"/>
          <w:szCs w:val="28"/>
        </w:rPr>
        <w:t xml:space="preserve">Acceptance of Code of Practice  </w:t>
      </w:r>
    </w:p>
    <w:p w14:paraId="47841416" w14:textId="77777777" w:rsidR="006133E1" w:rsidRPr="000E638F" w:rsidRDefault="006133E1" w:rsidP="00D362A8">
      <w:pPr>
        <w:tabs>
          <w:tab w:val="left" w:pos="720"/>
        </w:tabs>
        <w:rPr>
          <w:rFonts w:ascii="BBC Reith Serif Light" w:hAnsi="BBC Reith Serif Light" w:cs="BBC Reith Serif Light"/>
          <w:b/>
          <w:bCs/>
          <w:color w:val="000000"/>
          <w:sz w:val="28"/>
          <w:szCs w:val="28"/>
        </w:rPr>
      </w:pPr>
    </w:p>
    <w:p w14:paraId="31035D8B" w14:textId="77777777" w:rsidR="00B65C97" w:rsidRPr="000E638F" w:rsidRDefault="00B65C97" w:rsidP="00D362A8">
      <w:pPr>
        <w:tabs>
          <w:tab w:val="left" w:pos="4678"/>
        </w:tabs>
        <w:ind w:right="170"/>
        <w:rPr>
          <w:rFonts w:ascii="BBC Reith Serif Light" w:hAnsi="BBC Reith Serif Light" w:cs="BBC Reith Serif Light"/>
          <w:bCs/>
          <w:color w:val="000000"/>
        </w:rPr>
      </w:pPr>
      <w:r w:rsidRPr="000E638F">
        <w:rPr>
          <w:rFonts w:ascii="BBC Reith Serif Light" w:hAnsi="BBC Reith Serif Light" w:cs="BBC Reith Serif Light"/>
          <w:bCs/>
          <w:color w:val="000000"/>
        </w:rPr>
        <w:t xml:space="preserve">The signatory to this application is asked to </w:t>
      </w:r>
      <w:r w:rsidR="00714F29" w:rsidRPr="000E638F">
        <w:rPr>
          <w:rFonts w:ascii="BBC Reith Serif Light" w:hAnsi="BBC Reith Serif Light" w:cs="BBC Reith Serif Light"/>
          <w:bCs/>
          <w:color w:val="000000"/>
        </w:rPr>
        <w:t xml:space="preserve">comply with the </w:t>
      </w:r>
      <w:r w:rsidR="00E5257F" w:rsidRPr="000E638F">
        <w:rPr>
          <w:rFonts w:ascii="BBC Reith Serif Light" w:hAnsi="BBC Reith Serif Light" w:cs="BBC Reith Serif Light"/>
          <w:bCs/>
          <w:color w:val="000000"/>
        </w:rPr>
        <w:t xml:space="preserve">requirements </w:t>
      </w:r>
      <w:r w:rsidR="00714F29" w:rsidRPr="000E638F">
        <w:rPr>
          <w:rFonts w:ascii="BBC Reith Serif Light" w:hAnsi="BBC Reith Serif Light" w:cs="BBC Reith Serif Light"/>
          <w:bCs/>
          <w:color w:val="000000"/>
        </w:rPr>
        <w:t xml:space="preserve">in </w:t>
      </w:r>
      <w:r w:rsidR="00BE43B0" w:rsidRPr="000E638F">
        <w:rPr>
          <w:rFonts w:ascii="BBC Reith Serif Light" w:hAnsi="BBC Reith Serif Light" w:cs="BBC Reith Serif Light"/>
          <w:b/>
          <w:bCs/>
          <w:color w:val="FF0000"/>
        </w:rPr>
        <w:t>Guidance Note</w:t>
      </w:r>
      <w:r w:rsidR="00A763EA" w:rsidRPr="000E638F">
        <w:rPr>
          <w:rFonts w:ascii="BBC Reith Serif Light" w:hAnsi="BBC Reith Serif Light" w:cs="BBC Reith Serif Light"/>
          <w:b/>
          <w:bCs/>
          <w:color w:val="FF0000"/>
        </w:rPr>
        <w:t>s</w:t>
      </w:r>
      <w:r w:rsidRPr="000E638F">
        <w:rPr>
          <w:rFonts w:ascii="BBC Reith Serif Light" w:hAnsi="BBC Reith Serif Light" w:cs="BBC Reith Serif Light"/>
          <w:bCs/>
          <w:color w:val="000000"/>
        </w:rPr>
        <w:t>, and to confirm acceptance of this Code.</w:t>
      </w:r>
    </w:p>
    <w:p w14:paraId="69287742" w14:textId="77777777" w:rsidR="00E27AF6" w:rsidRPr="000E638F" w:rsidRDefault="00E27AF6" w:rsidP="00D362A8">
      <w:pPr>
        <w:tabs>
          <w:tab w:val="left" w:pos="4678"/>
        </w:tabs>
        <w:ind w:left="540" w:right="170"/>
        <w:rPr>
          <w:rFonts w:ascii="BBC Reith Serif Light" w:hAnsi="BBC Reith Serif Light" w:cs="BBC Reith Serif Light"/>
          <w:b/>
          <w:bCs/>
          <w:color w:val="000000"/>
        </w:rPr>
      </w:pPr>
    </w:p>
    <w:p w14:paraId="5074100B" w14:textId="77777777" w:rsidR="00B65C97" w:rsidRPr="000E638F" w:rsidRDefault="00E27AF6" w:rsidP="00D362A8">
      <w:pPr>
        <w:tabs>
          <w:tab w:val="left" w:pos="4678"/>
        </w:tabs>
        <w:ind w:left="540" w:right="170" w:hanging="540"/>
        <w:rPr>
          <w:rFonts w:ascii="BBC Reith Serif Light" w:hAnsi="BBC Reith Serif Light" w:cs="BBC Reith Serif Light"/>
          <w:b/>
          <w:bCs/>
          <w:color w:val="FF0000"/>
        </w:rPr>
      </w:pPr>
      <w:r w:rsidRPr="000E638F">
        <w:rPr>
          <w:rFonts w:ascii="BBC Reith Serif Light" w:hAnsi="BBC Reith Serif Light" w:cs="BBC Reith Serif Light"/>
        </w:rPr>
        <w:fldChar w:fldCharType="begin">
          <w:ffData>
            <w:name w:val="Check45"/>
            <w:enabled/>
            <w:calcOnExit w:val="0"/>
            <w:checkBox>
              <w:sizeAuto/>
              <w:default w:val="0"/>
            </w:checkBox>
          </w:ffData>
        </w:fldChar>
      </w:r>
      <w:r w:rsidRPr="000E638F">
        <w:rPr>
          <w:rFonts w:ascii="BBC Reith Serif Light" w:hAnsi="BBC Reith Serif Light" w:cs="BBC Reith Serif Light"/>
        </w:rPr>
        <w:instrText xml:space="preserve"> FORMCHECKBOX </w:instrText>
      </w:r>
      <w:r w:rsidR="00000000">
        <w:rPr>
          <w:rFonts w:ascii="BBC Reith Serif Light" w:hAnsi="BBC Reith Serif Light" w:cs="BBC Reith Serif Light"/>
        </w:rPr>
      </w:r>
      <w:r w:rsidR="00000000">
        <w:rPr>
          <w:rFonts w:ascii="BBC Reith Serif Light" w:hAnsi="BBC Reith Serif Light" w:cs="BBC Reith Serif Light"/>
        </w:rPr>
        <w:fldChar w:fldCharType="separate"/>
      </w:r>
      <w:r w:rsidRPr="000E638F">
        <w:rPr>
          <w:rFonts w:ascii="BBC Reith Serif Light" w:hAnsi="BBC Reith Serif Light" w:cs="BBC Reith Serif Light"/>
        </w:rPr>
        <w:fldChar w:fldCharType="end"/>
      </w:r>
      <w:r w:rsidRPr="000E638F">
        <w:rPr>
          <w:rFonts w:ascii="BBC Reith Serif Light" w:hAnsi="BBC Reith Serif Light" w:cs="BBC Reith Serif Light"/>
        </w:rPr>
        <w:t xml:space="preserve"> </w:t>
      </w:r>
      <w:r w:rsidRPr="000E638F">
        <w:rPr>
          <w:rFonts w:ascii="BBC Reith Serif Light" w:hAnsi="BBC Reith Serif Light" w:cs="BBC Reith Serif Light"/>
          <w:sz w:val="28"/>
          <w:szCs w:val="28"/>
        </w:rPr>
        <w:t xml:space="preserve">  </w:t>
      </w:r>
      <w:r w:rsidR="00B65C97" w:rsidRPr="000E638F">
        <w:rPr>
          <w:rFonts w:ascii="BBC Reith Serif Light" w:hAnsi="BBC Reith Serif Light" w:cs="BBC Reith Serif Light"/>
          <w:color w:val="000000"/>
        </w:rPr>
        <w:t>I confirm that I have read the Code of Practice and that this organisation will comply with its provisions</w:t>
      </w:r>
      <w:r w:rsidR="007072B9" w:rsidRPr="000E638F">
        <w:rPr>
          <w:rFonts w:ascii="BBC Reith Serif Light" w:hAnsi="BBC Reith Serif Light" w:cs="BBC Reith Serif Light"/>
          <w:color w:val="000000"/>
        </w:rPr>
        <w:t>,</w:t>
      </w:r>
      <w:r w:rsidR="007072B9" w:rsidRPr="000E638F">
        <w:rPr>
          <w:rFonts w:ascii="BBC Reith Serif Light" w:hAnsi="BBC Reith Serif Light" w:cs="BBC Reith Serif Light"/>
          <w:b/>
          <w:bCs/>
          <w:color w:val="000000"/>
        </w:rPr>
        <w:t xml:space="preserve"> </w:t>
      </w:r>
      <w:r w:rsidR="007072B9" w:rsidRPr="000E638F">
        <w:rPr>
          <w:rFonts w:ascii="BBC Reith Serif Light" w:hAnsi="BBC Reith Serif Light" w:cs="BBC Reith Serif Light"/>
          <w:b/>
          <w:bCs/>
          <w:color w:val="FF0000"/>
        </w:rPr>
        <w:t>including the return of the monitoring</w:t>
      </w:r>
      <w:r w:rsidR="00E5257F" w:rsidRPr="000E638F">
        <w:rPr>
          <w:rFonts w:ascii="BBC Reith Serif Light" w:hAnsi="BBC Reith Serif Light" w:cs="BBC Reith Serif Light"/>
          <w:b/>
          <w:bCs/>
          <w:color w:val="FF0000"/>
        </w:rPr>
        <w:t>/evaluation</w:t>
      </w:r>
      <w:r w:rsidR="007072B9" w:rsidRPr="000E638F">
        <w:rPr>
          <w:rFonts w:ascii="BBC Reith Serif Light" w:hAnsi="BBC Reith Serif Light" w:cs="BBC Reith Serif Light"/>
          <w:b/>
          <w:bCs/>
          <w:color w:val="FF0000"/>
        </w:rPr>
        <w:t xml:space="preserve"> form within </w:t>
      </w:r>
      <w:r w:rsidR="007072B9" w:rsidRPr="000E638F">
        <w:rPr>
          <w:rFonts w:ascii="BBC Reith Serif Light" w:hAnsi="BBC Reith Serif Light" w:cs="BBC Reith Serif Light"/>
          <w:b/>
          <w:bCs/>
          <w:color w:val="FF0000"/>
          <w:u w:val="single"/>
        </w:rPr>
        <w:t>6 weeks</w:t>
      </w:r>
      <w:r w:rsidR="007072B9" w:rsidRPr="000E638F">
        <w:rPr>
          <w:rFonts w:ascii="BBC Reith Serif Light" w:hAnsi="BBC Reith Serif Light" w:cs="BBC Reith Serif Light"/>
          <w:b/>
          <w:bCs/>
          <w:color w:val="FF0000"/>
        </w:rPr>
        <w:t xml:space="preserve"> of broadcast</w:t>
      </w:r>
      <w:r w:rsidR="00B65C97" w:rsidRPr="000E638F">
        <w:rPr>
          <w:rFonts w:ascii="BBC Reith Serif Light" w:hAnsi="BBC Reith Serif Light" w:cs="BBC Reith Serif Light"/>
          <w:b/>
          <w:bCs/>
          <w:color w:val="FF0000"/>
        </w:rPr>
        <w:t>.</w:t>
      </w:r>
    </w:p>
    <w:p w14:paraId="0F985383" w14:textId="77777777" w:rsidR="004E6CB0" w:rsidRPr="000E638F" w:rsidRDefault="004E6CB0" w:rsidP="00D362A8">
      <w:pPr>
        <w:tabs>
          <w:tab w:val="left" w:pos="4678"/>
        </w:tabs>
        <w:ind w:left="540" w:right="170"/>
        <w:rPr>
          <w:rFonts w:ascii="BBC Reith Serif Light" w:hAnsi="BBC Reith Serif Light" w:cs="BBC Reith Serif Light"/>
          <w:b/>
          <w:bCs/>
          <w:color w:val="000000"/>
          <w:sz w:val="24"/>
          <w:szCs w:val="24"/>
        </w:rPr>
      </w:pPr>
    </w:p>
    <w:p w14:paraId="61C87013" w14:textId="77777777" w:rsidR="006133E1" w:rsidRPr="000E638F" w:rsidRDefault="006133E1" w:rsidP="00D362A8">
      <w:pPr>
        <w:tabs>
          <w:tab w:val="left" w:pos="4678"/>
        </w:tabs>
        <w:ind w:left="540" w:right="170"/>
        <w:rPr>
          <w:rFonts w:ascii="BBC Reith Serif Light" w:hAnsi="BBC Reith Serif Light" w:cs="BBC Reith Serif Light"/>
          <w:b/>
          <w:bCs/>
          <w:color w:val="000000"/>
          <w:sz w:val="24"/>
          <w:szCs w:val="24"/>
        </w:rPr>
      </w:pPr>
    </w:p>
    <w:p w14:paraId="61807E8A" w14:textId="77777777" w:rsidR="006133E1" w:rsidRPr="000E638F" w:rsidRDefault="006133E1" w:rsidP="00D362A8">
      <w:pPr>
        <w:ind w:right="170"/>
        <w:rPr>
          <w:rFonts w:ascii="BBC Reith Serif Light" w:hAnsi="BBC Reith Serif Light" w:cs="BBC Reith Serif Light"/>
          <w:b/>
          <w:bCs/>
          <w:color w:val="000000"/>
          <w:sz w:val="28"/>
          <w:szCs w:val="28"/>
        </w:rPr>
      </w:pPr>
      <w:r w:rsidRPr="000E638F">
        <w:rPr>
          <w:rFonts w:ascii="BBC Reith Serif Light" w:hAnsi="BBC Reith Serif Light" w:cs="BBC Reith Serif Light"/>
          <w:b/>
          <w:bCs/>
          <w:color w:val="000000"/>
          <w:sz w:val="28"/>
          <w:szCs w:val="28"/>
        </w:rPr>
        <w:t>Signature</w:t>
      </w:r>
    </w:p>
    <w:p w14:paraId="198354B8" w14:textId="77777777" w:rsidR="004E6CB0" w:rsidRPr="000E638F" w:rsidRDefault="004E6CB0" w:rsidP="00D362A8">
      <w:pPr>
        <w:tabs>
          <w:tab w:val="left" w:pos="720"/>
        </w:tabs>
        <w:ind w:right="170"/>
        <w:rPr>
          <w:rFonts w:ascii="BBC Reith Serif Light" w:hAnsi="BBC Reith Serif Light" w:cs="BBC Reith Serif Light"/>
          <w:b/>
          <w:bCs/>
        </w:rPr>
      </w:pPr>
    </w:p>
    <w:p w14:paraId="5E55CF7D" w14:textId="77777777" w:rsidR="00ED25E9" w:rsidRPr="000E638F" w:rsidRDefault="00ED25E9" w:rsidP="00D362A8">
      <w:pPr>
        <w:tabs>
          <w:tab w:val="left" w:pos="720"/>
        </w:tabs>
        <w:ind w:right="170"/>
        <w:rPr>
          <w:rFonts w:ascii="BBC Reith Serif Light" w:hAnsi="BBC Reith Serif Light" w:cs="BBC Reith Serif Light"/>
          <w:b/>
          <w:bCs/>
        </w:rPr>
      </w:pPr>
    </w:p>
    <w:p w14:paraId="1D05D48A" w14:textId="77777777" w:rsidR="00ED25E9" w:rsidRPr="000E638F" w:rsidRDefault="00ED25E9" w:rsidP="00D362A8">
      <w:pPr>
        <w:tabs>
          <w:tab w:val="left" w:pos="720"/>
        </w:tabs>
        <w:ind w:right="170"/>
        <w:rPr>
          <w:rFonts w:ascii="BBC Reith Serif Light" w:hAnsi="BBC Reith Serif Light" w:cs="BBC Reith Serif Light"/>
          <w:b/>
          <w:bCs/>
        </w:rPr>
      </w:pPr>
    </w:p>
    <w:p w14:paraId="03B77BB7" w14:textId="77777777" w:rsidR="004E6CB0" w:rsidRPr="000E638F" w:rsidRDefault="004E6CB0" w:rsidP="00D362A8">
      <w:pPr>
        <w:tabs>
          <w:tab w:val="left" w:pos="720"/>
        </w:tabs>
        <w:ind w:right="170"/>
        <w:rPr>
          <w:rFonts w:ascii="BBC Reith Serif Light" w:hAnsi="BBC Reith Serif Light" w:cs="BBC Reith Serif Light"/>
          <w:b/>
          <w:bCs/>
        </w:rPr>
      </w:pPr>
      <w:r w:rsidRPr="000E638F">
        <w:rPr>
          <w:rFonts w:ascii="BBC Reith Serif Light" w:hAnsi="BBC Reith Serif Light" w:cs="BBC Reith Serif Light"/>
          <w:b/>
          <w:bCs/>
        </w:rPr>
        <w:t>Signature:</w:t>
      </w:r>
      <w:r w:rsidRPr="000E638F">
        <w:rPr>
          <w:rFonts w:ascii="BBC Reith Serif Light" w:hAnsi="BBC Reith Serif Light" w:cs="BBC Reith Serif Light"/>
          <w:b/>
          <w:bCs/>
        </w:rPr>
        <w:tab/>
      </w:r>
      <w:r w:rsidRPr="000E638F">
        <w:rPr>
          <w:rFonts w:ascii="BBC Reith Serif Light" w:hAnsi="BBC Reith Serif Light" w:cs="BBC Reith Serif Light"/>
          <w:b/>
          <w:bCs/>
        </w:rPr>
        <w:tab/>
      </w:r>
      <w:r w:rsidRPr="000E638F">
        <w:rPr>
          <w:rFonts w:ascii="BBC Reith Serif Light" w:hAnsi="BBC Reith Serif Light" w:cs="BBC Reith Serif Light"/>
          <w:b/>
          <w:bCs/>
        </w:rPr>
        <w:tab/>
      </w:r>
      <w:r w:rsidRPr="000E638F">
        <w:rPr>
          <w:rFonts w:ascii="BBC Reith Serif Light" w:hAnsi="BBC Reith Serif Light" w:cs="BBC Reith Serif Light"/>
          <w:b/>
          <w:bCs/>
        </w:rPr>
        <w:tab/>
      </w:r>
      <w:r w:rsidRPr="000E638F">
        <w:rPr>
          <w:rFonts w:ascii="BBC Reith Serif Light" w:hAnsi="BBC Reith Serif Light" w:cs="BBC Reith Serif Light"/>
          <w:b/>
          <w:bCs/>
        </w:rPr>
        <w:tab/>
      </w:r>
      <w:r w:rsidRPr="000E638F">
        <w:rPr>
          <w:rFonts w:ascii="BBC Reith Serif Light" w:hAnsi="BBC Reith Serif Light" w:cs="BBC Reith Serif Light"/>
          <w:b/>
          <w:bCs/>
        </w:rPr>
        <w:tab/>
        <w:t xml:space="preserve">Date: </w:t>
      </w:r>
    </w:p>
    <w:p w14:paraId="3111DD32" w14:textId="77777777" w:rsidR="004E6CB0" w:rsidRPr="000E638F" w:rsidRDefault="00C555B6" w:rsidP="00D362A8">
      <w:pPr>
        <w:tabs>
          <w:tab w:val="left" w:pos="720"/>
        </w:tabs>
        <w:ind w:right="170"/>
        <w:rPr>
          <w:rFonts w:ascii="BBC Reith Serif Light" w:hAnsi="BBC Reith Serif Light" w:cs="BBC Reith Serif Light"/>
          <w:b/>
          <w:bCs/>
        </w:rPr>
      </w:pPr>
      <w:r w:rsidRPr="000E638F">
        <w:rPr>
          <w:rFonts w:ascii="BBC Reith Serif Light" w:hAnsi="BBC Reith Serif Light" w:cs="BBC Reith Serif Light"/>
          <w:b/>
          <w:bCs/>
          <w:noProof/>
          <w:lang w:eastAsia="en-GB"/>
        </w:rPr>
        <mc:AlternateContent>
          <mc:Choice Requires="wps">
            <w:drawing>
              <wp:anchor distT="0" distB="0" distL="114300" distR="114300" simplePos="0" relativeHeight="251659776" behindDoc="0" locked="0" layoutInCell="1" allowOverlap="1" wp14:anchorId="77D6434E" wp14:editId="71E104C3">
                <wp:simplePos x="0" y="0"/>
                <wp:positionH relativeFrom="column">
                  <wp:posOffset>3657600</wp:posOffset>
                </wp:positionH>
                <wp:positionV relativeFrom="paragraph">
                  <wp:posOffset>18415</wp:posOffset>
                </wp:positionV>
                <wp:extent cx="2286000" cy="0"/>
                <wp:effectExtent l="13970" t="7620" r="5080" b="11430"/>
                <wp:wrapNone/>
                <wp:docPr id="4"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38A5" id="Line 28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"/>
            </w:pict>
          </mc:Fallback>
        </mc:AlternateContent>
      </w:r>
      <w:r w:rsidRPr="000E638F">
        <w:rPr>
          <w:rFonts w:ascii="BBC Reith Serif Light" w:hAnsi="BBC Reith Serif Light" w:cs="BBC Reith Serif Light"/>
          <w:b/>
          <w:bCs/>
          <w:noProof/>
          <w:lang w:eastAsia="en-GB"/>
        </w:rPr>
        <mc:AlternateContent>
          <mc:Choice Requires="wps">
            <w:drawing>
              <wp:anchor distT="0" distB="0" distL="114300" distR="114300" simplePos="0" relativeHeight="251658752" behindDoc="0" locked="0" layoutInCell="1" allowOverlap="1" wp14:anchorId="6080AFBD" wp14:editId="43E2CC16">
                <wp:simplePos x="0" y="0"/>
                <wp:positionH relativeFrom="column">
                  <wp:posOffset>800100</wp:posOffset>
                </wp:positionH>
                <wp:positionV relativeFrom="paragraph">
                  <wp:posOffset>18415</wp:posOffset>
                </wp:positionV>
                <wp:extent cx="2286000" cy="0"/>
                <wp:effectExtent l="13970" t="7620" r="5080" b="11430"/>
                <wp:wrapNone/>
                <wp:docPr id="3"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79736" id="Line 28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5pt" to="2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"/>
            </w:pict>
          </mc:Fallback>
        </mc:AlternateContent>
      </w:r>
    </w:p>
    <w:p w14:paraId="155F861B" w14:textId="77777777" w:rsidR="004E6CB0" w:rsidRPr="000E638F" w:rsidRDefault="004E6CB0" w:rsidP="00D362A8">
      <w:pPr>
        <w:tabs>
          <w:tab w:val="left" w:pos="720"/>
        </w:tabs>
        <w:ind w:right="170"/>
        <w:rPr>
          <w:rFonts w:ascii="BBC Reith Serif Light" w:hAnsi="BBC Reith Serif Light" w:cs="BBC Reith Serif Light"/>
          <w:b/>
          <w:bCs/>
        </w:rPr>
      </w:pPr>
    </w:p>
    <w:p w14:paraId="0CA88377" w14:textId="77777777" w:rsidR="004E6CB0" w:rsidRPr="000E638F" w:rsidRDefault="004E6CB0" w:rsidP="00D362A8">
      <w:pPr>
        <w:tabs>
          <w:tab w:val="left" w:pos="720"/>
        </w:tabs>
        <w:ind w:right="170"/>
        <w:rPr>
          <w:rFonts w:ascii="BBC Reith Serif Light" w:hAnsi="BBC Reith Serif Light" w:cs="BBC Reith Serif Light"/>
          <w:b/>
          <w:bCs/>
        </w:rPr>
      </w:pPr>
      <w:r w:rsidRPr="000E638F">
        <w:rPr>
          <w:rFonts w:ascii="BBC Reith Serif Light" w:hAnsi="BBC Reith Serif Light" w:cs="BBC Reith Serif Light"/>
          <w:b/>
          <w:bCs/>
        </w:rPr>
        <w:t xml:space="preserve">Designation: </w:t>
      </w:r>
    </w:p>
    <w:p w14:paraId="37C834E9" w14:textId="77777777" w:rsidR="004E6CB0" w:rsidRPr="000E638F" w:rsidRDefault="00C555B6" w:rsidP="00D362A8">
      <w:pPr>
        <w:tabs>
          <w:tab w:val="left" w:pos="720"/>
        </w:tabs>
        <w:ind w:right="170"/>
        <w:rPr>
          <w:rFonts w:ascii="BBC Reith Serif Light" w:hAnsi="BBC Reith Serif Light" w:cs="BBC Reith Serif Light"/>
          <w:bCs/>
        </w:rPr>
      </w:pPr>
      <w:r w:rsidRPr="000E638F">
        <w:rPr>
          <w:rFonts w:ascii="BBC Reith Serif Light" w:hAnsi="BBC Reith Serif Light" w:cs="BBC Reith Serif Light"/>
          <w:bCs/>
          <w:noProof/>
          <w:lang w:eastAsia="en-GB"/>
        </w:rPr>
        <mc:AlternateContent>
          <mc:Choice Requires="wps">
            <w:drawing>
              <wp:anchor distT="0" distB="0" distL="114300" distR="114300" simplePos="0" relativeHeight="251660800" behindDoc="0" locked="0" layoutInCell="1" allowOverlap="1" wp14:anchorId="6EBC4D71" wp14:editId="48F3E601">
                <wp:simplePos x="0" y="0"/>
                <wp:positionH relativeFrom="column">
                  <wp:posOffset>914400</wp:posOffset>
                </wp:positionH>
                <wp:positionV relativeFrom="paragraph">
                  <wp:posOffset>-6350</wp:posOffset>
                </wp:positionV>
                <wp:extent cx="2286000" cy="0"/>
                <wp:effectExtent l="13970" t="7620" r="5080" b="11430"/>
                <wp:wrapNone/>
                <wp:docPr id="2"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601E5" id="Line 29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pt" to="2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"/>
            </w:pict>
          </mc:Fallback>
        </mc:AlternateContent>
      </w:r>
      <w:r w:rsidR="004E6CB0" w:rsidRPr="000E638F">
        <w:rPr>
          <w:rFonts w:ascii="BBC Reith Serif Light" w:hAnsi="BBC Reith Serif Light" w:cs="BBC Reith Serif Light"/>
          <w:bCs/>
        </w:rPr>
        <w:t>(</w:t>
      </w:r>
      <w:r w:rsidR="00BC65AD" w:rsidRPr="000E638F">
        <w:rPr>
          <w:rFonts w:ascii="BBC Reith Serif Light" w:hAnsi="BBC Reith Serif Light" w:cs="BBC Reith Serif Light"/>
          <w:bCs/>
        </w:rPr>
        <w:t>Must</w:t>
      </w:r>
      <w:r w:rsidR="004E6CB0" w:rsidRPr="000E638F">
        <w:rPr>
          <w:rFonts w:ascii="BBC Reith Serif Light" w:hAnsi="BBC Reith Serif Light" w:cs="BBC Reith Serif Light"/>
          <w:bCs/>
        </w:rPr>
        <w:t xml:space="preserve"> be </w:t>
      </w:r>
      <w:r w:rsidR="0098515D" w:rsidRPr="000E638F">
        <w:rPr>
          <w:rFonts w:ascii="BBC Reith Serif Light" w:hAnsi="BBC Reith Serif Light" w:cs="BBC Reith Serif Light"/>
          <w:bCs/>
        </w:rPr>
        <w:t xml:space="preserve">the </w:t>
      </w:r>
      <w:r w:rsidR="004E6CB0" w:rsidRPr="000E638F">
        <w:rPr>
          <w:rFonts w:ascii="BBC Reith Serif Light" w:hAnsi="BBC Reith Serif Light" w:cs="BBC Reith Serif Light"/>
          <w:bCs/>
        </w:rPr>
        <w:t>CEO or Chair of Trustees</w:t>
      </w:r>
      <w:r w:rsidR="00BE43B0" w:rsidRPr="000E638F">
        <w:rPr>
          <w:rFonts w:ascii="BBC Reith Serif Light" w:hAnsi="BBC Reith Serif Light" w:cs="BBC Reith Serif Light"/>
          <w:bCs/>
        </w:rPr>
        <w:t xml:space="preserve">: </w:t>
      </w:r>
      <w:r w:rsidR="00BE43B0" w:rsidRPr="000E638F">
        <w:rPr>
          <w:rFonts w:ascii="BBC Reith Serif Light" w:hAnsi="BBC Reith Serif Light" w:cs="BBC Reith Serif Light"/>
          <w:b/>
          <w:bCs/>
          <w:color w:val="FF0000"/>
        </w:rPr>
        <w:t>Guidance Note</w:t>
      </w:r>
      <w:r w:rsidR="00A763EA" w:rsidRPr="000E638F">
        <w:rPr>
          <w:rFonts w:ascii="BBC Reith Serif Light" w:hAnsi="BBC Reith Serif Light" w:cs="BBC Reith Serif Light"/>
          <w:b/>
          <w:bCs/>
          <w:color w:val="FF0000"/>
        </w:rPr>
        <w:t>s</w:t>
      </w:r>
      <w:r w:rsidR="004E6CB0" w:rsidRPr="000E638F">
        <w:rPr>
          <w:rFonts w:ascii="BBC Reith Serif Light" w:hAnsi="BBC Reith Serif Light" w:cs="BBC Reith Serif Light"/>
          <w:bCs/>
        </w:rPr>
        <w:t>)</w:t>
      </w:r>
    </w:p>
    <w:p w14:paraId="16A2AFD4" w14:textId="77777777" w:rsidR="00515F66" w:rsidRPr="000E638F" w:rsidRDefault="00515F66" w:rsidP="00D362A8">
      <w:pPr>
        <w:tabs>
          <w:tab w:val="left" w:pos="4678"/>
        </w:tabs>
        <w:ind w:right="170"/>
        <w:rPr>
          <w:rFonts w:ascii="BBC Reith Serif Light" w:hAnsi="BBC Reith Serif Light" w:cs="BBC Reith Serif Light"/>
          <w:b/>
          <w:bCs/>
          <w:color w:val="000000"/>
        </w:rPr>
      </w:pPr>
    </w:p>
    <w:p w14:paraId="7A40220B" w14:textId="77777777" w:rsidR="005E04D5" w:rsidRPr="000E638F" w:rsidRDefault="005E04D5" w:rsidP="00D362A8">
      <w:pPr>
        <w:numPr>
          <w:ilvl w:val="12"/>
          <w:numId w:val="0"/>
        </w:numPr>
        <w:outlineLvl w:val="0"/>
        <w:rPr>
          <w:rFonts w:ascii="BBC Reith Serif Light" w:hAnsi="BBC Reith Serif Light" w:cs="BBC Reith Serif Light"/>
          <w:b/>
          <w:color w:val="000000"/>
          <w:sz w:val="36"/>
        </w:rPr>
        <w:sectPr w:rsidR="005E04D5" w:rsidRPr="000E638F" w:rsidSect="006B43AA">
          <w:pgSz w:w="11907" w:h="16840" w:code="9"/>
          <w:pgMar w:top="851" w:right="862" w:bottom="851" w:left="862" w:header="561" w:footer="561" w:gutter="0"/>
          <w:cols w:space="720" w:equalWidth="0">
            <w:col w:w="9911"/>
          </w:cols>
        </w:sectPr>
      </w:pPr>
    </w:p>
    <w:p w14:paraId="0966EB86" w14:textId="1D144698" w:rsidR="004E764D" w:rsidRPr="000E638F" w:rsidRDefault="004E764D" w:rsidP="00D362A8">
      <w:pPr>
        <w:numPr>
          <w:ilvl w:val="12"/>
          <w:numId w:val="0"/>
        </w:numPr>
        <w:outlineLvl w:val="0"/>
        <w:rPr>
          <w:rFonts w:ascii="BBC Reith Serif Light" w:hAnsi="BBC Reith Serif Light" w:cs="BBC Reith Serif Light"/>
          <w:b/>
          <w:color w:val="FF0000"/>
          <w:sz w:val="36"/>
        </w:rPr>
      </w:pPr>
      <w:r w:rsidRPr="000E638F">
        <w:rPr>
          <w:rFonts w:ascii="BBC Reith Serif Light" w:hAnsi="BBC Reith Serif Light" w:cs="BBC Reith Serif Light"/>
          <w:b/>
          <w:color w:val="FF0000"/>
          <w:sz w:val="36"/>
        </w:rPr>
        <w:lastRenderedPageBreak/>
        <w:t>Guidance Notes for</w:t>
      </w:r>
      <w:r w:rsidR="005470B9">
        <w:rPr>
          <w:rFonts w:ascii="BBC Reith Serif Light" w:hAnsi="BBC Reith Serif Light" w:cs="BBC Reith Serif Light"/>
          <w:b/>
          <w:color w:val="FF0000"/>
          <w:sz w:val="36"/>
        </w:rPr>
        <w:t xml:space="preserve"> </w:t>
      </w:r>
      <w:r w:rsidRPr="000E638F">
        <w:rPr>
          <w:rFonts w:ascii="BBC Reith Serif Light" w:hAnsi="BBC Reith Serif Light" w:cs="BBC Reith Serif Light"/>
          <w:b/>
          <w:color w:val="FF0000"/>
          <w:sz w:val="36"/>
        </w:rPr>
        <w:t>Broadcast Appeals</w:t>
      </w:r>
      <w:r w:rsidR="005470B9">
        <w:rPr>
          <w:rFonts w:ascii="BBC Reith Serif Light" w:hAnsi="BBC Reith Serif Light" w:cs="BBC Reith Serif Light"/>
          <w:b/>
          <w:color w:val="FF0000"/>
          <w:sz w:val="36"/>
        </w:rPr>
        <w:t xml:space="preserve"> on BBCNI</w:t>
      </w:r>
    </w:p>
    <w:p w14:paraId="4C6619F8" w14:textId="77777777" w:rsidR="00C00508" w:rsidRPr="000E638F" w:rsidRDefault="00C00508" w:rsidP="00D362A8">
      <w:pPr>
        <w:numPr>
          <w:ilvl w:val="12"/>
          <w:numId w:val="0"/>
        </w:numPr>
        <w:ind w:right="170"/>
        <w:outlineLvl w:val="0"/>
        <w:rPr>
          <w:rFonts w:ascii="BBC Reith Serif Light" w:hAnsi="BBC Reith Serif Light" w:cs="BBC Reith Serif Light"/>
          <w:b/>
          <w:bCs/>
          <w:color w:val="000000"/>
          <w:sz w:val="28"/>
        </w:rPr>
      </w:pPr>
    </w:p>
    <w:p w14:paraId="03FF11F8" w14:textId="77777777" w:rsidR="00C00508" w:rsidRPr="000E638F" w:rsidRDefault="00C00508" w:rsidP="00D362A8">
      <w:pPr>
        <w:numPr>
          <w:ilvl w:val="12"/>
          <w:numId w:val="0"/>
        </w:numPr>
        <w:ind w:right="170"/>
        <w:outlineLvl w:val="0"/>
        <w:rPr>
          <w:rFonts w:ascii="BBC Reith Serif Light" w:hAnsi="BBC Reith Serif Light" w:cs="BBC Reith Serif Light"/>
          <w:color w:val="000000"/>
        </w:rPr>
      </w:pPr>
      <w:r w:rsidRPr="000E638F">
        <w:rPr>
          <w:rFonts w:ascii="BBC Reith Serif Light" w:hAnsi="BBC Reith Serif Light" w:cs="BBC Reith Serif Light"/>
          <w:b/>
          <w:bCs/>
          <w:color w:val="000000"/>
          <w:sz w:val="28"/>
        </w:rPr>
        <w:t>1</w:t>
      </w:r>
      <w:r w:rsidR="00991F71" w:rsidRPr="000E638F">
        <w:rPr>
          <w:rFonts w:ascii="BBC Reith Serif Light" w:hAnsi="BBC Reith Serif Light" w:cs="BBC Reith Serif Light"/>
          <w:b/>
          <w:bCs/>
          <w:color w:val="000000"/>
          <w:sz w:val="28"/>
        </w:rPr>
        <w:tab/>
      </w:r>
      <w:r w:rsidRPr="000E638F">
        <w:rPr>
          <w:rFonts w:ascii="BBC Reith Serif Light" w:hAnsi="BBC Reith Serif Light" w:cs="BBC Reith Serif Light"/>
          <w:b/>
          <w:bCs/>
          <w:color w:val="000000"/>
          <w:sz w:val="28"/>
        </w:rPr>
        <w:t>C</w:t>
      </w:r>
      <w:r w:rsidR="00876943" w:rsidRPr="000E638F">
        <w:rPr>
          <w:rFonts w:ascii="BBC Reith Serif Light" w:hAnsi="BBC Reith Serif Light" w:cs="BBC Reith Serif Light"/>
          <w:b/>
          <w:bCs/>
          <w:color w:val="000000"/>
          <w:sz w:val="28"/>
        </w:rPr>
        <w:t>harity Details</w:t>
      </w:r>
    </w:p>
    <w:p w14:paraId="6B610685" w14:textId="77777777" w:rsidR="00C00508" w:rsidRPr="000E638F" w:rsidRDefault="00C00508" w:rsidP="00D362A8">
      <w:pPr>
        <w:rPr>
          <w:rFonts w:ascii="BBC Reith Serif Light" w:hAnsi="BBC Reith Serif Light" w:cs="BBC Reith Serif Light"/>
          <w:color w:val="000000"/>
          <w:sz w:val="16"/>
          <w:szCs w:val="16"/>
        </w:rPr>
      </w:pPr>
    </w:p>
    <w:p w14:paraId="04441BB3" w14:textId="5D9A078D" w:rsidR="00C00508" w:rsidRPr="000E638F" w:rsidRDefault="00C00508" w:rsidP="00D362A8">
      <w:pPr>
        <w:numPr>
          <w:ilvl w:val="0"/>
          <w:numId w:val="8"/>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 xml:space="preserve">The full name of the charity should be the name that relates to your Charity Registration Number. Please do not give the name of projects for which you will be </w:t>
      </w:r>
      <w:r w:rsidR="005470B9">
        <w:rPr>
          <w:rFonts w:ascii="BBC Reith Serif Light" w:hAnsi="BBC Reith Serif Light" w:cs="BBC Reith Serif Light"/>
          <w:color w:val="000000"/>
        </w:rPr>
        <w:t>making an Appeal</w:t>
      </w:r>
      <w:r w:rsidRPr="000E638F">
        <w:rPr>
          <w:rFonts w:ascii="BBC Reith Serif Light" w:hAnsi="BBC Reith Serif Light" w:cs="BBC Reith Serif Light"/>
          <w:color w:val="000000"/>
        </w:rPr>
        <w:t>.</w:t>
      </w:r>
    </w:p>
    <w:p w14:paraId="43E74D69" w14:textId="77777777" w:rsidR="00995D85" w:rsidRPr="000E638F" w:rsidRDefault="00995D85" w:rsidP="00D362A8">
      <w:pPr>
        <w:overflowPunct/>
        <w:autoSpaceDE/>
        <w:autoSpaceDN/>
        <w:adjustRightInd/>
        <w:textAlignment w:val="auto"/>
        <w:rPr>
          <w:rFonts w:ascii="BBC Reith Serif Light" w:hAnsi="BBC Reith Serif Light" w:cs="BBC Reith Serif Light"/>
          <w:color w:val="000000"/>
          <w:sz w:val="8"/>
          <w:szCs w:val="8"/>
        </w:rPr>
      </w:pPr>
    </w:p>
    <w:p w14:paraId="1B919581" w14:textId="77777777" w:rsidR="00C00508" w:rsidRPr="000E638F" w:rsidRDefault="00C00508" w:rsidP="00D362A8">
      <w:pPr>
        <w:numPr>
          <w:ilvl w:val="0"/>
          <w:numId w:val="4"/>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The charity headquarters address should be in the UK</w:t>
      </w:r>
      <w:r w:rsidR="00D25233" w:rsidRPr="000E638F">
        <w:rPr>
          <w:rFonts w:ascii="BBC Reith Serif Light" w:hAnsi="BBC Reith Serif Light" w:cs="BBC Reith Serif Light"/>
          <w:color w:val="000000"/>
        </w:rPr>
        <w:t xml:space="preserve"> – with</w:t>
      </w:r>
      <w:r w:rsidR="00902E5F" w:rsidRPr="000E638F">
        <w:rPr>
          <w:rFonts w:ascii="BBC Reith Serif Light" w:hAnsi="BBC Reith Serif Light" w:cs="BBC Reith Serif Light"/>
          <w:color w:val="000000"/>
        </w:rPr>
        <w:t xml:space="preserve"> a NI Regional Committee/Office, as appropriate.</w:t>
      </w:r>
    </w:p>
    <w:p w14:paraId="3B213FF8" w14:textId="77777777" w:rsidR="00995D85" w:rsidRPr="000E638F" w:rsidRDefault="00995D85" w:rsidP="00D362A8">
      <w:pPr>
        <w:overflowPunct/>
        <w:autoSpaceDE/>
        <w:autoSpaceDN/>
        <w:adjustRightInd/>
        <w:textAlignment w:val="auto"/>
        <w:rPr>
          <w:rFonts w:ascii="BBC Reith Serif Light" w:hAnsi="BBC Reith Serif Light" w:cs="BBC Reith Serif Light"/>
          <w:color w:val="000000"/>
          <w:sz w:val="8"/>
          <w:szCs w:val="8"/>
        </w:rPr>
      </w:pPr>
    </w:p>
    <w:p w14:paraId="059FD93A" w14:textId="77777777" w:rsidR="00C00508" w:rsidRPr="000E638F" w:rsidRDefault="00C00508" w:rsidP="00D362A8">
      <w:pPr>
        <w:numPr>
          <w:ilvl w:val="0"/>
          <w:numId w:val="4"/>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The signatory to this application form should be the Chair of the Trustees or the Chief Executive. Otherwise, you should provide minuted evidence that another trustee or senior officer is authorised to act as signatory.</w:t>
      </w:r>
    </w:p>
    <w:p w14:paraId="605D2829" w14:textId="77777777" w:rsidR="00991F71" w:rsidRPr="000E638F" w:rsidRDefault="00991F71" w:rsidP="00D362A8">
      <w:pPr>
        <w:overflowPunct/>
        <w:autoSpaceDE/>
        <w:autoSpaceDN/>
        <w:adjustRightInd/>
        <w:textAlignment w:val="auto"/>
        <w:rPr>
          <w:rFonts w:ascii="BBC Reith Serif Light" w:hAnsi="BBC Reith Serif Light" w:cs="BBC Reith Serif Light"/>
          <w:color w:val="000000"/>
          <w:sz w:val="28"/>
          <w:szCs w:val="28"/>
        </w:rPr>
      </w:pPr>
    </w:p>
    <w:p w14:paraId="70DA9F88" w14:textId="77777777" w:rsidR="00991F71" w:rsidRPr="000E638F" w:rsidRDefault="00876943" w:rsidP="00D362A8">
      <w:pPr>
        <w:tabs>
          <w:tab w:val="left" w:pos="709"/>
        </w:tabs>
        <w:outlineLvl w:val="0"/>
        <w:rPr>
          <w:rFonts w:ascii="BBC Reith Serif Light" w:hAnsi="BBC Reith Serif Light" w:cs="BBC Reith Serif Light"/>
          <w:b/>
          <w:bCs/>
          <w:color w:val="000000"/>
          <w:sz w:val="28"/>
        </w:rPr>
      </w:pPr>
      <w:r w:rsidRPr="000E638F">
        <w:rPr>
          <w:rFonts w:ascii="BBC Reith Serif Light" w:hAnsi="BBC Reith Serif Light" w:cs="BBC Reith Serif Light"/>
          <w:b/>
          <w:bCs/>
          <w:color w:val="000000"/>
          <w:sz w:val="28"/>
        </w:rPr>
        <w:t>2</w:t>
      </w:r>
      <w:r w:rsidRPr="000E638F">
        <w:rPr>
          <w:rFonts w:ascii="BBC Reith Serif Light" w:hAnsi="BBC Reith Serif Light" w:cs="BBC Reith Serif Light"/>
          <w:b/>
          <w:bCs/>
          <w:color w:val="000000"/>
          <w:sz w:val="28"/>
        </w:rPr>
        <w:tab/>
        <w:t>Eligibility for a BBC Broadcast Appeal</w:t>
      </w:r>
    </w:p>
    <w:p w14:paraId="0E27212A" w14:textId="77777777" w:rsidR="008D1947" w:rsidRPr="000E638F" w:rsidRDefault="008D1947" w:rsidP="00D362A8">
      <w:pPr>
        <w:pStyle w:val="NormalWeb"/>
        <w:spacing w:before="0" w:beforeAutospacing="0" w:after="0" w:afterAutospacing="0"/>
        <w:rPr>
          <w:rFonts w:ascii="BBC Reith Serif Light" w:hAnsi="BBC Reith Serif Light" w:cs="BBC Reith Serif Light"/>
          <w:sz w:val="22"/>
          <w:szCs w:val="22"/>
        </w:rPr>
      </w:pPr>
    </w:p>
    <w:p w14:paraId="0E300C5F" w14:textId="77777777" w:rsidR="00991F71" w:rsidRPr="000E638F" w:rsidRDefault="00D25233" w:rsidP="00D362A8">
      <w:pPr>
        <w:pStyle w:val="NormalWeb"/>
        <w:spacing w:before="0" w:beforeAutospacing="0" w:after="0" w:afterAutospacing="0"/>
        <w:rPr>
          <w:rFonts w:ascii="BBC Reith Serif Light" w:hAnsi="BBC Reith Serif Light" w:cs="BBC Reith Serif Light"/>
          <w:spacing w:val="-2"/>
          <w:sz w:val="22"/>
          <w:szCs w:val="22"/>
        </w:rPr>
      </w:pPr>
      <w:r w:rsidRPr="000E638F">
        <w:rPr>
          <w:rFonts w:ascii="BBC Reith Serif Light" w:hAnsi="BBC Reith Serif Light" w:cs="BBC Reith Serif Light"/>
          <w:spacing w:val="-2"/>
          <w:sz w:val="22"/>
          <w:szCs w:val="22"/>
        </w:rPr>
        <w:t>The scope of regular Broadcast A</w:t>
      </w:r>
      <w:r w:rsidR="00991F71" w:rsidRPr="000E638F">
        <w:rPr>
          <w:rFonts w:ascii="BBC Reith Serif Light" w:hAnsi="BBC Reith Serif Light" w:cs="BBC Reith Serif Light"/>
          <w:spacing w:val="-2"/>
          <w:sz w:val="22"/>
          <w:szCs w:val="22"/>
        </w:rPr>
        <w:t xml:space="preserve">ppeals is based on the original terms of reference set out by the BBC in 1927 which said: </w:t>
      </w:r>
      <w:r w:rsidRPr="000E638F">
        <w:rPr>
          <w:rFonts w:ascii="BBC Reith Serif Light" w:hAnsi="BBC Reith Serif Light" w:cs="BBC Reith Serif Light"/>
          <w:spacing w:val="-2"/>
          <w:sz w:val="22"/>
          <w:szCs w:val="22"/>
        </w:rPr>
        <w:t>"In general, A</w:t>
      </w:r>
      <w:r w:rsidR="00991F71" w:rsidRPr="000E638F">
        <w:rPr>
          <w:rFonts w:ascii="BBC Reith Serif Light" w:hAnsi="BBC Reith Serif Light" w:cs="BBC Reith Serif Light"/>
          <w:spacing w:val="-2"/>
          <w:sz w:val="22"/>
          <w:szCs w:val="22"/>
        </w:rPr>
        <w:t>ppeals should be restricted to causes which concern themselves with the relief of distress, the preservation of life and health, and the amelioration of social conditions."</w:t>
      </w:r>
    </w:p>
    <w:p w14:paraId="64575042" w14:textId="77777777" w:rsidR="008D1947" w:rsidRPr="000E638F" w:rsidRDefault="008D1947" w:rsidP="00D362A8">
      <w:pPr>
        <w:pStyle w:val="NormalWeb"/>
        <w:spacing w:before="0" w:beforeAutospacing="0" w:after="0" w:afterAutospacing="0"/>
        <w:rPr>
          <w:rFonts w:ascii="BBC Reith Serif Light" w:hAnsi="BBC Reith Serif Light" w:cs="BBC Reith Serif Light"/>
          <w:sz w:val="22"/>
          <w:szCs w:val="22"/>
        </w:rPr>
      </w:pPr>
    </w:p>
    <w:p w14:paraId="04AED337" w14:textId="77777777" w:rsidR="00991F71" w:rsidRPr="000E638F" w:rsidRDefault="00991F71" w:rsidP="00D362A8">
      <w:pPr>
        <w:pStyle w:val="NormalWeb"/>
        <w:spacing w:before="0" w:beforeAutospacing="0" w:after="0" w:afterAutospacing="0"/>
        <w:rPr>
          <w:rFonts w:ascii="BBC Reith Serif Light" w:hAnsi="BBC Reith Serif Light" w:cs="BBC Reith Serif Light"/>
          <w:sz w:val="22"/>
          <w:szCs w:val="22"/>
        </w:rPr>
      </w:pPr>
      <w:r w:rsidRPr="000E638F">
        <w:rPr>
          <w:rFonts w:ascii="BBC Reith Serif Light" w:hAnsi="BBC Reith Serif Light" w:cs="BBC Reith Serif Light"/>
          <w:sz w:val="22"/>
          <w:szCs w:val="22"/>
        </w:rPr>
        <w:t xml:space="preserve">Under the current </w:t>
      </w:r>
      <w:r w:rsidR="00785C74" w:rsidRPr="000E638F">
        <w:rPr>
          <w:rFonts w:ascii="BBC Reith Serif Light" w:hAnsi="BBC Reith Serif Light" w:cs="BBC Reith Serif Light"/>
          <w:sz w:val="22"/>
          <w:szCs w:val="22"/>
        </w:rPr>
        <w:t xml:space="preserve">UK-wide </w:t>
      </w:r>
      <w:r w:rsidRPr="000E638F">
        <w:rPr>
          <w:rFonts w:ascii="BBC Reith Serif Light" w:hAnsi="BBC Reith Serif Light" w:cs="BBC Reith Serif Light"/>
          <w:sz w:val="22"/>
          <w:szCs w:val="22"/>
        </w:rPr>
        <w:t>policy</w:t>
      </w:r>
      <w:r w:rsidR="00D25233" w:rsidRPr="000E638F">
        <w:rPr>
          <w:rFonts w:ascii="BBC Reith Serif Light" w:hAnsi="BBC Reith Serif Light" w:cs="BBC Reith Serif Light"/>
          <w:sz w:val="22"/>
          <w:szCs w:val="22"/>
        </w:rPr>
        <w:t>, the BBC remains committed to A</w:t>
      </w:r>
      <w:r w:rsidRPr="000E638F">
        <w:rPr>
          <w:rFonts w:ascii="BBC Reith Serif Light" w:hAnsi="BBC Reith Serif Light" w:cs="BBC Reith Serif Light"/>
          <w:sz w:val="22"/>
          <w:szCs w:val="22"/>
        </w:rPr>
        <w:t>ppeals which focus primarily on charities concerned with the alleviation of human suffering, directly or indirectly through preventative work.</w:t>
      </w:r>
    </w:p>
    <w:p w14:paraId="41E99349" w14:textId="77777777" w:rsidR="00E2095D" w:rsidRPr="000E638F" w:rsidRDefault="00E2095D" w:rsidP="00D362A8">
      <w:pPr>
        <w:pStyle w:val="NormalWeb"/>
        <w:spacing w:before="0" w:beforeAutospacing="0" w:after="0" w:afterAutospacing="0"/>
        <w:rPr>
          <w:rFonts w:ascii="BBC Reith Serif Light" w:hAnsi="BBC Reith Serif Light" w:cs="BBC Reith Serif Light"/>
          <w:sz w:val="22"/>
          <w:szCs w:val="22"/>
        </w:rPr>
      </w:pPr>
    </w:p>
    <w:p w14:paraId="38C43B1A" w14:textId="28071918" w:rsidR="00991F71" w:rsidRPr="000E638F" w:rsidRDefault="00991F71" w:rsidP="00D362A8">
      <w:pPr>
        <w:pStyle w:val="NormalWeb"/>
        <w:spacing w:before="0" w:beforeAutospacing="0" w:after="0" w:afterAutospacing="0"/>
        <w:rPr>
          <w:rFonts w:ascii="BBC Reith Serif Light" w:hAnsi="BBC Reith Serif Light" w:cs="BBC Reith Serif Light"/>
          <w:sz w:val="22"/>
          <w:szCs w:val="22"/>
        </w:rPr>
      </w:pPr>
      <w:r w:rsidRPr="000E638F">
        <w:rPr>
          <w:rFonts w:ascii="BBC Reith Serif Light" w:hAnsi="BBC Reith Serif Light" w:cs="BBC Reith Serif Light"/>
          <w:sz w:val="22"/>
          <w:szCs w:val="22"/>
        </w:rPr>
        <w:t>The BBC also aims, however, to provide opportunities for audiences to support the range of work done by th</w:t>
      </w:r>
      <w:r w:rsidR="00D25233" w:rsidRPr="000E638F">
        <w:rPr>
          <w:rFonts w:ascii="BBC Reith Serif Light" w:hAnsi="BBC Reith Serif Light" w:cs="BBC Reith Serif Light"/>
          <w:sz w:val="22"/>
          <w:szCs w:val="22"/>
        </w:rPr>
        <w:t xml:space="preserve">e charitable sector. </w:t>
      </w:r>
      <w:r w:rsidR="005470B9">
        <w:rPr>
          <w:rFonts w:ascii="BBC Reith Serif Light" w:hAnsi="BBC Reith Serif Light" w:cs="BBC Reith Serif Light"/>
          <w:sz w:val="22"/>
          <w:szCs w:val="22"/>
        </w:rPr>
        <w:t xml:space="preserve">As a result, </w:t>
      </w:r>
      <w:r w:rsidR="00D25233" w:rsidRPr="000E638F">
        <w:rPr>
          <w:rFonts w:ascii="BBC Reith Serif Light" w:hAnsi="BBC Reith Serif Light" w:cs="BBC Reith Serif Light"/>
          <w:sz w:val="22"/>
          <w:szCs w:val="22"/>
        </w:rPr>
        <w:t>Broadcast A</w:t>
      </w:r>
      <w:r w:rsidRPr="000E638F">
        <w:rPr>
          <w:rFonts w:ascii="BBC Reith Serif Light" w:hAnsi="BBC Reith Serif Light" w:cs="BBC Reith Serif Light"/>
          <w:sz w:val="22"/>
          <w:szCs w:val="22"/>
        </w:rPr>
        <w:t>ppeals also feature charities working more broadly to promote social, physical, cultural or mental well-</w:t>
      </w:r>
      <w:r w:rsidR="00D25233" w:rsidRPr="000E638F">
        <w:rPr>
          <w:rFonts w:ascii="BBC Reith Serif Light" w:hAnsi="BBC Reith Serif Light" w:cs="BBC Reith Serif Light"/>
          <w:sz w:val="22"/>
          <w:szCs w:val="22"/>
        </w:rPr>
        <w:t>being. In addition, occasional A</w:t>
      </w:r>
      <w:r w:rsidRPr="000E638F">
        <w:rPr>
          <w:rFonts w:ascii="BBC Reith Serif Light" w:hAnsi="BBC Reith Serif Light" w:cs="BBC Reith Serif Light"/>
          <w:sz w:val="22"/>
          <w:szCs w:val="22"/>
        </w:rPr>
        <w:t>ppeals on behalf of animal charities and charities concerned for the preservation of national heritage and the environment are included in the schedule.</w:t>
      </w:r>
    </w:p>
    <w:p w14:paraId="5B1C1748" w14:textId="77777777" w:rsidR="008D1947" w:rsidRPr="000E638F" w:rsidRDefault="008D1947" w:rsidP="00D362A8">
      <w:pPr>
        <w:pStyle w:val="NormalWeb"/>
        <w:spacing w:before="0" w:beforeAutospacing="0" w:after="0" w:afterAutospacing="0"/>
        <w:rPr>
          <w:rFonts w:ascii="BBC Reith Serif Light" w:hAnsi="BBC Reith Serif Light" w:cs="BBC Reith Serif Light"/>
          <w:sz w:val="22"/>
          <w:szCs w:val="22"/>
        </w:rPr>
      </w:pPr>
    </w:p>
    <w:p w14:paraId="5FB5FFE5" w14:textId="77777777" w:rsidR="00991F71" w:rsidRPr="000E638F" w:rsidRDefault="00D25233" w:rsidP="00D362A8">
      <w:pPr>
        <w:rPr>
          <w:rFonts w:ascii="BBC Reith Serif Light" w:hAnsi="BBC Reith Serif Light" w:cs="BBC Reith Serif Light"/>
          <w:color w:val="000000"/>
        </w:rPr>
      </w:pPr>
      <w:r w:rsidRPr="000E638F">
        <w:rPr>
          <w:rFonts w:ascii="BBC Reith Serif Light" w:hAnsi="BBC Reith Serif Light" w:cs="BBC Reith Serif Light"/>
          <w:color w:val="000000"/>
        </w:rPr>
        <w:t>To be eligible for a BBC Broadcast A</w:t>
      </w:r>
      <w:r w:rsidR="00991F71" w:rsidRPr="000E638F">
        <w:rPr>
          <w:rFonts w:ascii="BBC Reith Serif Light" w:hAnsi="BBC Reith Serif Light" w:cs="BBC Reith Serif Light"/>
          <w:color w:val="000000"/>
        </w:rPr>
        <w:t>ppeal, a charity must demonstrate that:</w:t>
      </w:r>
    </w:p>
    <w:p w14:paraId="6426CCC1" w14:textId="77777777" w:rsidR="00991F71" w:rsidRPr="000E638F" w:rsidRDefault="00991F71" w:rsidP="00D362A8">
      <w:pPr>
        <w:rPr>
          <w:rFonts w:ascii="BBC Reith Serif Light" w:hAnsi="BBC Reith Serif Light" w:cs="BBC Reith Serif Light"/>
          <w:color w:val="000000"/>
          <w:sz w:val="8"/>
          <w:szCs w:val="8"/>
        </w:rPr>
      </w:pPr>
    </w:p>
    <w:p w14:paraId="3F89FCC7" w14:textId="77777777" w:rsidR="00991F71" w:rsidRPr="000E638F" w:rsidRDefault="00991F71" w:rsidP="00D362A8">
      <w:pPr>
        <w:numPr>
          <w:ilvl w:val="0"/>
          <w:numId w:val="6"/>
        </w:numPr>
        <w:overflowPunct/>
        <w:autoSpaceDE/>
        <w:autoSpaceDN/>
        <w:adjustRightInd/>
        <w:textAlignment w:val="auto"/>
        <w:rPr>
          <w:rFonts w:ascii="BBC Reith Serif Light" w:hAnsi="BBC Reith Serif Light" w:cs="BBC Reith Serif Light"/>
          <w:color w:val="000000"/>
          <w:spacing w:val="-2"/>
        </w:rPr>
      </w:pPr>
      <w:r w:rsidRPr="000E638F">
        <w:rPr>
          <w:rFonts w:ascii="BBC Reith Serif Light" w:hAnsi="BBC Reith Serif Light" w:cs="BBC Reith Serif Light"/>
          <w:color w:val="000000"/>
          <w:spacing w:val="-2"/>
        </w:rPr>
        <w:t>It is registered with the Charity Commission, or can give evidence of recognition of charitable status with another appropriate body, eg the Registrar of Friendly Societies or the Inland Revenue.</w:t>
      </w:r>
    </w:p>
    <w:p w14:paraId="2BB33104" w14:textId="77777777" w:rsidR="00991F71" w:rsidRPr="000E638F" w:rsidRDefault="00991F71" w:rsidP="00D362A8">
      <w:pPr>
        <w:rPr>
          <w:rFonts w:ascii="BBC Reith Serif Light" w:hAnsi="BBC Reith Serif Light" w:cs="BBC Reith Serif Light"/>
          <w:color w:val="000000"/>
          <w:sz w:val="8"/>
          <w:szCs w:val="8"/>
        </w:rPr>
      </w:pPr>
    </w:p>
    <w:p w14:paraId="146C2E50" w14:textId="62758FB1" w:rsidR="00991F71" w:rsidRPr="000E638F" w:rsidRDefault="00D25233" w:rsidP="00D362A8">
      <w:pPr>
        <w:numPr>
          <w:ilvl w:val="0"/>
          <w:numId w:val="6"/>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 xml:space="preserve">Its work has either </w:t>
      </w:r>
      <w:r w:rsidRPr="005470B9">
        <w:rPr>
          <w:rFonts w:ascii="BBC Reith Serif Light" w:hAnsi="BBC Reith Serif Light" w:cs="BBC Reith Serif Light"/>
          <w:b/>
          <w:bCs/>
          <w:color w:val="000000"/>
        </w:rPr>
        <w:t>NI</w:t>
      </w:r>
      <w:r w:rsidR="00991F71" w:rsidRPr="005470B9">
        <w:rPr>
          <w:rFonts w:ascii="BBC Reith Serif Light" w:hAnsi="BBC Reith Serif Light" w:cs="BBC Reith Serif Light"/>
          <w:b/>
          <w:bCs/>
          <w:color w:val="000000"/>
        </w:rPr>
        <w:t>-wide scope and/or significance</w:t>
      </w:r>
      <w:r w:rsidR="00991F71" w:rsidRPr="000E638F">
        <w:rPr>
          <w:rFonts w:ascii="BBC Reith Serif Light" w:hAnsi="BBC Reith Serif Light" w:cs="BBC Reith Serif Light"/>
          <w:color w:val="000000"/>
        </w:rPr>
        <w:t xml:space="preserve">, </w:t>
      </w:r>
      <w:r w:rsidR="0098515D" w:rsidRPr="000E638F">
        <w:rPr>
          <w:rFonts w:ascii="BBC Reith Serif Light" w:hAnsi="BBC Reith Serif Light" w:cs="BBC Reith Serif Light"/>
          <w:color w:val="000000"/>
        </w:rPr>
        <w:t xml:space="preserve">a </w:t>
      </w:r>
      <w:r w:rsidR="0098515D" w:rsidRPr="005470B9">
        <w:rPr>
          <w:rFonts w:ascii="BBC Reith Serif Light" w:hAnsi="BBC Reith Serif Light" w:cs="BBC Reith Serif Light"/>
          <w:b/>
          <w:bCs/>
          <w:color w:val="000000"/>
        </w:rPr>
        <w:t>substantive sub-regional presence</w:t>
      </w:r>
      <w:r w:rsidR="0098515D" w:rsidRPr="000E638F">
        <w:rPr>
          <w:rFonts w:ascii="BBC Reith Serif Light" w:hAnsi="BBC Reith Serif Light" w:cs="BBC Reith Serif Light"/>
          <w:color w:val="000000"/>
        </w:rPr>
        <w:t xml:space="preserve"> </w:t>
      </w:r>
      <w:r w:rsidR="0098515D" w:rsidRPr="005470B9">
        <w:rPr>
          <w:rFonts w:ascii="BBC Reith Serif Light" w:hAnsi="BBC Reith Serif Light" w:cs="BBC Reith Serif Light"/>
          <w:b/>
          <w:bCs/>
          <w:color w:val="000000"/>
        </w:rPr>
        <w:t>and remit</w:t>
      </w:r>
      <w:r w:rsidR="005470B9">
        <w:rPr>
          <w:rFonts w:ascii="BBC Reith Serif Light" w:hAnsi="BBC Reith Serif Light" w:cs="BBC Reith Serif Light"/>
          <w:color w:val="000000"/>
        </w:rPr>
        <w:t xml:space="preserve">, </w:t>
      </w:r>
      <w:r w:rsidR="0098515D" w:rsidRPr="000E638F">
        <w:rPr>
          <w:rFonts w:ascii="BBC Reith Serif Light" w:hAnsi="BBC Reith Serif Light" w:cs="BBC Reith Serif Light"/>
          <w:color w:val="000000"/>
        </w:rPr>
        <w:t xml:space="preserve">or is </w:t>
      </w:r>
      <w:r w:rsidR="0098515D" w:rsidRPr="005470B9">
        <w:rPr>
          <w:rFonts w:ascii="BBC Reith Serif Light" w:hAnsi="BBC Reith Serif Light" w:cs="BBC Reith Serif Light"/>
          <w:b/>
          <w:bCs/>
          <w:color w:val="000000"/>
        </w:rPr>
        <w:t>involved with international work</w:t>
      </w:r>
      <w:r w:rsidR="00902E5F" w:rsidRPr="000E638F">
        <w:rPr>
          <w:rFonts w:ascii="BBC Reith Serif Light" w:hAnsi="BBC Reith Serif Light" w:cs="BBC Reith Serif Light"/>
          <w:color w:val="000000"/>
        </w:rPr>
        <w:t xml:space="preserve"> (see Guidance Notes</w:t>
      </w:r>
      <w:r w:rsidR="00991F71" w:rsidRPr="000E638F">
        <w:rPr>
          <w:rFonts w:ascii="BBC Reith Serif Light" w:hAnsi="BBC Reith Serif Light" w:cs="BBC Reith Serif Light"/>
          <w:color w:val="000000"/>
        </w:rPr>
        <w:t xml:space="preserve"> for further details).</w:t>
      </w:r>
    </w:p>
    <w:p w14:paraId="15396DF6" w14:textId="77777777" w:rsidR="00991F71" w:rsidRPr="000E638F" w:rsidRDefault="00991F71" w:rsidP="00D362A8">
      <w:pPr>
        <w:rPr>
          <w:rFonts w:ascii="BBC Reith Serif Light" w:hAnsi="BBC Reith Serif Light" w:cs="BBC Reith Serif Light"/>
          <w:color w:val="000000"/>
          <w:sz w:val="8"/>
          <w:szCs w:val="8"/>
        </w:rPr>
      </w:pPr>
    </w:p>
    <w:p w14:paraId="573C2100" w14:textId="77777777" w:rsidR="00991F71" w:rsidRPr="000E638F" w:rsidRDefault="00991F71" w:rsidP="00D362A8">
      <w:pPr>
        <w:numPr>
          <w:ilvl w:val="0"/>
          <w:numId w:val="6"/>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It has attained</w:t>
      </w:r>
      <w:r w:rsidR="00902E5F" w:rsidRPr="000E638F">
        <w:rPr>
          <w:rFonts w:ascii="BBC Reith Serif Light" w:hAnsi="BBC Reith Serif Light" w:cs="BBC Reith Serif Light"/>
          <w:color w:val="000000"/>
        </w:rPr>
        <w:t>,</w:t>
      </w:r>
      <w:r w:rsidRPr="000E638F">
        <w:rPr>
          <w:rFonts w:ascii="BBC Reith Serif Light" w:hAnsi="BBC Reith Serif Light" w:cs="BBC Reith Serif Light"/>
          <w:color w:val="000000"/>
        </w:rPr>
        <w:t xml:space="preserve"> or has a good prospect of attaining</w:t>
      </w:r>
      <w:r w:rsidR="00902E5F" w:rsidRPr="000E638F">
        <w:rPr>
          <w:rFonts w:ascii="BBC Reith Serif Light" w:hAnsi="BBC Reith Serif Light" w:cs="BBC Reith Serif Light"/>
          <w:color w:val="000000"/>
        </w:rPr>
        <w:t>,</w:t>
      </w:r>
      <w:r w:rsidRPr="000E638F">
        <w:rPr>
          <w:rFonts w:ascii="BBC Reith Serif Light" w:hAnsi="BBC Reith Serif Light" w:cs="BBC Reith Serif Light"/>
          <w:color w:val="000000"/>
        </w:rPr>
        <w:t xml:space="preserve"> an established track record of charitable achievement and be able to demonstrate financial viability.</w:t>
      </w:r>
    </w:p>
    <w:p w14:paraId="38CAE467" w14:textId="77777777" w:rsidR="00991F71" w:rsidRPr="000E638F" w:rsidRDefault="00991F71" w:rsidP="00D362A8">
      <w:pPr>
        <w:rPr>
          <w:rFonts w:ascii="BBC Reith Serif Light" w:hAnsi="BBC Reith Serif Light" w:cs="BBC Reith Serif Light"/>
          <w:color w:val="000000"/>
          <w:sz w:val="8"/>
          <w:szCs w:val="8"/>
        </w:rPr>
      </w:pPr>
    </w:p>
    <w:p w14:paraId="5AA9105E" w14:textId="54F25381" w:rsidR="00991F71" w:rsidRPr="000E638F" w:rsidRDefault="00991F71" w:rsidP="00D362A8">
      <w:pPr>
        <w:numPr>
          <w:ilvl w:val="0"/>
          <w:numId w:val="6"/>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 xml:space="preserve">It has </w:t>
      </w:r>
      <w:r w:rsidRPr="005470B9">
        <w:rPr>
          <w:rFonts w:ascii="BBC Reith Serif Light" w:hAnsi="BBC Reith Serif Light" w:cs="BBC Reith Serif Light"/>
          <w:b/>
          <w:bCs/>
          <w:color w:val="000000"/>
        </w:rPr>
        <w:t>not</w:t>
      </w:r>
      <w:r w:rsidRPr="000E638F">
        <w:rPr>
          <w:rFonts w:ascii="BBC Reith Serif Light" w:hAnsi="BBC Reith Serif Light" w:cs="BBC Reith Serif Light"/>
          <w:color w:val="000000"/>
        </w:rPr>
        <w:t xml:space="preserve"> had a </w:t>
      </w:r>
      <w:r w:rsidR="00785C74" w:rsidRPr="000E638F">
        <w:rPr>
          <w:rFonts w:ascii="BBC Reith Serif Light" w:hAnsi="BBC Reith Serif Light" w:cs="BBC Reith Serif Light"/>
          <w:color w:val="000000"/>
        </w:rPr>
        <w:t xml:space="preserve">BBC </w:t>
      </w:r>
      <w:r w:rsidR="00D25233" w:rsidRPr="000E638F">
        <w:rPr>
          <w:rFonts w:ascii="BBC Reith Serif Light" w:hAnsi="BBC Reith Serif Light" w:cs="BBC Reith Serif Light"/>
          <w:color w:val="000000"/>
        </w:rPr>
        <w:t>Radio Ulster</w:t>
      </w:r>
      <w:r w:rsidRPr="000E638F">
        <w:rPr>
          <w:rFonts w:ascii="BBC Reith Serif Light" w:hAnsi="BBC Reith Serif Light" w:cs="BBC Reith Serif Light"/>
          <w:color w:val="000000"/>
        </w:rPr>
        <w:t xml:space="preserve"> Appeal or BBC</w:t>
      </w:r>
      <w:r w:rsidR="00A303D7" w:rsidRPr="000E638F">
        <w:rPr>
          <w:rFonts w:ascii="BBC Reith Serif Light" w:hAnsi="BBC Reith Serif Light" w:cs="BBC Reith Serif Light"/>
          <w:color w:val="000000"/>
        </w:rPr>
        <w:t>NI</w:t>
      </w:r>
      <w:r w:rsidRPr="000E638F">
        <w:rPr>
          <w:rFonts w:ascii="BBC Reith Serif Light" w:hAnsi="BBC Reith Serif Light" w:cs="BBC Reith Serif Light"/>
          <w:color w:val="000000"/>
        </w:rPr>
        <w:t xml:space="preserve"> </w:t>
      </w:r>
      <w:r w:rsidR="00A303D7" w:rsidRPr="000E638F">
        <w:rPr>
          <w:rFonts w:ascii="BBC Reith Serif Light" w:hAnsi="BBC Reith Serif Light" w:cs="BBC Reith Serif Light"/>
          <w:color w:val="000000"/>
        </w:rPr>
        <w:t>Community Life</w:t>
      </w:r>
      <w:r w:rsidRPr="000E638F">
        <w:rPr>
          <w:rFonts w:ascii="BBC Reith Serif Light" w:hAnsi="BBC Reith Serif Light" w:cs="BBC Reith Serif Light"/>
          <w:color w:val="000000"/>
        </w:rPr>
        <w:t xml:space="preserve"> </w:t>
      </w:r>
      <w:r w:rsidR="005470B9">
        <w:rPr>
          <w:rFonts w:ascii="BBC Reith Serif Light" w:hAnsi="BBC Reith Serif Light" w:cs="BBC Reith Serif Light"/>
          <w:color w:val="000000"/>
        </w:rPr>
        <w:t xml:space="preserve">television </w:t>
      </w:r>
      <w:r w:rsidR="00D25233" w:rsidRPr="000E638F">
        <w:rPr>
          <w:rFonts w:ascii="BBC Reith Serif Light" w:hAnsi="BBC Reith Serif Light" w:cs="BBC Reith Serif Light"/>
          <w:color w:val="000000"/>
        </w:rPr>
        <w:t>A</w:t>
      </w:r>
      <w:r w:rsidRPr="000E638F">
        <w:rPr>
          <w:rFonts w:ascii="BBC Reith Serif Light" w:hAnsi="BBC Reith Serif Light" w:cs="BBC Reith Serif Light"/>
          <w:color w:val="000000"/>
        </w:rPr>
        <w:t xml:space="preserve">ppeal in the past three </w:t>
      </w:r>
      <w:r w:rsidR="00BC65AD" w:rsidRPr="000E638F">
        <w:rPr>
          <w:rFonts w:ascii="BBC Reith Serif Light" w:hAnsi="BBC Reith Serif Light" w:cs="BBC Reith Serif Light"/>
          <w:color w:val="000000"/>
        </w:rPr>
        <w:t>years</w:t>
      </w:r>
      <w:r w:rsidRPr="000E638F">
        <w:rPr>
          <w:rFonts w:ascii="BBC Reith Serif Light" w:hAnsi="BBC Reith Serif Light" w:cs="BBC Reith Serif Light"/>
          <w:color w:val="000000"/>
        </w:rPr>
        <w:t xml:space="preserve"> or in the past two years if the previous application was unsuccessful</w:t>
      </w:r>
      <w:r w:rsidRPr="000E638F">
        <w:rPr>
          <w:rStyle w:val="FootnoteReference"/>
          <w:rFonts w:ascii="BBC Reith Serif Light" w:hAnsi="BBC Reith Serif Light" w:cs="BBC Reith Serif Light"/>
          <w:color w:val="000000"/>
        </w:rPr>
        <w:footnoteReference w:id="1"/>
      </w:r>
      <w:r w:rsidRPr="000E638F">
        <w:rPr>
          <w:rFonts w:ascii="BBC Reith Serif Light" w:hAnsi="BBC Reith Serif Light" w:cs="BBC Reith Serif Light"/>
          <w:color w:val="000000"/>
        </w:rPr>
        <w:t>.</w:t>
      </w:r>
    </w:p>
    <w:p w14:paraId="22E5D4E5" w14:textId="77777777" w:rsidR="00991F71" w:rsidRPr="000E638F" w:rsidRDefault="00991F71" w:rsidP="00D362A8">
      <w:pPr>
        <w:rPr>
          <w:rFonts w:ascii="BBC Reith Serif Light" w:hAnsi="BBC Reith Serif Light" w:cs="BBC Reith Serif Light"/>
          <w:color w:val="000000"/>
          <w:sz w:val="16"/>
          <w:szCs w:val="16"/>
        </w:rPr>
      </w:pPr>
    </w:p>
    <w:p w14:paraId="66251A80" w14:textId="77777777" w:rsidR="00991F71" w:rsidRPr="000E638F" w:rsidRDefault="00991F71" w:rsidP="00D362A8">
      <w:pPr>
        <w:rPr>
          <w:rFonts w:ascii="BBC Reith Serif Light" w:hAnsi="BBC Reith Serif Light" w:cs="BBC Reith Serif Light"/>
          <w:color w:val="000000"/>
        </w:rPr>
      </w:pPr>
      <w:r w:rsidRPr="000E638F">
        <w:rPr>
          <w:rFonts w:ascii="BBC Reith Serif Light" w:hAnsi="BBC Reith Serif Light" w:cs="BBC Reith Serif Light"/>
          <w:color w:val="000000"/>
        </w:rPr>
        <w:t>Please note that assessment of applications will also involve the following key considerations:</w:t>
      </w:r>
    </w:p>
    <w:p w14:paraId="38767B04" w14:textId="77777777" w:rsidR="00991F71" w:rsidRPr="000E638F" w:rsidRDefault="00991F71" w:rsidP="00D362A8">
      <w:pPr>
        <w:rPr>
          <w:rFonts w:ascii="BBC Reith Serif Light" w:hAnsi="BBC Reith Serif Light" w:cs="BBC Reith Serif Light"/>
          <w:color w:val="000000"/>
          <w:sz w:val="16"/>
          <w:szCs w:val="16"/>
        </w:rPr>
      </w:pPr>
    </w:p>
    <w:p w14:paraId="345A0C1D" w14:textId="77777777" w:rsidR="00991F71" w:rsidRPr="000E638F" w:rsidRDefault="00991F71" w:rsidP="00D362A8">
      <w:pPr>
        <w:numPr>
          <w:ilvl w:val="0"/>
          <w:numId w:val="14"/>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A charity should have gained</w:t>
      </w:r>
      <w:r w:rsidR="00902E5F" w:rsidRPr="000E638F">
        <w:rPr>
          <w:rFonts w:ascii="BBC Reith Serif Light" w:hAnsi="BBC Reith Serif Light" w:cs="BBC Reith Serif Light"/>
          <w:color w:val="000000"/>
        </w:rPr>
        <w:t>,</w:t>
      </w:r>
      <w:r w:rsidRPr="000E638F">
        <w:rPr>
          <w:rFonts w:ascii="BBC Reith Serif Light" w:hAnsi="BBC Reith Serif Light" w:cs="BBC Reith Serif Light"/>
          <w:color w:val="000000"/>
        </w:rPr>
        <w:t xml:space="preserve"> or be likely to gain</w:t>
      </w:r>
      <w:r w:rsidR="00902E5F" w:rsidRPr="000E638F">
        <w:rPr>
          <w:rFonts w:ascii="BBC Reith Serif Light" w:hAnsi="BBC Reith Serif Light" w:cs="BBC Reith Serif Light"/>
          <w:color w:val="000000"/>
        </w:rPr>
        <w:t>,</w:t>
      </w:r>
      <w:r w:rsidRPr="000E638F">
        <w:rPr>
          <w:rFonts w:ascii="BBC Reith Serif Light" w:hAnsi="BBC Reith Serif Light" w:cs="BBC Reith Serif Light"/>
          <w:color w:val="000000"/>
        </w:rPr>
        <w:t xml:space="preserve"> public support.</w:t>
      </w:r>
    </w:p>
    <w:p w14:paraId="7D8F8F32" w14:textId="77777777" w:rsidR="00991F71" w:rsidRPr="000E638F" w:rsidRDefault="00991F71" w:rsidP="00D362A8">
      <w:pPr>
        <w:rPr>
          <w:rFonts w:ascii="BBC Reith Serif Light" w:hAnsi="BBC Reith Serif Light" w:cs="BBC Reith Serif Light"/>
          <w:color w:val="000000"/>
          <w:sz w:val="8"/>
          <w:szCs w:val="8"/>
        </w:rPr>
      </w:pPr>
    </w:p>
    <w:p w14:paraId="07756921" w14:textId="77777777" w:rsidR="00991F71" w:rsidRPr="000E638F" w:rsidRDefault="00902E5F" w:rsidP="00D362A8">
      <w:pPr>
        <w:numPr>
          <w:ilvl w:val="0"/>
          <w:numId w:val="15"/>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If making an Appeal for donations, i</w:t>
      </w:r>
      <w:r w:rsidR="00991F71" w:rsidRPr="000E638F">
        <w:rPr>
          <w:rFonts w:ascii="BBC Reith Serif Light" w:hAnsi="BBC Reith Serif Light" w:cs="BBC Reith Serif Light"/>
          <w:color w:val="000000"/>
        </w:rPr>
        <w:t xml:space="preserve">t must demonstrate a need for funds over and above those available from </w:t>
      </w:r>
      <w:r w:rsidR="0098515D" w:rsidRPr="000E638F">
        <w:rPr>
          <w:rFonts w:ascii="BBC Reith Serif Light" w:hAnsi="BBC Reith Serif Light" w:cs="BBC Reith Serif Light"/>
          <w:color w:val="000000"/>
        </w:rPr>
        <w:t xml:space="preserve">its own </w:t>
      </w:r>
      <w:r w:rsidR="00991F71" w:rsidRPr="000E638F">
        <w:rPr>
          <w:rFonts w:ascii="BBC Reith Serif Light" w:hAnsi="BBC Reith Serif Light" w:cs="BBC Reith Serif Light"/>
          <w:color w:val="000000"/>
        </w:rPr>
        <w:t>income or reserves.</w:t>
      </w:r>
    </w:p>
    <w:p w14:paraId="3E4EC31F" w14:textId="77777777" w:rsidR="00991F71" w:rsidRPr="000E638F" w:rsidRDefault="00991F71" w:rsidP="00D362A8">
      <w:pPr>
        <w:rPr>
          <w:rFonts w:ascii="BBC Reith Serif Light" w:hAnsi="BBC Reith Serif Light" w:cs="BBC Reith Serif Light"/>
          <w:color w:val="000000"/>
          <w:sz w:val="8"/>
          <w:szCs w:val="8"/>
        </w:rPr>
      </w:pPr>
    </w:p>
    <w:p w14:paraId="6EA05593" w14:textId="77777777" w:rsidR="00991F71" w:rsidRPr="000E638F" w:rsidRDefault="00991F71" w:rsidP="00D362A8">
      <w:pPr>
        <w:numPr>
          <w:ilvl w:val="0"/>
          <w:numId w:val="16"/>
        </w:numPr>
        <w:overflowPunct/>
        <w:autoSpaceDE/>
        <w:autoSpaceDN/>
        <w:adjustRightInd/>
        <w:textAlignment w:val="auto"/>
        <w:rPr>
          <w:rFonts w:ascii="BBC Reith Serif Light" w:hAnsi="BBC Reith Serif Light" w:cs="BBC Reith Serif Light"/>
          <w:color w:val="000000"/>
          <w:spacing w:val="-2"/>
        </w:rPr>
      </w:pPr>
      <w:r w:rsidRPr="000E638F">
        <w:rPr>
          <w:rFonts w:ascii="BBC Reith Serif Light" w:hAnsi="BBC Reith Serif Light" w:cs="BBC Reith Serif Light"/>
          <w:color w:val="000000"/>
          <w:spacing w:val="-2"/>
        </w:rPr>
        <w:lastRenderedPageBreak/>
        <w:t xml:space="preserve">Where a charity is involved in political activities or campaign work on an issue of current public or political controversy, the BBC and the </w:t>
      </w:r>
      <w:r w:rsidR="007303DA" w:rsidRPr="000E638F">
        <w:rPr>
          <w:rFonts w:ascii="BBC Reith Serif Light" w:hAnsi="BBC Reith Serif Light" w:cs="BBC Reith Serif Light"/>
          <w:color w:val="000000"/>
          <w:spacing w:val="-2"/>
        </w:rPr>
        <w:t>Expert</w:t>
      </w:r>
      <w:r w:rsidRPr="000E638F">
        <w:rPr>
          <w:rFonts w:ascii="BBC Reith Serif Light" w:hAnsi="BBC Reith Serif Light" w:cs="BBC Reith Serif Light"/>
          <w:color w:val="000000"/>
          <w:spacing w:val="-2"/>
        </w:rPr>
        <w:t xml:space="preserve"> Advisory </w:t>
      </w:r>
      <w:r w:rsidR="007303DA" w:rsidRPr="000E638F">
        <w:rPr>
          <w:rFonts w:ascii="BBC Reith Serif Light" w:hAnsi="BBC Reith Serif Light" w:cs="BBC Reith Serif Light"/>
          <w:color w:val="000000"/>
          <w:spacing w:val="-2"/>
        </w:rPr>
        <w:t>Group</w:t>
      </w:r>
      <w:r w:rsidRPr="000E638F">
        <w:rPr>
          <w:rFonts w:ascii="BBC Reith Serif Light" w:hAnsi="BBC Reith Serif Light" w:cs="BBC Reith Serif Light"/>
          <w:color w:val="000000"/>
          <w:spacing w:val="-2"/>
        </w:rPr>
        <w:t xml:space="preserve"> need to be satisfied that an appeal can be framed within the BBC’s requirements for due impartiality in programming (published in the BBC </w:t>
      </w:r>
      <w:r w:rsidR="00902E5F" w:rsidRPr="000E638F">
        <w:rPr>
          <w:rFonts w:ascii="BBC Reith Serif Light" w:hAnsi="BBC Reith Serif Light" w:cs="BBC Reith Serif Light"/>
          <w:color w:val="000000"/>
          <w:spacing w:val="-2"/>
        </w:rPr>
        <w:t>Editorial</w:t>
      </w:r>
      <w:r w:rsidRPr="000E638F">
        <w:rPr>
          <w:rFonts w:ascii="BBC Reith Serif Light" w:hAnsi="BBC Reith Serif Light" w:cs="BBC Reith Serif Light"/>
          <w:color w:val="000000"/>
          <w:spacing w:val="-2"/>
        </w:rPr>
        <w:t xml:space="preserve"> Guidelines online at </w:t>
      </w:r>
      <w:r w:rsidRPr="005470B9">
        <w:rPr>
          <w:rFonts w:ascii="BBC Reith Serif Light" w:hAnsi="BBC Reith Serif Light" w:cs="BBC Reith Serif Light"/>
          <w:b/>
          <w:bCs/>
          <w:color w:val="000000"/>
          <w:spacing w:val="-2"/>
        </w:rPr>
        <w:t>bbc.co.uk</w:t>
      </w:r>
      <w:r w:rsidRPr="000E638F">
        <w:rPr>
          <w:rFonts w:ascii="BBC Reith Serif Light" w:hAnsi="BBC Reith Serif Light" w:cs="BBC Reith Serif Light"/>
          <w:color w:val="000000"/>
          <w:spacing w:val="-2"/>
        </w:rPr>
        <w:t xml:space="preserve">). This applies particularly where the charity lobbies or campaigns on an issue that has become a matter of current public controversy or political debate and/or the charity has a high media profile in arguing on one side of </w:t>
      </w:r>
      <w:r w:rsidR="00785C74" w:rsidRPr="000E638F">
        <w:rPr>
          <w:rFonts w:ascii="BBC Reith Serif Light" w:hAnsi="BBC Reith Serif Light" w:cs="BBC Reith Serif Light"/>
          <w:color w:val="000000"/>
          <w:spacing w:val="-2"/>
        </w:rPr>
        <w:t>a</w:t>
      </w:r>
      <w:r w:rsidRPr="000E638F">
        <w:rPr>
          <w:rFonts w:ascii="BBC Reith Serif Light" w:hAnsi="BBC Reith Serif Light" w:cs="BBC Reith Serif Light"/>
          <w:color w:val="000000"/>
          <w:spacing w:val="-2"/>
        </w:rPr>
        <w:t xml:space="preserve"> debate.</w:t>
      </w:r>
    </w:p>
    <w:p w14:paraId="17FFD606" w14:textId="77777777" w:rsidR="00D25233" w:rsidRPr="000E638F" w:rsidRDefault="00D25233" w:rsidP="00D362A8">
      <w:pPr>
        <w:overflowPunct/>
        <w:autoSpaceDE/>
        <w:autoSpaceDN/>
        <w:adjustRightInd/>
        <w:textAlignment w:val="auto"/>
        <w:rPr>
          <w:rFonts w:ascii="BBC Reith Serif Light" w:hAnsi="BBC Reith Serif Light" w:cs="BBC Reith Serif Light"/>
          <w:color w:val="000000"/>
          <w:sz w:val="16"/>
          <w:szCs w:val="16"/>
        </w:rPr>
      </w:pPr>
    </w:p>
    <w:p w14:paraId="4CC27421" w14:textId="40A62882" w:rsidR="00991F71" w:rsidRPr="000E638F" w:rsidRDefault="00991F71" w:rsidP="00D362A8">
      <w:pPr>
        <w:ind w:left="340"/>
        <w:rPr>
          <w:rFonts w:ascii="BBC Reith Serif Light" w:hAnsi="BBC Reith Serif Light" w:cs="BBC Reith Serif Light"/>
          <w:color w:val="000000"/>
        </w:rPr>
      </w:pPr>
      <w:r w:rsidRPr="000E638F">
        <w:rPr>
          <w:rFonts w:ascii="BBC Reith Serif Light" w:hAnsi="BBC Reith Serif Light" w:cs="BBC Reith Serif Light"/>
          <w:color w:val="000000"/>
        </w:rPr>
        <w:t>Note: Where BBC impartiality</w:t>
      </w:r>
      <w:r w:rsidR="0098515D" w:rsidRPr="000E638F">
        <w:rPr>
          <w:rFonts w:ascii="BBC Reith Serif Light" w:hAnsi="BBC Reith Serif Light" w:cs="BBC Reith Serif Light"/>
          <w:color w:val="000000"/>
        </w:rPr>
        <w:t xml:space="preserve"> requirements may be compromised</w:t>
      </w:r>
      <w:r w:rsidRPr="000E638F">
        <w:rPr>
          <w:rFonts w:ascii="BBC Reith Serif Light" w:hAnsi="BBC Reith Serif Light" w:cs="BBC Reith Serif Light"/>
          <w:color w:val="000000"/>
        </w:rPr>
        <w:t>, an application may be rejected</w:t>
      </w:r>
      <w:r w:rsidR="005470B9">
        <w:rPr>
          <w:rFonts w:ascii="BBC Reith Serif Light" w:hAnsi="BBC Reith Serif Light" w:cs="BBC Reith Serif Light"/>
          <w:color w:val="000000"/>
        </w:rPr>
        <w:t xml:space="preserve">, </w:t>
      </w:r>
      <w:r w:rsidRPr="000E638F">
        <w:rPr>
          <w:rFonts w:ascii="BBC Reith Serif Light" w:hAnsi="BBC Reith Serif Light" w:cs="BBC Reith Serif Light"/>
          <w:color w:val="000000"/>
        </w:rPr>
        <w:t xml:space="preserve">or the </w:t>
      </w:r>
      <w:r w:rsidR="007303DA" w:rsidRPr="000E638F">
        <w:rPr>
          <w:rFonts w:ascii="BBC Reith Serif Light" w:hAnsi="BBC Reith Serif Light" w:cs="BBC Reith Serif Light"/>
          <w:color w:val="000000"/>
        </w:rPr>
        <w:t>Expert Advisory Group</w:t>
      </w:r>
      <w:r w:rsidR="00E2095D" w:rsidRPr="000E638F">
        <w:rPr>
          <w:rFonts w:ascii="BBC Reith Serif Light" w:hAnsi="BBC Reith Serif Light" w:cs="BBC Reith Serif Light"/>
          <w:color w:val="000000"/>
        </w:rPr>
        <w:t xml:space="preserve"> (Appeals)</w:t>
      </w:r>
      <w:r w:rsidRPr="000E638F">
        <w:rPr>
          <w:rFonts w:ascii="BBC Reith Serif Light" w:hAnsi="BBC Reith Serif Light" w:cs="BBC Reith Serif Light"/>
          <w:color w:val="000000"/>
        </w:rPr>
        <w:t xml:space="preserve"> may propose that the appeal should focus on significant work(s) undertaken by the charity outside its lobbying or c</w:t>
      </w:r>
      <w:r w:rsidR="0098515D" w:rsidRPr="000E638F">
        <w:rPr>
          <w:rFonts w:ascii="BBC Reith Serif Light" w:hAnsi="BBC Reith Serif Light" w:cs="BBC Reith Serif Light"/>
          <w:color w:val="000000"/>
        </w:rPr>
        <w:t xml:space="preserve">ampaigning activities (to </w:t>
      </w:r>
      <w:r w:rsidRPr="000E638F">
        <w:rPr>
          <w:rFonts w:ascii="BBC Reith Serif Light" w:hAnsi="BBC Reith Serif Light" w:cs="BBC Reith Serif Light"/>
          <w:color w:val="000000"/>
        </w:rPr>
        <w:t xml:space="preserve">be agreed </w:t>
      </w:r>
      <w:r w:rsidR="0098515D" w:rsidRPr="000E638F">
        <w:rPr>
          <w:rFonts w:ascii="BBC Reith Serif Light" w:hAnsi="BBC Reith Serif Light" w:cs="BBC Reith Serif Light"/>
          <w:color w:val="000000"/>
        </w:rPr>
        <w:t>in consultation with the organisation involved</w:t>
      </w:r>
      <w:r w:rsidRPr="000E638F">
        <w:rPr>
          <w:rFonts w:ascii="BBC Reith Serif Light" w:hAnsi="BBC Reith Serif Light" w:cs="BBC Reith Serif Light"/>
          <w:color w:val="000000"/>
        </w:rPr>
        <w:t>). In the latter case, the charity wil</w:t>
      </w:r>
      <w:r w:rsidR="0098515D" w:rsidRPr="000E638F">
        <w:rPr>
          <w:rFonts w:ascii="BBC Reith Serif Light" w:hAnsi="BBC Reith Serif Light" w:cs="BBC Reith Serif Light"/>
          <w:color w:val="000000"/>
        </w:rPr>
        <w:t xml:space="preserve">l be required to spend any monies </w:t>
      </w:r>
      <w:r w:rsidRPr="000E638F">
        <w:rPr>
          <w:rFonts w:ascii="BBC Reith Serif Light" w:hAnsi="BBC Reith Serif Light" w:cs="BBC Reith Serif Light"/>
          <w:color w:val="000000"/>
        </w:rPr>
        <w:t>raised as restricted funds for use in the work(s) specified in the broadcast appeal.</w:t>
      </w:r>
    </w:p>
    <w:p w14:paraId="5AEDE88F" w14:textId="77777777" w:rsidR="00991F71" w:rsidRPr="000E638F" w:rsidRDefault="00991F71" w:rsidP="00D362A8">
      <w:pPr>
        <w:rPr>
          <w:rFonts w:ascii="BBC Reith Serif Light" w:hAnsi="BBC Reith Serif Light" w:cs="BBC Reith Serif Light"/>
          <w:color w:val="000000"/>
          <w:sz w:val="16"/>
          <w:szCs w:val="16"/>
        </w:rPr>
      </w:pPr>
    </w:p>
    <w:p w14:paraId="73FF963B" w14:textId="77777777" w:rsidR="00991F71" w:rsidRPr="000E638F" w:rsidRDefault="00991F71" w:rsidP="00D362A8">
      <w:pPr>
        <w:pStyle w:val="BBCText"/>
        <w:numPr>
          <w:ilvl w:val="0"/>
          <w:numId w:val="6"/>
        </w:numPr>
        <w:tabs>
          <w:tab w:val="left" w:pos="0"/>
        </w:tabs>
        <w:rPr>
          <w:rFonts w:ascii="BBC Reith Serif Light" w:hAnsi="BBC Reith Serif Light" w:cs="BBC Reith Serif Light"/>
          <w:color w:val="000000"/>
          <w:spacing w:val="-2"/>
          <w:sz w:val="22"/>
          <w:szCs w:val="22"/>
        </w:rPr>
      </w:pPr>
      <w:r w:rsidRPr="000E638F">
        <w:rPr>
          <w:rFonts w:ascii="BBC Reith Serif Light" w:hAnsi="BBC Reith Serif Light" w:cs="BBC Reith Serif Light"/>
          <w:color w:val="000000"/>
          <w:spacing w:val="-2"/>
          <w:sz w:val="22"/>
          <w:szCs w:val="22"/>
        </w:rPr>
        <w:t xml:space="preserve">Where work is undertaken by </w:t>
      </w:r>
      <w:r w:rsidRPr="000E638F">
        <w:rPr>
          <w:rFonts w:ascii="BBC Reith Serif Light" w:hAnsi="BBC Reith Serif Light" w:cs="BBC Reith Serif Light"/>
          <w:b/>
          <w:bCs/>
          <w:color w:val="000000"/>
          <w:spacing w:val="-2"/>
          <w:sz w:val="22"/>
          <w:szCs w:val="22"/>
        </w:rPr>
        <w:t>religious organisations</w:t>
      </w:r>
      <w:r w:rsidRPr="000E638F">
        <w:rPr>
          <w:rFonts w:ascii="BBC Reith Serif Light" w:hAnsi="BBC Reith Serif Light" w:cs="BBC Reith Serif Light"/>
          <w:color w:val="000000"/>
          <w:spacing w:val="-2"/>
          <w:sz w:val="22"/>
          <w:szCs w:val="22"/>
        </w:rPr>
        <w:t xml:space="preserve">, the organisations must satisfy the </w:t>
      </w:r>
      <w:r w:rsidR="007303DA" w:rsidRPr="000E638F">
        <w:rPr>
          <w:rFonts w:ascii="BBC Reith Serif Light" w:hAnsi="BBC Reith Serif Light" w:cs="BBC Reith Serif Light"/>
          <w:color w:val="000000"/>
          <w:spacing w:val="-2"/>
          <w:sz w:val="22"/>
          <w:szCs w:val="22"/>
        </w:rPr>
        <w:t xml:space="preserve">Expert Advisory Group </w:t>
      </w:r>
      <w:r w:rsidR="0098515D" w:rsidRPr="000E638F">
        <w:rPr>
          <w:rFonts w:ascii="BBC Reith Serif Light" w:hAnsi="BBC Reith Serif Light" w:cs="BBC Reith Serif Light"/>
          <w:color w:val="000000"/>
          <w:spacing w:val="-2"/>
          <w:sz w:val="22"/>
          <w:szCs w:val="22"/>
        </w:rPr>
        <w:t xml:space="preserve">(and the BBC) </w:t>
      </w:r>
      <w:r w:rsidRPr="000E638F">
        <w:rPr>
          <w:rFonts w:ascii="BBC Reith Serif Light" w:hAnsi="BBC Reith Serif Light" w:cs="BBC Reith Serif Light"/>
          <w:color w:val="000000"/>
          <w:spacing w:val="-2"/>
          <w:sz w:val="22"/>
          <w:szCs w:val="22"/>
        </w:rPr>
        <w:t>that the funds will be used for the relief of suffering or promotion of physical, mental or moral well-being, that these activities represent a substantial part of the work of the organisation and that the benefits from the appeal are available to people from all faiths and none.</w:t>
      </w:r>
    </w:p>
    <w:p w14:paraId="2F333EEF" w14:textId="77777777" w:rsidR="008D1947" w:rsidRPr="000E638F" w:rsidRDefault="008D1947" w:rsidP="00D362A8">
      <w:pPr>
        <w:rPr>
          <w:rFonts w:ascii="BBC Reith Serif Light" w:hAnsi="BBC Reith Serif Light" w:cs="BBC Reith Serif Light"/>
          <w:color w:val="000000"/>
          <w:sz w:val="8"/>
          <w:szCs w:val="8"/>
        </w:rPr>
      </w:pPr>
    </w:p>
    <w:p w14:paraId="5C022712" w14:textId="77777777" w:rsidR="00991F71" w:rsidRPr="000E638F" w:rsidRDefault="00991F71" w:rsidP="00D362A8">
      <w:pPr>
        <w:numPr>
          <w:ilvl w:val="0"/>
          <w:numId w:val="7"/>
        </w:numPr>
        <w:rPr>
          <w:rFonts w:ascii="BBC Reith Serif Light" w:hAnsi="BBC Reith Serif Light" w:cs="BBC Reith Serif Light"/>
          <w:color w:val="000000"/>
        </w:rPr>
      </w:pPr>
      <w:r w:rsidRPr="000E638F">
        <w:rPr>
          <w:rFonts w:ascii="BBC Reith Serif Light" w:hAnsi="BBC Reith Serif Light" w:cs="BBC Reith Serif Light"/>
          <w:color w:val="000000"/>
        </w:rPr>
        <w:t xml:space="preserve">Organisations which exist primarily to raise funds for </w:t>
      </w:r>
      <w:r w:rsidRPr="000E638F">
        <w:rPr>
          <w:rFonts w:ascii="BBC Reith Serif Light" w:hAnsi="BBC Reith Serif Light" w:cs="BBC Reith Serif Light"/>
          <w:b/>
          <w:bCs/>
          <w:color w:val="000000"/>
        </w:rPr>
        <w:t xml:space="preserve">medical or other research </w:t>
      </w:r>
      <w:r w:rsidRPr="000E638F">
        <w:rPr>
          <w:rFonts w:ascii="BBC Reith Serif Light" w:hAnsi="BBC Reith Serif Light" w:cs="BBC Reith Serif Light"/>
          <w:color w:val="000000"/>
        </w:rPr>
        <w:t>should provide evidence that their work is of UK-wide significance and that they have appropriate procedures for ensuring that the research they fund is of the highest quality and is of public benefit.</w:t>
      </w:r>
    </w:p>
    <w:p w14:paraId="59A1CBFB" w14:textId="77777777" w:rsidR="00991F71" w:rsidRPr="000E638F" w:rsidRDefault="00991F71" w:rsidP="00D362A8">
      <w:pPr>
        <w:rPr>
          <w:rFonts w:ascii="BBC Reith Serif Light" w:hAnsi="BBC Reith Serif Light" w:cs="BBC Reith Serif Light"/>
          <w:color w:val="000000"/>
          <w:sz w:val="8"/>
          <w:szCs w:val="8"/>
        </w:rPr>
      </w:pPr>
    </w:p>
    <w:p w14:paraId="2F1B5259" w14:textId="77777777" w:rsidR="00991F71" w:rsidRPr="000E638F" w:rsidRDefault="00991F71" w:rsidP="00D362A8">
      <w:pPr>
        <w:numPr>
          <w:ilvl w:val="0"/>
          <w:numId w:val="7"/>
        </w:numPr>
        <w:rPr>
          <w:rFonts w:ascii="BBC Reith Serif Light" w:hAnsi="BBC Reith Serif Light" w:cs="BBC Reith Serif Light"/>
          <w:color w:val="000000"/>
        </w:rPr>
      </w:pPr>
      <w:r w:rsidRPr="000E638F">
        <w:rPr>
          <w:rFonts w:ascii="BBC Reith Serif Light" w:hAnsi="BBC Reith Serif Light" w:cs="BBC Reith Serif Light"/>
          <w:color w:val="000000"/>
        </w:rPr>
        <w:t xml:space="preserve">In relation to raising funds for the </w:t>
      </w:r>
      <w:r w:rsidRPr="000E638F">
        <w:rPr>
          <w:rFonts w:ascii="BBC Reith Serif Light" w:hAnsi="BBC Reith Serif Light" w:cs="BBC Reith Serif Light"/>
          <w:b/>
          <w:bCs/>
          <w:color w:val="000000"/>
        </w:rPr>
        <w:t>fabric of buildings</w:t>
      </w:r>
      <w:r w:rsidRPr="000E638F">
        <w:rPr>
          <w:rFonts w:ascii="BBC Reith Serif Light" w:hAnsi="BBC Reith Serif Light" w:cs="BBC Reith Serif Light"/>
          <w:color w:val="000000"/>
        </w:rPr>
        <w:t>, the restoration or repair of cathedrals and churches of genuine historical and architectural interest is eligible, but not new building or extension work.</w:t>
      </w:r>
    </w:p>
    <w:p w14:paraId="4632E4F7" w14:textId="77777777" w:rsidR="00991F71" w:rsidRPr="000E638F" w:rsidRDefault="00991F71" w:rsidP="00D362A8">
      <w:pPr>
        <w:rPr>
          <w:rFonts w:ascii="BBC Reith Serif Light" w:hAnsi="BBC Reith Serif Light" w:cs="BBC Reith Serif Light"/>
          <w:b/>
          <w:bCs/>
          <w:color w:val="000000"/>
          <w:sz w:val="8"/>
          <w:szCs w:val="8"/>
        </w:rPr>
      </w:pPr>
    </w:p>
    <w:p w14:paraId="2986C042" w14:textId="77777777" w:rsidR="00991F71" w:rsidRPr="000E638F" w:rsidRDefault="00991F71" w:rsidP="00D362A8">
      <w:pPr>
        <w:numPr>
          <w:ilvl w:val="0"/>
          <w:numId w:val="7"/>
        </w:numPr>
        <w:rPr>
          <w:rFonts w:ascii="BBC Reith Serif Light" w:hAnsi="BBC Reith Serif Light" w:cs="BBC Reith Serif Light"/>
          <w:color w:val="000000"/>
        </w:rPr>
      </w:pPr>
      <w:r w:rsidRPr="000E638F">
        <w:rPr>
          <w:rFonts w:ascii="BBC Reith Serif Light" w:hAnsi="BBC Reith Serif Light" w:cs="BBC Reith Serif Light"/>
          <w:b/>
          <w:bCs/>
          <w:color w:val="000000"/>
        </w:rPr>
        <w:t>Memorial funds</w:t>
      </w:r>
      <w:r w:rsidRPr="000E638F">
        <w:rPr>
          <w:rFonts w:ascii="BBC Reith Serif Light" w:hAnsi="BBC Reith Serif Light" w:cs="BBC Reith Serif Light"/>
          <w:color w:val="000000"/>
        </w:rPr>
        <w:t xml:space="preserve"> are not recommended unless they are set up for charitable purposes and are of great general interest.</w:t>
      </w:r>
    </w:p>
    <w:p w14:paraId="318A665D" w14:textId="77777777" w:rsidR="00991F71" w:rsidRPr="000E638F" w:rsidRDefault="00991F71" w:rsidP="00D362A8">
      <w:pPr>
        <w:rPr>
          <w:rFonts w:ascii="BBC Reith Serif Light" w:hAnsi="BBC Reith Serif Light" w:cs="BBC Reith Serif Light"/>
          <w:color w:val="000000"/>
          <w:sz w:val="8"/>
          <w:szCs w:val="8"/>
        </w:rPr>
      </w:pPr>
    </w:p>
    <w:p w14:paraId="2585D514" w14:textId="77777777" w:rsidR="00991F71" w:rsidRPr="000E638F" w:rsidRDefault="00991F71" w:rsidP="00D362A8">
      <w:pPr>
        <w:numPr>
          <w:ilvl w:val="0"/>
          <w:numId w:val="7"/>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b/>
          <w:bCs/>
          <w:color w:val="000000"/>
        </w:rPr>
        <w:t xml:space="preserve">Hospitals </w:t>
      </w:r>
      <w:r w:rsidRPr="000E638F">
        <w:rPr>
          <w:rFonts w:ascii="BBC Reith Serif Light" w:hAnsi="BBC Reith Serif Light" w:cs="BBC Reith Serif Light"/>
          <w:color w:val="000000"/>
        </w:rPr>
        <w:t xml:space="preserve">outside the National Health Service </w:t>
      </w:r>
      <w:r w:rsidR="00785C74" w:rsidRPr="000E638F">
        <w:rPr>
          <w:rFonts w:ascii="BBC Reith Serif Light" w:hAnsi="BBC Reith Serif Light" w:cs="BBC Reith Serif Light"/>
          <w:color w:val="000000"/>
        </w:rPr>
        <w:t xml:space="preserve">(or HSC in Northern Ireland) </w:t>
      </w:r>
      <w:r w:rsidRPr="000E638F">
        <w:rPr>
          <w:rFonts w:ascii="BBC Reith Serif Light" w:hAnsi="BBC Reith Serif Light" w:cs="BBC Reith Serif Light"/>
          <w:color w:val="000000"/>
        </w:rPr>
        <w:t>may be considered, as also may “Friends” of hospitals, provided that the donations do not replace funding which would normally be provided by central government or local authorities</w:t>
      </w:r>
      <w:r w:rsidR="00902E5F" w:rsidRPr="000E638F">
        <w:rPr>
          <w:rFonts w:ascii="BBC Reith Serif Light" w:hAnsi="BBC Reith Serif Light" w:cs="BBC Reith Serif Light"/>
          <w:color w:val="000000"/>
        </w:rPr>
        <w:t>, and that their work is region-wide</w:t>
      </w:r>
      <w:r w:rsidRPr="000E638F">
        <w:rPr>
          <w:rFonts w:ascii="BBC Reith Serif Light" w:hAnsi="BBC Reith Serif Light" w:cs="BBC Reith Serif Light"/>
          <w:color w:val="000000"/>
        </w:rPr>
        <w:t xml:space="preserve"> in scope.</w:t>
      </w:r>
    </w:p>
    <w:p w14:paraId="1A4C2B32" w14:textId="77777777" w:rsidR="00991F71" w:rsidRPr="000E638F" w:rsidRDefault="00991F71" w:rsidP="00D362A8">
      <w:pPr>
        <w:rPr>
          <w:rFonts w:ascii="BBC Reith Serif Light" w:hAnsi="BBC Reith Serif Light" w:cs="BBC Reith Serif Light"/>
          <w:color w:val="000000"/>
          <w:sz w:val="8"/>
          <w:szCs w:val="8"/>
        </w:rPr>
      </w:pPr>
    </w:p>
    <w:p w14:paraId="7721E937" w14:textId="77777777" w:rsidR="00991F71" w:rsidRPr="005470B9" w:rsidRDefault="00991F71" w:rsidP="00D362A8">
      <w:pPr>
        <w:numPr>
          <w:ilvl w:val="0"/>
          <w:numId w:val="7"/>
        </w:numPr>
        <w:overflowPunct/>
        <w:autoSpaceDE/>
        <w:autoSpaceDN/>
        <w:adjustRightInd/>
        <w:textAlignment w:val="auto"/>
        <w:rPr>
          <w:rFonts w:ascii="BBC Reith Serif Light" w:hAnsi="BBC Reith Serif Light" w:cs="BBC Reith Serif Light"/>
          <w:b/>
          <w:bCs/>
          <w:color w:val="000000"/>
        </w:rPr>
      </w:pPr>
      <w:r w:rsidRPr="000E638F">
        <w:rPr>
          <w:rFonts w:ascii="BBC Reith Serif Light" w:hAnsi="BBC Reith Serif Light" w:cs="BBC Reith Serif Light"/>
          <w:b/>
          <w:bCs/>
          <w:color w:val="000000"/>
        </w:rPr>
        <w:t>Educational charities</w:t>
      </w:r>
      <w:r w:rsidRPr="000E638F">
        <w:rPr>
          <w:rFonts w:ascii="BBC Reith Serif Light" w:hAnsi="BBC Reith Serif Light" w:cs="BBC Reith Serif Light"/>
          <w:color w:val="000000"/>
        </w:rPr>
        <w:t xml:space="preserve"> are considered only if their work has some special and a</w:t>
      </w:r>
      <w:r w:rsidR="00876943" w:rsidRPr="000E638F">
        <w:rPr>
          <w:rFonts w:ascii="BBC Reith Serif Light" w:hAnsi="BBC Reith Serif Light" w:cs="BBC Reith Serif Light"/>
          <w:color w:val="000000"/>
        </w:rPr>
        <w:t xml:space="preserve">dditional social interest, is region-wide or sub-regional in its presence, remit and scope and if the </w:t>
      </w:r>
      <w:r w:rsidRPr="000E638F">
        <w:rPr>
          <w:rFonts w:ascii="BBC Reith Serif Light" w:hAnsi="BBC Reith Serif Light" w:cs="BBC Reith Serif Light"/>
          <w:color w:val="000000"/>
        </w:rPr>
        <w:t xml:space="preserve">purpose of the appeal is to fund capital projects and not running costs. </w:t>
      </w:r>
      <w:r w:rsidRPr="005470B9">
        <w:rPr>
          <w:rFonts w:ascii="BBC Reith Serif Light" w:hAnsi="BBC Reith Serif Light" w:cs="BBC Reith Serif Light"/>
          <w:b/>
          <w:bCs/>
          <w:color w:val="000000"/>
        </w:rPr>
        <w:t>Appeals will not be approved where donations would replace funding which would normally be provided by central government or local authorities.</w:t>
      </w:r>
    </w:p>
    <w:p w14:paraId="6AFCCAD4" w14:textId="77777777" w:rsidR="00991F71" w:rsidRPr="000E638F" w:rsidRDefault="00991F71" w:rsidP="00D362A8">
      <w:pPr>
        <w:rPr>
          <w:rFonts w:ascii="BBC Reith Serif Light" w:hAnsi="BBC Reith Serif Light" w:cs="BBC Reith Serif Light"/>
          <w:color w:val="000000"/>
          <w:sz w:val="8"/>
          <w:szCs w:val="8"/>
        </w:rPr>
      </w:pPr>
    </w:p>
    <w:p w14:paraId="7EFE1DEC" w14:textId="77777777" w:rsidR="00991F71" w:rsidRPr="000E638F" w:rsidRDefault="00D25233" w:rsidP="00D362A8">
      <w:pPr>
        <w:numPr>
          <w:ilvl w:val="0"/>
          <w:numId w:val="17"/>
        </w:numPr>
        <w:overflowPunct/>
        <w:autoSpaceDE/>
        <w:autoSpaceDN/>
        <w:adjustRightInd/>
        <w:textAlignment w:val="auto"/>
        <w:rPr>
          <w:rFonts w:ascii="BBC Reith Serif Light" w:hAnsi="BBC Reith Serif Light" w:cs="BBC Reith Serif Light"/>
          <w:b/>
          <w:color w:val="000000"/>
        </w:rPr>
      </w:pPr>
      <w:r w:rsidRPr="000E638F">
        <w:rPr>
          <w:rFonts w:ascii="BBC Reith Serif Light" w:hAnsi="BBC Reith Serif Light" w:cs="BBC Reith Serif Light"/>
          <w:color w:val="000000"/>
        </w:rPr>
        <w:t>An A</w:t>
      </w:r>
      <w:r w:rsidR="00991F71" w:rsidRPr="000E638F">
        <w:rPr>
          <w:rFonts w:ascii="BBC Reith Serif Light" w:hAnsi="BBC Reith Serif Light" w:cs="BBC Reith Serif Light"/>
          <w:color w:val="000000"/>
        </w:rPr>
        <w:t>ppeal is not considered justifiable if the benefits would be of a kind which would normally be provided by a trade or professional organisation’s benevolent fund, or where donations would replace funding which would normally be provided by central government or local authorities.</w:t>
      </w:r>
    </w:p>
    <w:p w14:paraId="75CEF120" w14:textId="77777777" w:rsidR="008D1947" w:rsidRPr="000E638F" w:rsidRDefault="008D1947" w:rsidP="00D362A8">
      <w:pPr>
        <w:overflowPunct/>
        <w:autoSpaceDE/>
        <w:autoSpaceDN/>
        <w:adjustRightInd/>
        <w:textAlignment w:val="auto"/>
        <w:rPr>
          <w:rFonts w:ascii="BBC Reith Serif Light" w:hAnsi="BBC Reith Serif Light" w:cs="BBC Reith Serif Light"/>
          <w:color w:val="000000"/>
          <w:sz w:val="28"/>
          <w:szCs w:val="28"/>
        </w:rPr>
      </w:pPr>
    </w:p>
    <w:p w14:paraId="1F054559" w14:textId="77777777" w:rsidR="00E041CF" w:rsidRPr="000E638F" w:rsidRDefault="00991F71" w:rsidP="00D362A8">
      <w:pPr>
        <w:tabs>
          <w:tab w:val="left" w:pos="709"/>
        </w:tabs>
        <w:outlineLvl w:val="0"/>
        <w:rPr>
          <w:rFonts w:ascii="BBC Reith Serif Light" w:hAnsi="BBC Reith Serif Light" w:cs="BBC Reith Serif Light"/>
          <w:b/>
          <w:bCs/>
          <w:color w:val="000000"/>
          <w:sz w:val="28"/>
        </w:rPr>
      </w:pPr>
      <w:r w:rsidRPr="000E638F">
        <w:rPr>
          <w:rFonts w:ascii="BBC Reith Serif Light" w:hAnsi="BBC Reith Serif Light" w:cs="BBC Reith Serif Light"/>
          <w:b/>
          <w:bCs/>
          <w:color w:val="000000"/>
          <w:sz w:val="28"/>
        </w:rPr>
        <w:t>3</w:t>
      </w:r>
      <w:r w:rsidR="00876943" w:rsidRPr="000E638F">
        <w:rPr>
          <w:rFonts w:ascii="BBC Reith Serif Light" w:hAnsi="BBC Reith Serif Light" w:cs="BBC Reith Serif Light"/>
          <w:b/>
          <w:bCs/>
          <w:color w:val="000000"/>
          <w:sz w:val="28"/>
        </w:rPr>
        <w:tab/>
        <w:t>Objectives of the Organisation</w:t>
      </w:r>
    </w:p>
    <w:p w14:paraId="28423064" w14:textId="77777777" w:rsidR="00E041CF" w:rsidRPr="000E638F" w:rsidRDefault="00E041CF" w:rsidP="00D362A8">
      <w:pPr>
        <w:tabs>
          <w:tab w:val="left" w:pos="4678"/>
        </w:tabs>
        <w:rPr>
          <w:rFonts w:ascii="BBC Reith Serif Light" w:hAnsi="BBC Reith Serif Light" w:cs="BBC Reith Serif Light"/>
          <w:color w:val="000000"/>
        </w:rPr>
      </w:pPr>
    </w:p>
    <w:p w14:paraId="0E4723A1" w14:textId="77777777" w:rsidR="00E041CF" w:rsidRPr="000E638F" w:rsidRDefault="00E041CF" w:rsidP="00D362A8">
      <w:pPr>
        <w:numPr>
          <w:ilvl w:val="0"/>
          <w:numId w:val="4"/>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You need to demonstrate that your organisation has clearly defined charitable objec</w:t>
      </w:r>
      <w:r w:rsidR="00876943" w:rsidRPr="000E638F">
        <w:rPr>
          <w:rFonts w:ascii="BBC Reith Serif Light" w:hAnsi="BBC Reith Serif Light" w:cs="BBC Reith Serif Light"/>
          <w:color w:val="000000"/>
        </w:rPr>
        <w:t xml:space="preserve">tives and responds to a </w:t>
      </w:r>
      <w:r w:rsidRPr="000E638F">
        <w:rPr>
          <w:rFonts w:ascii="BBC Reith Serif Light" w:hAnsi="BBC Reith Serif Light" w:cs="BBC Reith Serif Light"/>
          <w:color w:val="000000"/>
        </w:rPr>
        <w:t>defined need.</w:t>
      </w:r>
    </w:p>
    <w:p w14:paraId="5A2E8CE9" w14:textId="77777777" w:rsidR="00D6743C" w:rsidRPr="000E638F" w:rsidRDefault="00D6743C" w:rsidP="00D362A8">
      <w:pPr>
        <w:overflowPunct/>
        <w:autoSpaceDE/>
        <w:autoSpaceDN/>
        <w:adjustRightInd/>
        <w:textAlignment w:val="auto"/>
        <w:rPr>
          <w:rFonts w:ascii="BBC Reith Serif Light" w:hAnsi="BBC Reith Serif Light" w:cs="BBC Reith Serif Light"/>
          <w:color w:val="000000"/>
          <w:sz w:val="28"/>
          <w:szCs w:val="28"/>
        </w:rPr>
      </w:pPr>
    </w:p>
    <w:p w14:paraId="46E0B40A" w14:textId="77777777" w:rsidR="00E041CF" w:rsidRPr="000E638F" w:rsidRDefault="00991F71" w:rsidP="00D362A8">
      <w:pPr>
        <w:tabs>
          <w:tab w:val="left" w:pos="709"/>
        </w:tabs>
        <w:outlineLvl w:val="0"/>
        <w:rPr>
          <w:rFonts w:ascii="BBC Reith Serif Light" w:hAnsi="BBC Reith Serif Light" w:cs="BBC Reith Serif Light"/>
          <w:b/>
          <w:bCs/>
          <w:color w:val="000000"/>
          <w:sz w:val="28"/>
        </w:rPr>
      </w:pPr>
      <w:r w:rsidRPr="000E638F">
        <w:rPr>
          <w:rFonts w:ascii="BBC Reith Serif Light" w:hAnsi="BBC Reith Serif Light" w:cs="BBC Reith Serif Light"/>
          <w:b/>
          <w:bCs/>
          <w:color w:val="000000"/>
          <w:sz w:val="28"/>
        </w:rPr>
        <w:lastRenderedPageBreak/>
        <w:t>4</w:t>
      </w:r>
      <w:r w:rsidR="00876943" w:rsidRPr="000E638F">
        <w:rPr>
          <w:rFonts w:ascii="BBC Reith Serif Light" w:hAnsi="BBC Reith Serif Light" w:cs="BBC Reith Serif Light"/>
          <w:b/>
          <w:bCs/>
          <w:color w:val="000000"/>
          <w:sz w:val="28"/>
        </w:rPr>
        <w:tab/>
        <w:t>Beneficiaries</w:t>
      </w:r>
    </w:p>
    <w:p w14:paraId="3567C4F7" w14:textId="77777777" w:rsidR="00E041CF" w:rsidRPr="000E638F" w:rsidRDefault="00E041CF" w:rsidP="00D362A8">
      <w:pPr>
        <w:rPr>
          <w:rFonts w:ascii="BBC Reith Serif Light" w:hAnsi="BBC Reith Serif Light" w:cs="BBC Reith Serif Light"/>
          <w:b/>
          <w:bCs/>
          <w:color w:val="000000"/>
        </w:rPr>
      </w:pPr>
    </w:p>
    <w:p w14:paraId="68FC0FB2" w14:textId="77DAE5CA" w:rsidR="00E041CF" w:rsidRPr="000E638F" w:rsidRDefault="00E041CF" w:rsidP="00D362A8">
      <w:pPr>
        <w:numPr>
          <w:ilvl w:val="0"/>
          <w:numId w:val="8"/>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 xml:space="preserve">It is important that you demonstrate clearly that your work has </w:t>
      </w:r>
      <w:r w:rsidR="00902E5F" w:rsidRPr="000E638F">
        <w:rPr>
          <w:rFonts w:ascii="BBC Reith Serif Light" w:hAnsi="BBC Reith Serif Light" w:cs="BBC Reith Serif Light"/>
          <w:color w:val="000000"/>
        </w:rPr>
        <w:t>region-wide</w:t>
      </w:r>
      <w:r w:rsidR="00876943" w:rsidRPr="000E638F">
        <w:rPr>
          <w:rFonts w:ascii="BBC Reith Serif Light" w:hAnsi="BBC Reith Serif Light" w:cs="BBC Reith Serif Light"/>
          <w:color w:val="000000"/>
        </w:rPr>
        <w:t xml:space="preserve"> or substantive sub-regional benefits </w:t>
      </w:r>
      <w:r w:rsidRPr="000E638F">
        <w:rPr>
          <w:rFonts w:ascii="BBC Reith Serif Light" w:hAnsi="BBC Reith Serif Light" w:cs="BBC Reith Serif Light"/>
          <w:color w:val="000000"/>
        </w:rPr>
        <w:t>and/or significan</w:t>
      </w:r>
      <w:r w:rsidR="00D25233" w:rsidRPr="000E638F">
        <w:rPr>
          <w:rFonts w:ascii="BBC Reith Serif Light" w:hAnsi="BBC Reith Serif Light" w:cs="BBC Reith Serif Light"/>
          <w:color w:val="000000"/>
        </w:rPr>
        <w:t>ce</w:t>
      </w:r>
      <w:r w:rsidR="005470B9">
        <w:rPr>
          <w:rFonts w:ascii="BBC Reith Serif Light" w:hAnsi="BBC Reith Serif Light" w:cs="BBC Reith Serif Light"/>
          <w:color w:val="000000"/>
        </w:rPr>
        <w:t xml:space="preserve">, </w:t>
      </w:r>
      <w:r w:rsidR="00876943" w:rsidRPr="000E638F">
        <w:rPr>
          <w:rFonts w:ascii="BBC Reith Serif Light" w:hAnsi="BBC Reith Serif Light" w:cs="BBC Reith Serif Light"/>
          <w:color w:val="000000"/>
        </w:rPr>
        <w:t>or that it will benefit people living overseas</w:t>
      </w:r>
      <w:r w:rsidR="00D25233" w:rsidRPr="000E638F">
        <w:rPr>
          <w:rFonts w:ascii="BBC Reith Serif Light" w:hAnsi="BBC Reith Serif Light" w:cs="BBC Reith Serif Light"/>
          <w:color w:val="000000"/>
        </w:rPr>
        <w:t xml:space="preserve">. </w:t>
      </w:r>
      <w:r w:rsidR="00D25233" w:rsidRPr="000E638F">
        <w:rPr>
          <w:rFonts w:ascii="BBC Reith Serif Light" w:hAnsi="BBC Reith Serif Light" w:cs="BBC Reith Serif Light"/>
          <w:b/>
          <w:bCs/>
          <w:color w:val="000000"/>
        </w:rPr>
        <w:t xml:space="preserve">This application is for an Appeal on </w:t>
      </w:r>
      <w:r w:rsidR="005470B9">
        <w:rPr>
          <w:rFonts w:ascii="BBC Reith Serif Light" w:hAnsi="BBC Reith Serif Light" w:cs="BBC Reith Serif Light"/>
          <w:b/>
          <w:bCs/>
          <w:color w:val="000000"/>
        </w:rPr>
        <w:t>BBC Northern Ireland’s radio, television and online services</w:t>
      </w:r>
      <w:r w:rsidRPr="000E638F">
        <w:rPr>
          <w:rFonts w:ascii="BBC Reith Serif Light" w:hAnsi="BBC Reith Serif Light" w:cs="BBC Reith Serif Light"/>
          <w:b/>
          <w:bCs/>
          <w:color w:val="000000"/>
        </w:rPr>
        <w:t>, so the charities featured should be of sufficient scope and/or significance to reflect this audience profile.</w:t>
      </w:r>
    </w:p>
    <w:p w14:paraId="28F302F2" w14:textId="77777777" w:rsidR="00E041CF" w:rsidRPr="000E638F" w:rsidRDefault="00E041CF" w:rsidP="00D362A8">
      <w:pPr>
        <w:rPr>
          <w:rFonts w:ascii="BBC Reith Serif Light" w:hAnsi="BBC Reith Serif Light" w:cs="BBC Reith Serif Light"/>
          <w:color w:val="000000"/>
          <w:sz w:val="8"/>
          <w:szCs w:val="8"/>
        </w:rPr>
      </w:pPr>
    </w:p>
    <w:p w14:paraId="0DC4CB3E" w14:textId="77777777" w:rsidR="00D25233" w:rsidRPr="000E638F" w:rsidRDefault="00785C74" w:rsidP="00D362A8">
      <w:pPr>
        <w:numPr>
          <w:ilvl w:val="0"/>
          <w:numId w:val="8"/>
        </w:numPr>
        <w:overflowPunct/>
        <w:autoSpaceDE/>
        <w:autoSpaceDN/>
        <w:adjustRightInd/>
        <w:textAlignment w:val="auto"/>
        <w:rPr>
          <w:rFonts w:ascii="BBC Reith Serif Light" w:hAnsi="BBC Reith Serif Light" w:cs="BBC Reith Serif Light"/>
          <w:color w:val="000000"/>
          <w:spacing w:val="-2"/>
        </w:rPr>
      </w:pPr>
      <w:r w:rsidRPr="000E638F">
        <w:rPr>
          <w:rFonts w:ascii="BBC Reith Serif Light" w:hAnsi="BBC Reith Serif Light" w:cs="BBC Reith Serif Light"/>
          <w:color w:val="000000"/>
          <w:spacing w:val="-2"/>
        </w:rPr>
        <w:t>Local Broadcast Appeals should provide benefits for people on a region-wide</w:t>
      </w:r>
      <w:r w:rsidR="00876943" w:rsidRPr="000E638F">
        <w:rPr>
          <w:rFonts w:ascii="BBC Reith Serif Light" w:hAnsi="BBC Reith Serif Light" w:cs="BBC Reith Serif Light"/>
          <w:color w:val="000000"/>
          <w:spacing w:val="-2"/>
        </w:rPr>
        <w:t xml:space="preserve"> or sub-regional</w:t>
      </w:r>
      <w:r w:rsidRPr="000E638F">
        <w:rPr>
          <w:rFonts w:ascii="BBC Reith Serif Light" w:hAnsi="BBC Reith Serif Light" w:cs="BBC Reith Serif Light"/>
          <w:color w:val="000000"/>
          <w:spacing w:val="-2"/>
        </w:rPr>
        <w:t xml:space="preserve"> basis.  </w:t>
      </w:r>
    </w:p>
    <w:p w14:paraId="51B5CE62" w14:textId="77777777" w:rsidR="00785C74" w:rsidRPr="000E638F" w:rsidRDefault="00785C74" w:rsidP="00D362A8">
      <w:pPr>
        <w:pStyle w:val="ListParagraph"/>
        <w:rPr>
          <w:rFonts w:ascii="BBC Reith Serif Light" w:hAnsi="BBC Reith Serif Light" w:cs="BBC Reith Serif Light"/>
          <w:color w:val="000000"/>
          <w:spacing w:val="-2"/>
        </w:rPr>
      </w:pPr>
    </w:p>
    <w:p w14:paraId="46BB5CAB" w14:textId="77777777" w:rsidR="00785C74" w:rsidRPr="000E638F" w:rsidRDefault="00785C74" w:rsidP="00D362A8">
      <w:pPr>
        <w:numPr>
          <w:ilvl w:val="0"/>
          <w:numId w:val="8"/>
        </w:numPr>
        <w:overflowPunct/>
        <w:autoSpaceDE/>
        <w:autoSpaceDN/>
        <w:adjustRightInd/>
        <w:textAlignment w:val="auto"/>
        <w:rPr>
          <w:rFonts w:ascii="BBC Reith Serif Light" w:hAnsi="BBC Reith Serif Light" w:cs="BBC Reith Serif Light"/>
          <w:color w:val="000000"/>
          <w:spacing w:val="-2"/>
        </w:rPr>
      </w:pPr>
      <w:r w:rsidRPr="000E638F">
        <w:rPr>
          <w:rFonts w:ascii="BBC Reith Serif Light" w:hAnsi="BBC Reith Serif Light" w:cs="BBC Reith Serif Light"/>
          <w:color w:val="000000"/>
          <w:spacing w:val="-2"/>
        </w:rPr>
        <w:t>The significance or distinctiveness of your charity’s work may lie in the needs which it is seeking to address, the innovative nature of the research or services which it provides and/or the impact of your charity’s work.</w:t>
      </w:r>
    </w:p>
    <w:p w14:paraId="1CDEE883" w14:textId="77777777" w:rsidR="00E041CF" w:rsidRPr="000E638F" w:rsidRDefault="00E041CF" w:rsidP="00D362A8">
      <w:pPr>
        <w:rPr>
          <w:rFonts w:ascii="BBC Reith Serif Light" w:hAnsi="BBC Reith Serif Light" w:cs="BBC Reith Serif Light"/>
          <w:color w:val="000000"/>
          <w:sz w:val="8"/>
          <w:szCs w:val="8"/>
        </w:rPr>
      </w:pPr>
    </w:p>
    <w:p w14:paraId="2E8A9BA5" w14:textId="77777777" w:rsidR="00E041CF" w:rsidRPr="000E638F" w:rsidRDefault="00E041CF" w:rsidP="00D362A8">
      <w:pPr>
        <w:rPr>
          <w:rFonts w:ascii="BBC Reith Serif Light" w:hAnsi="BBC Reith Serif Light" w:cs="BBC Reith Serif Light"/>
          <w:color w:val="000000"/>
          <w:sz w:val="8"/>
          <w:szCs w:val="8"/>
        </w:rPr>
      </w:pPr>
    </w:p>
    <w:p w14:paraId="1681C94F" w14:textId="77777777" w:rsidR="00E041CF" w:rsidRPr="000E638F" w:rsidRDefault="00E041CF" w:rsidP="00D362A8">
      <w:pPr>
        <w:overflowPunct/>
        <w:autoSpaceDE/>
        <w:autoSpaceDN/>
        <w:adjustRightInd/>
        <w:textAlignment w:val="auto"/>
        <w:rPr>
          <w:rFonts w:ascii="BBC Reith Serif Light" w:hAnsi="BBC Reith Serif Light" w:cs="BBC Reith Serif Light"/>
          <w:color w:val="000000"/>
          <w:sz w:val="28"/>
          <w:szCs w:val="28"/>
        </w:rPr>
      </w:pPr>
    </w:p>
    <w:p w14:paraId="0C14904D" w14:textId="77777777" w:rsidR="00E041CF" w:rsidRPr="000E638F" w:rsidRDefault="00991F71" w:rsidP="00D362A8">
      <w:pPr>
        <w:tabs>
          <w:tab w:val="left" w:pos="709"/>
        </w:tabs>
        <w:outlineLvl w:val="0"/>
        <w:rPr>
          <w:rFonts w:ascii="BBC Reith Serif Light" w:hAnsi="BBC Reith Serif Light" w:cs="BBC Reith Serif Light"/>
          <w:b/>
          <w:bCs/>
          <w:color w:val="000000"/>
          <w:sz w:val="28"/>
        </w:rPr>
      </w:pPr>
      <w:r w:rsidRPr="000E638F">
        <w:rPr>
          <w:rFonts w:ascii="BBC Reith Serif Light" w:hAnsi="BBC Reith Serif Light" w:cs="BBC Reith Serif Light"/>
          <w:b/>
          <w:bCs/>
          <w:color w:val="000000"/>
          <w:sz w:val="28"/>
        </w:rPr>
        <w:t>5</w:t>
      </w:r>
      <w:r w:rsidR="002351F3" w:rsidRPr="000E638F">
        <w:rPr>
          <w:rFonts w:ascii="BBC Reith Serif Light" w:hAnsi="BBC Reith Serif Light" w:cs="BBC Reith Serif Light"/>
          <w:b/>
          <w:bCs/>
          <w:color w:val="000000"/>
          <w:sz w:val="28"/>
        </w:rPr>
        <w:tab/>
        <w:t>Purpose of the Broadcast Appeal</w:t>
      </w:r>
    </w:p>
    <w:p w14:paraId="0BF0A115" w14:textId="77777777" w:rsidR="00E041CF" w:rsidRPr="000E638F" w:rsidRDefault="00E041CF" w:rsidP="00D362A8">
      <w:pPr>
        <w:tabs>
          <w:tab w:val="left" w:pos="709"/>
        </w:tabs>
        <w:rPr>
          <w:rFonts w:ascii="BBC Reith Serif Light" w:hAnsi="BBC Reith Serif Light" w:cs="BBC Reith Serif Light"/>
          <w:color w:val="000000"/>
        </w:rPr>
      </w:pPr>
      <w:r w:rsidRPr="000E638F">
        <w:rPr>
          <w:rFonts w:ascii="BBC Reith Serif Light" w:hAnsi="BBC Reith Serif Light" w:cs="BBC Reith Serif Light"/>
          <w:b/>
          <w:bCs/>
          <w:color w:val="000000"/>
          <w:sz w:val="21"/>
        </w:rPr>
        <w:tab/>
      </w:r>
    </w:p>
    <w:p w14:paraId="29606491" w14:textId="1166A4C8" w:rsidR="00E041CF" w:rsidRPr="000E638F" w:rsidRDefault="00E041CF" w:rsidP="00D362A8">
      <w:pPr>
        <w:numPr>
          <w:ilvl w:val="0"/>
          <w:numId w:val="9"/>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 xml:space="preserve">You need to provide a </w:t>
      </w:r>
      <w:r w:rsidR="00785C74" w:rsidRPr="000E638F">
        <w:rPr>
          <w:rFonts w:ascii="BBC Reith Serif Light" w:hAnsi="BBC Reith Serif Light" w:cs="BBC Reith Serif Light"/>
          <w:b/>
          <w:bCs/>
          <w:color w:val="000000"/>
        </w:rPr>
        <w:t xml:space="preserve">compelling and well-argued </w:t>
      </w:r>
      <w:r w:rsidRPr="000E638F">
        <w:rPr>
          <w:rFonts w:ascii="BBC Reith Serif Light" w:hAnsi="BBC Reith Serif Light" w:cs="BBC Reith Serif Light"/>
          <w:b/>
          <w:bCs/>
          <w:color w:val="000000"/>
        </w:rPr>
        <w:t>statement</w:t>
      </w:r>
      <w:r w:rsidRPr="000E638F">
        <w:rPr>
          <w:rFonts w:ascii="BBC Reith Serif Light" w:hAnsi="BBC Reith Serif Light" w:cs="BBC Reith Serif Light"/>
          <w:color w:val="000000"/>
        </w:rPr>
        <w:t xml:space="preserve"> ab</w:t>
      </w:r>
      <w:r w:rsidR="00D25233" w:rsidRPr="000E638F">
        <w:rPr>
          <w:rFonts w:ascii="BBC Reith Serif Light" w:hAnsi="BBC Reith Serif Light" w:cs="BBC Reith Serif Light"/>
          <w:color w:val="000000"/>
        </w:rPr>
        <w:t>out the purpose of your A</w:t>
      </w:r>
      <w:r w:rsidRPr="000E638F">
        <w:rPr>
          <w:rFonts w:ascii="BBC Reith Serif Light" w:hAnsi="BBC Reith Serif Light" w:cs="BBC Reith Serif Light"/>
          <w:color w:val="000000"/>
        </w:rPr>
        <w:t xml:space="preserve">ppeal, and </w:t>
      </w:r>
      <w:r w:rsidRPr="000E638F">
        <w:rPr>
          <w:rFonts w:ascii="BBC Reith Serif Light" w:hAnsi="BBC Reith Serif Light" w:cs="BBC Reith Serif Light"/>
          <w:b/>
          <w:bCs/>
          <w:color w:val="000000"/>
        </w:rPr>
        <w:t xml:space="preserve">clear proposals for using </w:t>
      </w:r>
      <w:r w:rsidR="00902E5F" w:rsidRPr="000E638F">
        <w:rPr>
          <w:rFonts w:ascii="BBC Reith Serif Light" w:hAnsi="BBC Reith Serif Light" w:cs="BBC Reith Serif Light"/>
          <w:b/>
          <w:bCs/>
          <w:color w:val="000000"/>
        </w:rPr>
        <w:t xml:space="preserve">any </w:t>
      </w:r>
      <w:r w:rsidR="00876943" w:rsidRPr="000E638F">
        <w:rPr>
          <w:rFonts w:ascii="BBC Reith Serif Light" w:hAnsi="BBC Reith Serif Light" w:cs="BBC Reith Serif Light"/>
          <w:b/>
          <w:bCs/>
          <w:color w:val="000000"/>
        </w:rPr>
        <w:t>mon</w:t>
      </w:r>
      <w:r w:rsidR="005470B9">
        <w:rPr>
          <w:rFonts w:ascii="BBC Reith Serif Light" w:hAnsi="BBC Reith Serif Light" w:cs="BBC Reith Serif Light"/>
          <w:b/>
          <w:bCs/>
          <w:color w:val="000000"/>
        </w:rPr>
        <w:t>ies</w:t>
      </w:r>
      <w:r w:rsidR="00876943" w:rsidRPr="000E638F">
        <w:rPr>
          <w:rFonts w:ascii="BBC Reith Serif Light" w:hAnsi="BBC Reith Serif Light" w:cs="BBC Reith Serif Light"/>
          <w:b/>
          <w:bCs/>
          <w:color w:val="000000"/>
        </w:rPr>
        <w:t xml:space="preserve"> </w:t>
      </w:r>
      <w:r w:rsidRPr="000E638F">
        <w:rPr>
          <w:rFonts w:ascii="BBC Reith Serif Light" w:hAnsi="BBC Reith Serif Light" w:cs="BBC Reith Serif Light"/>
          <w:b/>
          <w:bCs/>
          <w:color w:val="000000"/>
        </w:rPr>
        <w:t>raised</w:t>
      </w:r>
      <w:r w:rsidRPr="000E638F">
        <w:rPr>
          <w:rFonts w:ascii="BBC Reith Serif Light" w:hAnsi="BBC Reith Serif Light" w:cs="BBC Reith Serif Light"/>
          <w:color w:val="000000"/>
        </w:rPr>
        <w:t xml:space="preserve">. This will help us to identify charities which can communicate well about the work they do, and so are more likely to engage the interest and support of </w:t>
      </w:r>
      <w:r w:rsidR="00876943" w:rsidRPr="000E638F">
        <w:rPr>
          <w:rFonts w:ascii="BBC Reith Serif Light" w:hAnsi="BBC Reith Serif Light" w:cs="BBC Reith Serif Light"/>
          <w:color w:val="000000"/>
        </w:rPr>
        <w:t xml:space="preserve">BBC </w:t>
      </w:r>
      <w:r w:rsidRPr="000E638F">
        <w:rPr>
          <w:rFonts w:ascii="BBC Reith Serif Light" w:hAnsi="BBC Reith Serif Light" w:cs="BBC Reith Serif Light"/>
          <w:color w:val="000000"/>
        </w:rPr>
        <w:t>audiences.</w:t>
      </w:r>
    </w:p>
    <w:p w14:paraId="71FEE285" w14:textId="77777777" w:rsidR="00E041CF" w:rsidRPr="000E638F" w:rsidRDefault="00E041CF" w:rsidP="00D362A8">
      <w:pPr>
        <w:rPr>
          <w:rFonts w:ascii="BBC Reith Serif Light" w:hAnsi="BBC Reith Serif Light" w:cs="BBC Reith Serif Light"/>
          <w:color w:val="000000"/>
          <w:sz w:val="8"/>
          <w:szCs w:val="8"/>
        </w:rPr>
      </w:pPr>
    </w:p>
    <w:p w14:paraId="5A44EBF8" w14:textId="77777777" w:rsidR="00E041CF" w:rsidRPr="000E638F" w:rsidRDefault="00E041CF" w:rsidP="00D362A8">
      <w:pPr>
        <w:numPr>
          <w:ilvl w:val="0"/>
          <w:numId w:val="9"/>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You can also use this section to tell us if the timing of your appeal is particularly significant. For</w:t>
      </w:r>
      <w:r w:rsidR="00902E5F" w:rsidRPr="000E638F">
        <w:rPr>
          <w:rFonts w:ascii="BBC Reith Serif Light" w:hAnsi="BBC Reith Serif Light" w:cs="BBC Reith Serif Light"/>
          <w:color w:val="000000"/>
        </w:rPr>
        <w:t xml:space="preserve"> ex</w:t>
      </w:r>
      <w:r w:rsidR="00876943" w:rsidRPr="000E638F">
        <w:rPr>
          <w:rFonts w:ascii="BBC Reith Serif Light" w:hAnsi="BBC Reith Serif Light" w:cs="BBC Reith Serif Light"/>
          <w:color w:val="000000"/>
        </w:rPr>
        <w:t>ample, do you have a regional,</w:t>
      </w:r>
      <w:r w:rsidR="00D52607" w:rsidRPr="000E638F">
        <w:rPr>
          <w:rFonts w:ascii="BBC Reith Serif Light" w:hAnsi="BBC Reith Serif Light" w:cs="BBC Reith Serif Light"/>
          <w:color w:val="000000"/>
        </w:rPr>
        <w:t xml:space="preserve"> national</w:t>
      </w:r>
      <w:r w:rsidR="00902E5F" w:rsidRPr="000E638F">
        <w:rPr>
          <w:rFonts w:ascii="BBC Reith Serif Light" w:hAnsi="BBC Reith Serif Light" w:cs="BBC Reith Serif Light"/>
          <w:color w:val="000000"/>
        </w:rPr>
        <w:t xml:space="preserve"> or </w:t>
      </w:r>
      <w:r w:rsidRPr="000E638F">
        <w:rPr>
          <w:rFonts w:ascii="BBC Reith Serif Light" w:hAnsi="BBC Reith Serif Light" w:cs="BBC Reith Serif Light"/>
          <w:color w:val="000000"/>
        </w:rPr>
        <w:t>international campaign being launched in eight to twelve months’ time? Do you have a significant anniversary coming up?</w:t>
      </w:r>
    </w:p>
    <w:p w14:paraId="211D796A" w14:textId="77777777" w:rsidR="00E041CF" w:rsidRPr="000E638F" w:rsidRDefault="00E041CF" w:rsidP="00D362A8">
      <w:pPr>
        <w:rPr>
          <w:rFonts w:ascii="BBC Reith Serif Light" w:hAnsi="BBC Reith Serif Light" w:cs="BBC Reith Serif Light"/>
          <w:color w:val="000000"/>
          <w:sz w:val="8"/>
          <w:szCs w:val="8"/>
        </w:rPr>
      </w:pPr>
    </w:p>
    <w:p w14:paraId="02C795B4" w14:textId="77777777" w:rsidR="00CD54D5" w:rsidRPr="000E638F" w:rsidRDefault="00CD54D5" w:rsidP="00D362A8">
      <w:pPr>
        <w:overflowPunct/>
        <w:autoSpaceDE/>
        <w:autoSpaceDN/>
        <w:adjustRightInd/>
        <w:textAlignment w:val="auto"/>
        <w:rPr>
          <w:rFonts w:ascii="BBC Reith Serif Light" w:hAnsi="BBC Reith Serif Light" w:cs="BBC Reith Serif Light"/>
          <w:color w:val="000000"/>
          <w:sz w:val="28"/>
          <w:szCs w:val="28"/>
        </w:rPr>
      </w:pPr>
    </w:p>
    <w:p w14:paraId="3DC6C4BA" w14:textId="77777777" w:rsidR="00CD54D5" w:rsidRPr="000E638F" w:rsidRDefault="00A77AB3" w:rsidP="00D362A8">
      <w:pPr>
        <w:overflowPunct/>
        <w:autoSpaceDE/>
        <w:autoSpaceDN/>
        <w:adjustRightInd/>
        <w:textAlignment w:val="auto"/>
        <w:rPr>
          <w:rFonts w:ascii="BBC Reith Serif Light" w:hAnsi="BBC Reith Serif Light" w:cs="BBC Reith Serif Light"/>
          <w:b/>
          <w:color w:val="000000"/>
          <w:sz w:val="28"/>
          <w:szCs w:val="28"/>
        </w:rPr>
      </w:pPr>
      <w:r w:rsidRPr="000E638F">
        <w:rPr>
          <w:rFonts w:ascii="BBC Reith Serif Light" w:hAnsi="BBC Reith Serif Light" w:cs="BBC Reith Serif Light"/>
          <w:b/>
          <w:color w:val="000000"/>
          <w:sz w:val="28"/>
          <w:szCs w:val="28"/>
        </w:rPr>
        <w:t>6</w:t>
      </w:r>
      <w:r w:rsidRPr="000E638F">
        <w:rPr>
          <w:rFonts w:ascii="BBC Reith Serif Light" w:hAnsi="BBC Reith Serif Light" w:cs="BBC Reith Serif Light"/>
          <w:b/>
          <w:color w:val="000000"/>
          <w:sz w:val="28"/>
          <w:szCs w:val="28"/>
        </w:rPr>
        <w:tab/>
      </w:r>
      <w:r w:rsidR="002351F3" w:rsidRPr="000E638F">
        <w:rPr>
          <w:rFonts w:ascii="BBC Reith Serif Light" w:hAnsi="BBC Reith Serif Light" w:cs="BBC Reith Serif Light"/>
          <w:b/>
          <w:color w:val="000000"/>
          <w:sz w:val="28"/>
          <w:szCs w:val="28"/>
        </w:rPr>
        <w:t>Financial Information</w:t>
      </w:r>
    </w:p>
    <w:p w14:paraId="0D75DF1B" w14:textId="77777777" w:rsidR="00CD54D5" w:rsidRPr="000E638F" w:rsidRDefault="00CD54D5" w:rsidP="00D362A8">
      <w:pPr>
        <w:overflowPunct/>
        <w:autoSpaceDE/>
        <w:autoSpaceDN/>
        <w:adjustRightInd/>
        <w:ind w:left="340"/>
        <w:textAlignment w:val="auto"/>
        <w:rPr>
          <w:rFonts w:ascii="BBC Reith Serif Light" w:hAnsi="BBC Reith Serif Light" w:cs="BBC Reith Serif Light"/>
          <w:color w:val="000000"/>
        </w:rPr>
      </w:pPr>
    </w:p>
    <w:p w14:paraId="7DFCB684" w14:textId="77777777" w:rsidR="00CD54D5" w:rsidRPr="000E638F" w:rsidRDefault="00CD54D5" w:rsidP="00D362A8">
      <w:p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A1a</w:t>
      </w:r>
      <w:r w:rsidRPr="000E638F">
        <w:rPr>
          <w:rFonts w:ascii="BBC Reith Serif Light" w:hAnsi="BBC Reith Serif Light" w:cs="BBC Reith Serif Light"/>
          <w:color w:val="000000"/>
        </w:rPr>
        <w:tab/>
      </w:r>
      <w:r w:rsidRPr="000E638F">
        <w:rPr>
          <w:rFonts w:ascii="BBC Reith Serif Light" w:hAnsi="BBC Reith Serif Light" w:cs="BBC Reith Serif Light"/>
          <w:b/>
          <w:color w:val="000000"/>
        </w:rPr>
        <w:t>Voluntary income</w:t>
      </w:r>
      <w:r w:rsidRPr="000E638F">
        <w:rPr>
          <w:rFonts w:ascii="BBC Reith Serif Light" w:hAnsi="BBC Reith Serif Light" w:cs="BBC Reith Serif Light"/>
          <w:color w:val="000000"/>
        </w:rPr>
        <w:t xml:space="preserve"> includes incoming resources generated from the following sources:</w:t>
      </w:r>
    </w:p>
    <w:p w14:paraId="62F2F07E" w14:textId="77777777" w:rsidR="00CD54D5" w:rsidRPr="000E638F" w:rsidRDefault="00BC65AD" w:rsidP="00D362A8">
      <w:pPr>
        <w:numPr>
          <w:ilvl w:val="0"/>
          <w:numId w:val="30"/>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Gifts</w:t>
      </w:r>
      <w:r w:rsidR="00CD54D5" w:rsidRPr="000E638F">
        <w:rPr>
          <w:rFonts w:ascii="BBC Reith Serif Light" w:hAnsi="BBC Reith Serif Light" w:cs="BBC Reith Serif Light"/>
          <w:color w:val="000000"/>
        </w:rPr>
        <w:t>, donations and any related gift aid claimed, including legacies, given by the founders, patrons, supporters, the general public and businesses.</w:t>
      </w:r>
    </w:p>
    <w:p w14:paraId="1D010C6F" w14:textId="77777777" w:rsidR="00CD54D5" w:rsidRPr="000E638F" w:rsidRDefault="00CD54D5" w:rsidP="00D362A8">
      <w:pPr>
        <w:numPr>
          <w:ilvl w:val="0"/>
          <w:numId w:val="30"/>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Grants which provide core funding or are of a general nature provided by government and charitable foundations but will not include those grants which are specifically for the performances of a service or production or charitable goods, for instance a service agreement with a local authority</w:t>
      </w:r>
    </w:p>
    <w:p w14:paraId="4C46BF10" w14:textId="77777777" w:rsidR="00CD54D5" w:rsidRPr="000E638F" w:rsidRDefault="00CD54D5" w:rsidP="00D362A8">
      <w:pPr>
        <w:numPr>
          <w:ilvl w:val="0"/>
          <w:numId w:val="30"/>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Membership subscriptions and sponsorships where these are, in substance, donations rather than payment for goods or services</w:t>
      </w:r>
    </w:p>
    <w:p w14:paraId="511CA041" w14:textId="77777777" w:rsidR="00CD54D5" w:rsidRPr="000E638F" w:rsidRDefault="00CD54D5" w:rsidP="00D362A8">
      <w:pPr>
        <w:numPr>
          <w:ilvl w:val="0"/>
          <w:numId w:val="30"/>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Gifts in kind and donated services and facilities.</w:t>
      </w:r>
    </w:p>
    <w:p w14:paraId="523CB67A" w14:textId="77777777" w:rsidR="00CD54D5" w:rsidRPr="000E638F" w:rsidRDefault="00CD54D5" w:rsidP="00D362A8">
      <w:pPr>
        <w:overflowPunct/>
        <w:autoSpaceDE/>
        <w:autoSpaceDN/>
        <w:adjustRightInd/>
        <w:textAlignment w:val="auto"/>
        <w:rPr>
          <w:rFonts w:ascii="BBC Reith Serif Light" w:hAnsi="BBC Reith Serif Light" w:cs="BBC Reith Serif Light"/>
          <w:color w:val="000000"/>
          <w:sz w:val="16"/>
          <w:szCs w:val="16"/>
        </w:rPr>
      </w:pPr>
    </w:p>
    <w:p w14:paraId="7E31507D" w14:textId="77777777" w:rsidR="00CD54D5" w:rsidRPr="000E638F" w:rsidRDefault="00CD54D5" w:rsidP="00D362A8">
      <w:pPr>
        <w:overflowPunct/>
        <w:autoSpaceDE/>
        <w:autoSpaceDN/>
        <w:adjustRightInd/>
        <w:ind w:left="720" w:hanging="720"/>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A1b</w:t>
      </w:r>
      <w:r w:rsidRPr="000E638F">
        <w:rPr>
          <w:rFonts w:ascii="BBC Reith Serif Light" w:hAnsi="BBC Reith Serif Light" w:cs="BBC Reith Serif Light"/>
          <w:color w:val="000000"/>
        </w:rPr>
        <w:tab/>
      </w:r>
      <w:r w:rsidRPr="000E638F">
        <w:rPr>
          <w:rFonts w:ascii="BBC Reith Serif Light" w:hAnsi="BBC Reith Serif Light" w:cs="BBC Reith Serif Light"/>
          <w:b/>
          <w:color w:val="000000"/>
        </w:rPr>
        <w:t>Activities for generating funds</w:t>
      </w:r>
      <w:r w:rsidR="00A846E4" w:rsidRPr="000E638F">
        <w:rPr>
          <w:rFonts w:ascii="BBC Reith Serif Light" w:hAnsi="BBC Reith Serif Light" w:cs="BBC Reith Serif Light"/>
          <w:color w:val="000000"/>
        </w:rPr>
        <w:t>: this means income received from the trading a</w:t>
      </w:r>
      <w:r w:rsidRPr="000E638F">
        <w:rPr>
          <w:rFonts w:ascii="BBC Reith Serif Light" w:hAnsi="BBC Reith Serif Light" w:cs="BBC Reith Serif Light"/>
          <w:color w:val="000000"/>
        </w:rPr>
        <w:t>nd other fundraising activities carried out be a charity primarily to generate incoming resources which will be used to undertake its charitable activities. The activities included within this category involve an element of exchange, with the charity receiving income in return for providing goods, services or an entry to an event.  This category will include:</w:t>
      </w:r>
    </w:p>
    <w:p w14:paraId="44E9DA60" w14:textId="77777777" w:rsidR="00CD54D5" w:rsidRPr="000E638F" w:rsidRDefault="00CD54D5" w:rsidP="00D362A8">
      <w:pPr>
        <w:numPr>
          <w:ilvl w:val="0"/>
          <w:numId w:val="31"/>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fundraising events such as jumble sales, firework displays and concerts (which are legally considered to be trading activities)</w:t>
      </w:r>
    </w:p>
    <w:p w14:paraId="5A6B5E3A" w14:textId="77777777" w:rsidR="00CD54D5" w:rsidRPr="000E638F" w:rsidRDefault="00CD54D5" w:rsidP="00D362A8">
      <w:pPr>
        <w:numPr>
          <w:ilvl w:val="0"/>
          <w:numId w:val="31"/>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those sponsorships and social lotteries which cannot be considered as pure donations</w:t>
      </w:r>
    </w:p>
    <w:p w14:paraId="640AD09A" w14:textId="77777777" w:rsidR="00CD54D5" w:rsidRPr="000E638F" w:rsidRDefault="00CD54D5" w:rsidP="00D362A8">
      <w:pPr>
        <w:numPr>
          <w:ilvl w:val="0"/>
          <w:numId w:val="31"/>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shop income from selling donated goods and bought in goods</w:t>
      </w:r>
    </w:p>
    <w:p w14:paraId="0DF1959D" w14:textId="77777777" w:rsidR="00CD54D5" w:rsidRPr="000E638F" w:rsidRDefault="00CD54D5" w:rsidP="00D362A8">
      <w:pPr>
        <w:numPr>
          <w:ilvl w:val="0"/>
          <w:numId w:val="31"/>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providing goods and services other than for the benefit of the charity’s beneficiaries</w:t>
      </w:r>
    </w:p>
    <w:p w14:paraId="08057092" w14:textId="77777777" w:rsidR="00CD54D5" w:rsidRPr="000E638F" w:rsidRDefault="00CD54D5" w:rsidP="00D362A8">
      <w:pPr>
        <w:numPr>
          <w:ilvl w:val="0"/>
          <w:numId w:val="31"/>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lastRenderedPageBreak/>
        <w:t>letting and licensing arrangements of property held primarily for functional use by the charity but temporarily surplus to operational requirements.</w:t>
      </w:r>
    </w:p>
    <w:p w14:paraId="53BC3DEC" w14:textId="77777777" w:rsidR="00CD54D5" w:rsidRPr="000E638F" w:rsidRDefault="00CD54D5" w:rsidP="00D362A8">
      <w:pPr>
        <w:overflowPunct/>
        <w:autoSpaceDE/>
        <w:autoSpaceDN/>
        <w:adjustRightInd/>
        <w:textAlignment w:val="auto"/>
        <w:rPr>
          <w:rFonts w:ascii="BBC Reith Serif Light" w:hAnsi="BBC Reith Serif Light" w:cs="BBC Reith Serif Light"/>
          <w:color w:val="000000"/>
          <w:sz w:val="16"/>
          <w:szCs w:val="16"/>
        </w:rPr>
      </w:pPr>
    </w:p>
    <w:p w14:paraId="77A05901" w14:textId="77777777" w:rsidR="00CD54D5" w:rsidRPr="000E638F" w:rsidRDefault="00CD54D5" w:rsidP="00D362A8">
      <w:pPr>
        <w:overflowPunct/>
        <w:autoSpaceDE/>
        <w:autoSpaceDN/>
        <w:adjustRightInd/>
        <w:ind w:left="720"/>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Whilst selling donated goods is legally considered to be the realisation of a donation in kind, in economic terms it is similar to a trading activity and should be included in this section.</w:t>
      </w:r>
    </w:p>
    <w:p w14:paraId="5D836622" w14:textId="77777777" w:rsidR="00183965" w:rsidRPr="000E638F" w:rsidRDefault="00183965" w:rsidP="00D362A8">
      <w:pPr>
        <w:overflowPunct/>
        <w:autoSpaceDE/>
        <w:autoSpaceDN/>
        <w:adjustRightInd/>
        <w:ind w:left="720"/>
        <w:textAlignment w:val="auto"/>
        <w:rPr>
          <w:rFonts w:ascii="BBC Reith Serif Light" w:hAnsi="BBC Reith Serif Light" w:cs="BBC Reith Serif Light"/>
          <w:color w:val="000000"/>
          <w:sz w:val="16"/>
          <w:szCs w:val="16"/>
        </w:rPr>
      </w:pPr>
    </w:p>
    <w:p w14:paraId="14F2206A" w14:textId="77777777" w:rsidR="00183965" w:rsidRPr="000E638F" w:rsidRDefault="00183965" w:rsidP="00D362A8">
      <w:pPr>
        <w:overflowPunct/>
        <w:autoSpaceDE/>
        <w:autoSpaceDN/>
        <w:adjustRightInd/>
        <w:ind w:left="720" w:hanging="720"/>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A1c</w:t>
      </w:r>
      <w:r w:rsidRPr="000E638F">
        <w:rPr>
          <w:rFonts w:ascii="BBC Reith Serif Light" w:hAnsi="BBC Reith Serif Light" w:cs="BBC Reith Serif Light"/>
          <w:color w:val="000000"/>
        </w:rPr>
        <w:tab/>
      </w:r>
      <w:r w:rsidRPr="000E638F">
        <w:rPr>
          <w:rFonts w:ascii="BBC Reith Serif Light" w:hAnsi="BBC Reith Serif Light" w:cs="BBC Reith Serif Light"/>
          <w:b/>
          <w:color w:val="000000"/>
          <w:spacing w:val="-2"/>
        </w:rPr>
        <w:t>Investment income</w:t>
      </w:r>
      <w:r w:rsidRPr="000E638F">
        <w:rPr>
          <w:rFonts w:ascii="BBC Reith Serif Light" w:hAnsi="BBC Reith Serif Light" w:cs="BBC Reith Serif Light"/>
          <w:color w:val="000000"/>
          <w:spacing w:val="-2"/>
        </w:rPr>
        <w:t xml:space="preserve"> includes incoming resources from investment assets, including dividends, interest and rents but excluding realised and unrealised investment gains and losses.</w:t>
      </w:r>
    </w:p>
    <w:p w14:paraId="27D231DD" w14:textId="77777777" w:rsidR="00183965" w:rsidRPr="000E638F" w:rsidRDefault="00183965" w:rsidP="00D362A8">
      <w:pPr>
        <w:overflowPunct/>
        <w:autoSpaceDE/>
        <w:autoSpaceDN/>
        <w:adjustRightInd/>
        <w:ind w:left="720" w:hanging="720"/>
        <w:textAlignment w:val="auto"/>
        <w:rPr>
          <w:rFonts w:ascii="BBC Reith Serif Light" w:hAnsi="BBC Reith Serif Light" w:cs="BBC Reith Serif Light"/>
          <w:color w:val="000000"/>
          <w:sz w:val="16"/>
          <w:szCs w:val="16"/>
        </w:rPr>
      </w:pPr>
    </w:p>
    <w:p w14:paraId="45CFBD55" w14:textId="77777777" w:rsidR="00183965" w:rsidRPr="000E638F" w:rsidRDefault="00183965" w:rsidP="00D362A8">
      <w:pPr>
        <w:overflowPunct/>
        <w:autoSpaceDE/>
        <w:autoSpaceDN/>
        <w:adjustRightInd/>
        <w:ind w:left="720" w:hanging="720"/>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A2</w:t>
      </w:r>
      <w:r w:rsidRPr="000E638F">
        <w:rPr>
          <w:rFonts w:ascii="BBC Reith Serif Light" w:hAnsi="BBC Reith Serif Light" w:cs="BBC Reith Serif Light"/>
          <w:color w:val="000000"/>
        </w:rPr>
        <w:tab/>
      </w:r>
      <w:r w:rsidR="00A846E4" w:rsidRPr="000E638F">
        <w:rPr>
          <w:rFonts w:ascii="BBC Reith Serif Light" w:hAnsi="BBC Reith Serif Light" w:cs="BBC Reith Serif Light"/>
          <w:b/>
          <w:color w:val="000000"/>
        </w:rPr>
        <w:t>Incoming resources from charitable activities:</w:t>
      </w:r>
      <w:r w:rsidR="00A846E4" w:rsidRPr="000E638F">
        <w:rPr>
          <w:rFonts w:ascii="BBC Reith Serif Light" w:hAnsi="BBC Reith Serif Light" w:cs="BBC Reith Serif Light"/>
          <w:color w:val="000000"/>
        </w:rPr>
        <w:t xml:space="preserve"> t</w:t>
      </w:r>
      <w:r w:rsidRPr="000E638F">
        <w:rPr>
          <w:rFonts w:ascii="BBC Reith Serif Light" w:hAnsi="BBC Reith Serif Light" w:cs="BBC Reith Serif Light"/>
          <w:color w:val="000000"/>
        </w:rPr>
        <w:t>his category includes any incoming resources received which are a payment for goods and services provided</w:t>
      </w:r>
      <w:r w:rsidR="006B584E" w:rsidRPr="000E638F">
        <w:rPr>
          <w:rFonts w:ascii="BBC Reith Serif Light" w:hAnsi="BBC Reith Serif Light" w:cs="BBC Reith Serif Light"/>
          <w:color w:val="000000"/>
        </w:rPr>
        <w:t xml:space="preserve"> for the benefit of the charity’s beneficiaries. It will include trading activities undertaken in furtherance of the charity’s objects and those grants which have conditions which make them similar in economic terms to trading income, such as service level agreements with local authorities.</w:t>
      </w:r>
    </w:p>
    <w:p w14:paraId="4D9F3BBF" w14:textId="77777777" w:rsidR="001F2302" w:rsidRPr="000E638F" w:rsidRDefault="001F2302" w:rsidP="00D362A8">
      <w:pPr>
        <w:overflowPunct/>
        <w:autoSpaceDE/>
        <w:autoSpaceDN/>
        <w:adjustRightInd/>
        <w:ind w:left="720" w:hanging="720"/>
        <w:textAlignment w:val="auto"/>
        <w:rPr>
          <w:rFonts w:ascii="BBC Reith Serif Light" w:hAnsi="BBC Reith Serif Light" w:cs="BBC Reith Serif Light"/>
          <w:color w:val="000000"/>
          <w:sz w:val="16"/>
          <w:szCs w:val="16"/>
        </w:rPr>
      </w:pPr>
    </w:p>
    <w:p w14:paraId="70C3EE5E" w14:textId="77777777" w:rsidR="001F2302" w:rsidRPr="000E638F" w:rsidRDefault="001F2302" w:rsidP="00D362A8">
      <w:pPr>
        <w:overflowPunct/>
        <w:autoSpaceDE/>
        <w:autoSpaceDN/>
        <w:adjustRightInd/>
        <w:ind w:left="720" w:hanging="720"/>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ab/>
        <w:t>This category will not include grants which are for core funding or do not have particular service requirements or are in response to an appeal.  Such grants should be included in the section for voluntary income.</w:t>
      </w:r>
    </w:p>
    <w:p w14:paraId="279C8024" w14:textId="77777777" w:rsidR="001F2302" w:rsidRPr="000E638F" w:rsidRDefault="001F2302" w:rsidP="00D362A8">
      <w:pPr>
        <w:overflowPunct/>
        <w:autoSpaceDE/>
        <w:autoSpaceDN/>
        <w:adjustRightInd/>
        <w:ind w:left="720" w:hanging="720"/>
        <w:textAlignment w:val="auto"/>
        <w:rPr>
          <w:rFonts w:ascii="BBC Reith Serif Light" w:hAnsi="BBC Reith Serif Light" w:cs="BBC Reith Serif Light"/>
          <w:color w:val="000000"/>
          <w:sz w:val="16"/>
          <w:szCs w:val="16"/>
        </w:rPr>
      </w:pPr>
    </w:p>
    <w:p w14:paraId="39EC9F73" w14:textId="77777777" w:rsidR="001F2302" w:rsidRPr="000E638F" w:rsidRDefault="001F2302" w:rsidP="00D362A8">
      <w:pPr>
        <w:overflowPunct/>
        <w:autoSpaceDE/>
        <w:autoSpaceDN/>
        <w:adjustRightInd/>
        <w:ind w:left="720" w:hanging="720"/>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ab/>
        <w:t>Incoming resources from charitable activities should include:</w:t>
      </w:r>
    </w:p>
    <w:p w14:paraId="45ADC55C" w14:textId="77777777" w:rsidR="001F2302" w:rsidRPr="000E638F" w:rsidRDefault="001F2302" w:rsidP="00D362A8">
      <w:pPr>
        <w:numPr>
          <w:ilvl w:val="0"/>
          <w:numId w:val="32"/>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the sale of goods or services as part of the direct charita</w:t>
      </w:r>
      <w:r w:rsidR="005523B8" w:rsidRPr="000E638F">
        <w:rPr>
          <w:rFonts w:ascii="BBC Reith Serif Light" w:hAnsi="BBC Reith Serif Light" w:cs="BBC Reith Serif Light"/>
          <w:color w:val="000000"/>
        </w:rPr>
        <w:t>ble activities of the charity (k</w:t>
      </w:r>
      <w:r w:rsidRPr="000E638F">
        <w:rPr>
          <w:rFonts w:ascii="BBC Reith Serif Light" w:hAnsi="BBC Reith Serif Light" w:cs="BBC Reith Serif Light"/>
          <w:color w:val="000000"/>
        </w:rPr>
        <w:t>nown as primary purpose trading)</w:t>
      </w:r>
    </w:p>
    <w:p w14:paraId="3679384F" w14:textId="77777777" w:rsidR="001F2302" w:rsidRPr="000E638F" w:rsidRDefault="001F2302" w:rsidP="00D362A8">
      <w:pPr>
        <w:numPr>
          <w:ilvl w:val="0"/>
          <w:numId w:val="32"/>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the sale of goods or services made or provided by the beneficiaries of the charity</w:t>
      </w:r>
    </w:p>
    <w:p w14:paraId="6371F907" w14:textId="77777777" w:rsidR="001F2302" w:rsidRPr="000E638F" w:rsidRDefault="001F2302" w:rsidP="00D362A8">
      <w:pPr>
        <w:numPr>
          <w:ilvl w:val="0"/>
          <w:numId w:val="32"/>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the letting of non-investment property in furtherance of the charity’s objects</w:t>
      </w:r>
    </w:p>
    <w:p w14:paraId="266B6294" w14:textId="77777777" w:rsidR="001F2302" w:rsidRPr="000E638F" w:rsidRDefault="001F2302" w:rsidP="00D362A8">
      <w:pPr>
        <w:numPr>
          <w:ilvl w:val="0"/>
          <w:numId w:val="32"/>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contractual payments from government or public authorities where these are received in the normal course of trading, eg fees for respite care</w:t>
      </w:r>
    </w:p>
    <w:p w14:paraId="00B183DD" w14:textId="77777777" w:rsidR="001F2302" w:rsidRPr="000E638F" w:rsidRDefault="001F2302" w:rsidP="00D362A8">
      <w:pPr>
        <w:numPr>
          <w:ilvl w:val="0"/>
          <w:numId w:val="32"/>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grants specifically for the provision of goods and services to be provided as part of charitable activities or services to beneficiaries</w:t>
      </w:r>
    </w:p>
    <w:p w14:paraId="351C5C53" w14:textId="77777777" w:rsidR="001F2302" w:rsidRPr="000E638F" w:rsidRDefault="001F2302" w:rsidP="00D362A8">
      <w:pPr>
        <w:numPr>
          <w:ilvl w:val="0"/>
          <w:numId w:val="32"/>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ancillary trades connected to a primary purpose</w:t>
      </w:r>
    </w:p>
    <w:p w14:paraId="1C0EA7FC" w14:textId="77777777" w:rsidR="001F2302" w:rsidRPr="000E638F" w:rsidRDefault="001F2302" w:rsidP="00D362A8">
      <w:pPr>
        <w:overflowPunct/>
        <w:autoSpaceDE/>
        <w:autoSpaceDN/>
        <w:adjustRightInd/>
        <w:textAlignment w:val="auto"/>
        <w:rPr>
          <w:rFonts w:ascii="BBC Reith Serif Light" w:hAnsi="BBC Reith Serif Light" w:cs="BBC Reith Serif Light"/>
          <w:color w:val="000000"/>
          <w:sz w:val="16"/>
          <w:szCs w:val="16"/>
        </w:rPr>
      </w:pPr>
    </w:p>
    <w:p w14:paraId="794F26A1" w14:textId="77777777" w:rsidR="001F2302" w:rsidRPr="000E638F" w:rsidRDefault="001F2302" w:rsidP="00D362A8">
      <w:pPr>
        <w:overflowPunct/>
        <w:autoSpaceDE/>
        <w:autoSpaceDN/>
        <w:adjustRightInd/>
        <w:ind w:left="720" w:hanging="720"/>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A3</w:t>
      </w:r>
      <w:r w:rsidRPr="000E638F">
        <w:rPr>
          <w:rFonts w:ascii="BBC Reith Serif Light" w:hAnsi="BBC Reith Serif Light" w:cs="BBC Reith Serif Light"/>
          <w:color w:val="000000"/>
        </w:rPr>
        <w:tab/>
      </w:r>
      <w:r w:rsidRPr="000E638F">
        <w:rPr>
          <w:rFonts w:ascii="BBC Reith Serif Light" w:hAnsi="BBC Reith Serif Light" w:cs="BBC Reith Serif Light"/>
          <w:b/>
          <w:color w:val="000000"/>
        </w:rPr>
        <w:t>Other incoming resources</w:t>
      </w:r>
      <w:r w:rsidRPr="000E638F">
        <w:rPr>
          <w:rFonts w:ascii="BBC Reith Serif Light" w:hAnsi="BBC Reith Serif Light" w:cs="BBC Reith Serif Light"/>
          <w:color w:val="000000"/>
        </w:rPr>
        <w:t xml:space="preserve"> will include the receipt of any resources which the charity has not been able to analyse within the main incoming resource categories. This will be a minority of incoming resources and most charities will not need to use this category.  Examples of items that fall within this category include a gain on the disposal of a tangible fixed asset held for the charity’s own use and a gain on the disposal of a programme related investment.</w:t>
      </w:r>
    </w:p>
    <w:p w14:paraId="6C89D9E5" w14:textId="77777777" w:rsidR="00947EE1" w:rsidRPr="000E638F" w:rsidRDefault="00947EE1" w:rsidP="00D362A8">
      <w:pPr>
        <w:overflowPunct/>
        <w:autoSpaceDE/>
        <w:autoSpaceDN/>
        <w:adjustRightInd/>
        <w:ind w:left="720" w:hanging="720"/>
        <w:textAlignment w:val="auto"/>
        <w:rPr>
          <w:rFonts w:ascii="BBC Reith Serif Light" w:hAnsi="BBC Reith Serif Light" w:cs="BBC Reith Serif Light"/>
          <w:color w:val="000000"/>
          <w:sz w:val="16"/>
          <w:szCs w:val="16"/>
        </w:rPr>
      </w:pPr>
    </w:p>
    <w:p w14:paraId="7F7921E5" w14:textId="77777777" w:rsidR="00947EE1" w:rsidRPr="000E638F" w:rsidRDefault="00A846E4" w:rsidP="00D362A8">
      <w:pPr>
        <w:overflowPunct/>
        <w:autoSpaceDE/>
        <w:autoSpaceDN/>
        <w:adjustRightInd/>
        <w:ind w:left="720" w:hanging="720"/>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B1</w:t>
      </w:r>
      <w:r w:rsidRPr="000E638F">
        <w:rPr>
          <w:rFonts w:ascii="BBC Reith Serif Light" w:hAnsi="BBC Reith Serif Light" w:cs="BBC Reith Serif Light"/>
          <w:color w:val="000000"/>
        </w:rPr>
        <w:tab/>
        <w:t xml:space="preserve">This section </w:t>
      </w:r>
      <w:r w:rsidR="00BC65AD" w:rsidRPr="000E638F">
        <w:rPr>
          <w:rFonts w:ascii="BBC Reith Serif Light" w:hAnsi="BBC Reith Serif Light" w:cs="BBC Reith Serif Light"/>
          <w:color w:val="000000"/>
        </w:rPr>
        <w:t>covers the</w:t>
      </w:r>
      <w:r w:rsidR="00947EE1" w:rsidRPr="000E638F">
        <w:rPr>
          <w:rFonts w:ascii="BBC Reith Serif Light" w:hAnsi="BBC Reith Serif Light" w:cs="BBC Reith Serif Light"/>
          <w:color w:val="000000"/>
        </w:rPr>
        <w:t xml:space="preserve"> costs which are associated with generating incoming resources from all sources other than from undertaking charitable activities.  They should not include:</w:t>
      </w:r>
    </w:p>
    <w:p w14:paraId="65164A32" w14:textId="77777777" w:rsidR="00947EE1" w:rsidRPr="000E638F" w:rsidRDefault="00947EE1" w:rsidP="00D362A8">
      <w:pPr>
        <w:numPr>
          <w:ilvl w:val="0"/>
          <w:numId w:val="33"/>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costs associated with delivering or supporting the provision of goods and services in the furtherance of the charity’s objects</w:t>
      </w:r>
    </w:p>
    <w:p w14:paraId="232951AF" w14:textId="77777777" w:rsidR="00947EE1" w:rsidRPr="000E638F" w:rsidRDefault="00947EE1" w:rsidP="00D362A8">
      <w:pPr>
        <w:numPr>
          <w:ilvl w:val="0"/>
          <w:numId w:val="33"/>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the costs of any subsequent negotiation, monitoring or reporting relating to the provision of goods or services under the terms of a grant, contract or performance-related grant.</w:t>
      </w:r>
    </w:p>
    <w:p w14:paraId="032F612C" w14:textId="77777777" w:rsidR="00561CE0" w:rsidRPr="000E638F" w:rsidRDefault="00561CE0" w:rsidP="00D362A8">
      <w:pPr>
        <w:overflowPunct/>
        <w:autoSpaceDE/>
        <w:autoSpaceDN/>
        <w:adjustRightInd/>
        <w:textAlignment w:val="auto"/>
        <w:rPr>
          <w:rFonts w:ascii="BBC Reith Serif Light" w:hAnsi="BBC Reith Serif Light" w:cs="BBC Reith Serif Light"/>
          <w:color w:val="000000"/>
          <w:sz w:val="16"/>
          <w:szCs w:val="16"/>
        </w:rPr>
      </w:pPr>
    </w:p>
    <w:p w14:paraId="4BAF8A1C" w14:textId="77777777" w:rsidR="00561CE0" w:rsidRPr="000E638F" w:rsidRDefault="00561CE0" w:rsidP="00D362A8">
      <w:pPr>
        <w:overflowPunct/>
        <w:autoSpaceDE/>
        <w:autoSpaceDN/>
        <w:adjustRightInd/>
        <w:ind w:left="720" w:hanging="720"/>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B1a</w:t>
      </w:r>
      <w:r w:rsidRPr="000E638F">
        <w:rPr>
          <w:rFonts w:ascii="BBC Reith Serif Light" w:hAnsi="BBC Reith Serif Light" w:cs="BBC Reith Serif Light"/>
          <w:color w:val="000000"/>
        </w:rPr>
        <w:tab/>
      </w:r>
      <w:r w:rsidRPr="000E638F">
        <w:rPr>
          <w:rFonts w:ascii="BBC Reith Serif Light" w:hAnsi="BBC Reith Serif Light" w:cs="BBC Reith Serif Light"/>
          <w:b/>
          <w:color w:val="000000"/>
        </w:rPr>
        <w:t>Costs of generating voluntary income</w:t>
      </w:r>
      <w:r w:rsidRPr="000E638F">
        <w:rPr>
          <w:rFonts w:ascii="BBC Reith Serif Light" w:hAnsi="BBC Reith Serif Light" w:cs="BBC Reith Serif Light"/>
          <w:color w:val="000000"/>
        </w:rPr>
        <w:t xml:space="preserve"> comprise the costs actually incurred by a charity, or by an agent, in inducing others to make gifts to it that are voluntary income. Such costs will include the costs of producing fundraising advertising, marketing and direct mail materials, as well as any remuneration payable to an agent.  It will normally </w:t>
      </w:r>
      <w:r w:rsidRPr="000E638F">
        <w:rPr>
          <w:rFonts w:ascii="BBC Reith Serif Light" w:hAnsi="BBC Reith Serif Light" w:cs="BBC Reith Serif Light"/>
          <w:color w:val="000000"/>
        </w:rPr>
        <w:lastRenderedPageBreak/>
        <w:t>include publicity costs but not those used in an educational manner in furtherance of the charity’s objects.  Such costs will</w:t>
      </w:r>
      <w:r w:rsidRPr="000E638F">
        <w:rPr>
          <w:rFonts w:ascii="BBC Reith Serif Light" w:hAnsi="BBC Reith Serif Light" w:cs="BBC Reith Serif Light"/>
          <w:b/>
          <w:color w:val="000000"/>
          <w:u w:val="single"/>
        </w:rPr>
        <w:t xml:space="preserve"> exclude</w:t>
      </w:r>
      <w:r w:rsidRPr="000E638F">
        <w:rPr>
          <w:rFonts w:ascii="BBC Reith Serif Light" w:hAnsi="BBC Reith Serif Light" w:cs="BBC Reith Serif Light"/>
          <w:color w:val="000000"/>
        </w:rPr>
        <w:t xml:space="preserve"> fundraising trading costs.</w:t>
      </w:r>
    </w:p>
    <w:p w14:paraId="285225B3" w14:textId="77777777" w:rsidR="00206E03" w:rsidRPr="000E638F" w:rsidRDefault="00206E03" w:rsidP="00D362A8">
      <w:pPr>
        <w:overflowPunct/>
        <w:autoSpaceDE/>
        <w:autoSpaceDN/>
        <w:adjustRightInd/>
        <w:ind w:left="720" w:hanging="720"/>
        <w:textAlignment w:val="auto"/>
        <w:rPr>
          <w:rFonts w:ascii="BBC Reith Serif Light" w:hAnsi="BBC Reith Serif Light" w:cs="BBC Reith Serif Light"/>
          <w:color w:val="000000"/>
          <w:sz w:val="16"/>
          <w:szCs w:val="16"/>
        </w:rPr>
      </w:pPr>
    </w:p>
    <w:p w14:paraId="727D001E" w14:textId="77777777" w:rsidR="00206E03" w:rsidRPr="000E638F" w:rsidRDefault="00206E03" w:rsidP="00D362A8">
      <w:pPr>
        <w:overflowPunct/>
        <w:autoSpaceDE/>
        <w:autoSpaceDN/>
        <w:adjustRightInd/>
        <w:ind w:left="720" w:hanging="720"/>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B1b</w:t>
      </w:r>
      <w:r w:rsidRPr="000E638F">
        <w:rPr>
          <w:rFonts w:ascii="BBC Reith Serif Light" w:hAnsi="BBC Reith Serif Light" w:cs="BBC Reith Serif Light"/>
          <w:color w:val="000000"/>
        </w:rPr>
        <w:tab/>
      </w:r>
      <w:r w:rsidR="00A846E4" w:rsidRPr="000E638F">
        <w:rPr>
          <w:rFonts w:ascii="BBC Reith Serif Light" w:hAnsi="BBC Reith Serif Light" w:cs="BBC Reith Serif Light"/>
          <w:b/>
          <w:color w:val="000000"/>
        </w:rPr>
        <w:t>Fundraising trading costs, costs of goods sold and other costs:</w:t>
      </w:r>
      <w:r w:rsidR="00A846E4" w:rsidRPr="000E638F">
        <w:rPr>
          <w:rFonts w:ascii="BBC Reith Serif Light" w:hAnsi="BBC Reith Serif Light" w:cs="BBC Reith Serif Light"/>
          <w:color w:val="000000"/>
        </w:rPr>
        <w:t xml:space="preserve"> t</w:t>
      </w:r>
      <w:r w:rsidRPr="000E638F">
        <w:rPr>
          <w:rFonts w:ascii="BBC Reith Serif Light" w:hAnsi="BBC Reith Serif Light" w:cs="BBC Reith Serif Light"/>
          <w:color w:val="000000"/>
        </w:rPr>
        <w:t>his category should include all those costs that are incurred by trading for a fundraising purpose in either donated or bought-in goods or in providing non-charitable services to generate income. This includes:</w:t>
      </w:r>
    </w:p>
    <w:p w14:paraId="407A72AA" w14:textId="77777777" w:rsidR="00206E03" w:rsidRPr="000E638F" w:rsidRDefault="00206E03" w:rsidP="00D362A8">
      <w:pPr>
        <w:numPr>
          <w:ilvl w:val="0"/>
          <w:numId w:val="34"/>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the cost of goods sold or services provided</w:t>
      </w:r>
    </w:p>
    <w:p w14:paraId="348DAFA9" w14:textId="77777777" w:rsidR="00206E03" w:rsidRPr="000E638F" w:rsidRDefault="00206E03" w:rsidP="00D362A8">
      <w:pPr>
        <w:numPr>
          <w:ilvl w:val="0"/>
          <w:numId w:val="34"/>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other costs related to the trade, including staff costs, premises costs and other costs incurred in the activity including allocated support costs</w:t>
      </w:r>
    </w:p>
    <w:p w14:paraId="3A98C04F" w14:textId="77777777" w:rsidR="00206E03" w:rsidRPr="000E638F" w:rsidRDefault="00206E03" w:rsidP="00D362A8">
      <w:pPr>
        <w:numPr>
          <w:ilvl w:val="0"/>
          <w:numId w:val="34"/>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costs related to the licensing of a charity logo</w:t>
      </w:r>
    </w:p>
    <w:p w14:paraId="11166F58" w14:textId="77777777" w:rsidR="00206E03" w:rsidRPr="000E638F" w:rsidRDefault="00206E03" w:rsidP="00D362A8">
      <w:pPr>
        <w:overflowPunct/>
        <w:autoSpaceDE/>
        <w:autoSpaceDN/>
        <w:adjustRightInd/>
        <w:textAlignment w:val="auto"/>
        <w:rPr>
          <w:rFonts w:ascii="BBC Reith Serif Light" w:hAnsi="BBC Reith Serif Light" w:cs="BBC Reith Serif Light"/>
          <w:color w:val="000000"/>
          <w:sz w:val="16"/>
          <w:szCs w:val="16"/>
        </w:rPr>
      </w:pPr>
    </w:p>
    <w:p w14:paraId="24BA31E0" w14:textId="77777777" w:rsidR="00206E03" w:rsidRPr="000E638F" w:rsidRDefault="00206E03" w:rsidP="00D362A8">
      <w:p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B1c</w:t>
      </w:r>
      <w:r w:rsidRPr="000E638F">
        <w:rPr>
          <w:rFonts w:ascii="BBC Reith Serif Light" w:hAnsi="BBC Reith Serif Light" w:cs="BBC Reith Serif Light"/>
          <w:color w:val="000000"/>
        </w:rPr>
        <w:tab/>
      </w:r>
      <w:r w:rsidR="00304AA9" w:rsidRPr="000E638F">
        <w:rPr>
          <w:rFonts w:ascii="BBC Reith Serif Light" w:hAnsi="BBC Reith Serif Light" w:cs="BBC Reith Serif Light"/>
          <w:b/>
          <w:color w:val="000000"/>
        </w:rPr>
        <w:t>Investment management costs</w:t>
      </w:r>
      <w:r w:rsidR="00010E5A" w:rsidRPr="000E638F">
        <w:rPr>
          <w:rFonts w:ascii="BBC Reith Serif Light" w:hAnsi="BBC Reith Serif Light" w:cs="BBC Reith Serif Light"/>
          <w:color w:val="000000"/>
        </w:rPr>
        <w:t xml:space="preserve"> include the costs of</w:t>
      </w:r>
    </w:p>
    <w:p w14:paraId="16182CFA" w14:textId="77777777" w:rsidR="00010E5A" w:rsidRPr="000E638F" w:rsidRDefault="00010E5A" w:rsidP="00D362A8">
      <w:pPr>
        <w:numPr>
          <w:ilvl w:val="0"/>
          <w:numId w:val="35"/>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portfolio management</w:t>
      </w:r>
    </w:p>
    <w:p w14:paraId="38823B0D" w14:textId="77777777" w:rsidR="00010E5A" w:rsidRPr="000E638F" w:rsidRDefault="00010E5A" w:rsidP="00D362A8">
      <w:pPr>
        <w:numPr>
          <w:ilvl w:val="0"/>
          <w:numId w:val="35"/>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obtaining investment advice</w:t>
      </w:r>
    </w:p>
    <w:p w14:paraId="77203F74" w14:textId="77777777" w:rsidR="00010E5A" w:rsidRPr="000E638F" w:rsidRDefault="00010E5A" w:rsidP="00D362A8">
      <w:pPr>
        <w:numPr>
          <w:ilvl w:val="0"/>
          <w:numId w:val="35"/>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administration of the investments</w:t>
      </w:r>
    </w:p>
    <w:p w14:paraId="2B2F4E43" w14:textId="77777777" w:rsidR="00010E5A" w:rsidRPr="000E638F" w:rsidRDefault="00010E5A" w:rsidP="00D362A8">
      <w:pPr>
        <w:numPr>
          <w:ilvl w:val="0"/>
          <w:numId w:val="35"/>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rent collection, property repairs and maintenance charges</w:t>
      </w:r>
    </w:p>
    <w:p w14:paraId="50DA2366" w14:textId="77777777" w:rsidR="00010E5A" w:rsidRPr="000E638F" w:rsidRDefault="00010E5A" w:rsidP="00D362A8">
      <w:pPr>
        <w:overflowPunct/>
        <w:autoSpaceDE/>
        <w:autoSpaceDN/>
        <w:adjustRightInd/>
        <w:textAlignment w:val="auto"/>
        <w:rPr>
          <w:rFonts w:ascii="BBC Reith Serif Light" w:hAnsi="BBC Reith Serif Light" w:cs="BBC Reith Serif Light"/>
          <w:color w:val="000000"/>
          <w:sz w:val="16"/>
          <w:szCs w:val="16"/>
        </w:rPr>
      </w:pPr>
    </w:p>
    <w:p w14:paraId="5B8CEFB2" w14:textId="77777777" w:rsidR="00010E5A" w:rsidRPr="000E638F" w:rsidRDefault="00010E5A" w:rsidP="00D362A8">
      <w:pPr>
        <w:overflowPunct/>
        <w:autoSpaceDE/>
        <w:autoSpaceDN/>
        <w:adjustRightInd/>
        <w:ind w:left="720"/>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Valuation fees would normally be charged to the governance cost category.  Costs associate with acquiring and disposing of investments would normally form part of the acquisition cost of the investment or reduce the return on disposals. These costs are therefore not part of investment management costs.</w:t>
      </w:r>
    </w:p>
    <w:p w14:paraId="48D4723B" w14:textId="77777777" w:rsidR="00CF55A7" w:rsidRPr="000E638F" w:rsidRDefault="00CF55A7" w:rsidP="00D362A8">
      <w:pPr>
        <w:overflowPunct/>
        <w:autoSpaceDE/>
        <w:autoSpaceDN/>
        <w:adjustRightInd/>
        <w:ind w:left="720"/>
        <w:textAlignment w:val="auto"/>
        <w:rPr>
          <w:rFonts w:ascii="BBC Reith Serif Light" w:hAnsi="BBC Reith Serif Light" w:cs="BBC Reith Serif Light"/>
          <w:color w:val="000000"/>
          <w:sz w:val="16"/>
          <w:szCs w:val="16"/>
        </w:rPr>
      </w:pPr>
    </w:p>
    <w:p w14:paraId="192F10DC" w14:textId="77777777" w:rsidR="00CF55A7" w:rsidRPr="000E638F" w:rsidRDefault="00AB0343" w:rsidP="00D362A8">
      <w:pPr>
        <w:overflowPunct/>
        <w:autoSpaceDE/>
        <w:autoSpaceDN/>
        <w:adjustRightInd/>
        <w:ind w:left="720" w:hanging="720"/>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B2</w:t>
      </w:r>
      <w:r w:rsidRPr="000E638F">
        <w:rPr>
          <w:rFonts w:ascii="BBC Reith Serif Light" w:hAnsi="BBC Reith Serif Light" w:cs="BBC Reith Serif Light"/>
          <w:color w:val="000000"/>
        </w:rPr>
        <w:tab/>
      </w:r>
      <w:r w:rsidRPr="000E638F">
        <w:rPr>
          <w:rFonts w:ascii="BBC Reith Serif Light" w:hAnsi="BBC Reith Serif Light" w:cs="BBC Reith Serif Light"/>
          <w:b/>
          <w:color w:val="000000"/>
        </w:rPr>
        <w:t>Resources expend</w:t>
      </w:r>
      <w:r w:rsidR="00656C4C" w:rsidRPr="000E638F">
        <w:rPr>
          <w:rFonts w:ascii="BBC Reith Serif Light" w:hAnsi="BBC Reith Serif Light" w:cs="BBC Reith Serif Light"/>
          <w:b/>
          <w:color w:val="000000"/>
        </w:rPr>
        <w:t>ed on charitable activities</w:t>
      </w:r>
      <w:r w:rsidR="00656C4C" w:rsidRPr="000E638F">
        <w:rPr>
          <w:rFonts w:ascii="BBC Reith Serif Light" w:hAnsi="BBC Reith Serif Light" w:cs="BBC Reith Serif Light"/>
          <w:color w:val="000000"/>
        </w:rPr>
        <w:t xml:space="preserve"> comprise all the resources applied by the charity in undertaking its work to meet its charitable objectives as opposed to the cost of raising the funds to finance these activities and governance costs. Charitable activities are all the resources expended by the charity in the delivery of goods and services, including its programme and project work that is directed at the achievement of its charitable aims and objectives. Such costs include the direct costs of the charitable activities together with those support costs incurred that enable these activities to be undertaken.  </w:t>
      </w:r>
    </w:p>
    <w:p w14:paraId="3DA69014" w14:textId="77777777" w:rsidR="00656C4C" w:rsidRPr="000E638F" w:rsidRDefault="00656C4C" w:rsidP="00D362A8">
      <w:pPr>
        <w:overflowPunct/>
        <w:autoSpaceDE/>
        <w:autoSpaceDN/>
        <w:adjustRightInd/>
        <w:ind w:left="720" w:hanging="720"/>
        <w:textAlignment w:val="auto"/>
        <w:rPr>
          <w:rFonts w:ascii="BBC Reith Serif Light" w:hAnsi="BBC Reith Serif Light" w:cs="BBC Reith Serif Light"/>
          <w:color w:val="000000"/>
          <w:sz w:val="16"/>
          <w:szCs w:val="16"/>
        </w:rPr>
      </w:pPr>
    </w:p>
    <w:p w14:paraId="39F22609" w14:textId="77777777" w:rsidR="00656C4C" w:rsidRPr="000E638F" w:rsidRDefault="00656C4C" w:rsidP="00D362A8">
      <w:pPr>
        <w:overflowPunct/>
        <w:autoSpaceDE/>
        <w:autoSpaceDN/>
        <w:adjustRightInd/>
        <w:ind w:left="720" w:hanging="720"/>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B3</w:t>
      </w:r>
      <w:r w:rsidRPr="000E638F">
        <w:rPr>
          <w:rFonts w:ascii="BBC Reith Serif Light" w:hAnsi="BBC Reith Serif Light" w:cs="BBC Reith Serif Light"/>
          <w:color w:val="000000"/>
        </w:rPr>
        <w:tab/>
      </w:r>
      <w:r w:rsidR="00A846E4" w:rsidRPr="000E638F">
        <w:rPr>
          <w:rFonts w:ascii="BBC Reith Serif Light" w:hAnsi="BBC Reith Serif Light" w:cs="BBC Reith Serif Light"/>
          <w:b/>
          <w:color w:val="000000"/>
        </w:rPr>
        <w:t>Governance costs:</w:t>
      </w:r>
      <w:r w:rsidR="00A846E4" w:rsidRPr="000E638F">
        <w:rPr>
          <w:rFonts w:ascii="BBC Reith Serif Light" w:hAnsi="BBC Reith Serif Light" w:cs="BBC Reith Serif Light"/>
          <w:color w:val="000000"/>
        </w:rPr>
        <w:t xml:space="preserve"> t</w:t>
      </w:r>
      <w:r w:rsidRPr="000E638F">
        <w:rPr>
          <w:rFonts w:ascii="BBC Reith Serif Light" w:hAnsi="BBC Reith Serif Light" w:cs="BBC Reith Serif Light"/>
          <w:color w:val="000000"/>
        </w:rPr>
        <w:t>hese are the costs associated with the governance arrangements of the charity which relate to the general running of the charity as opposed to shoe costs associated with fundraising or charitable activity.  The costs will normally include internal and external audit, legal advice for trustees and costs associated with constitutional and statutory requirements eg the cost of trustee meetings and preparing statutory accounts.  Included within this category are any costs associated with the strategic as opposed to day to day management of the charity’s activities.</w:t>
      </w:r>
      <w:r w:rsidR="00BF45E8" w:rsidRPr="000E638F">
        <w:rPr>
          <w:rFonts w:ascii="BBC Reith Serif Light" w:hAnsi="BBC Reith Serif Light" w:cs="BBC Reith Serif Light"/>
          <w:color w:val="000000"/>
        </w:rPr>
        <w:t xml:space="preserve">  Where material, there should also be an apportionment of shared and indirect costs involved in supporting the governance activities (as distinct from supporting its charitable or income generation activities).</w:t>
      </w:r>
    </w:p>
    <w:p w14:paraId="19A9E7C9" w14:textId="77777777" w:rsidR="000A4FCC" w:rsidRPr="000E638F" w:rsidRDefault="000A4FCC" w:rsidP="00D362A8">
      <w:pPr>
        <w:overflowPunct/>
        <w:autoSpaceDE/>
        <w:autoSpaceDN/>
        <w:adjustRightInd/>
        <w:ind w:left="720" w:hanging="720"/>
        <w:textAlignment w:val="auto"/>
        <w:rPr>
          <w:rFonts w:ascii="BBC Reith Serif Light" w:hAnsi="BBC Reith Serif Light" w:cs="BBC Reith Serif Light"/>
          <w:color w:val="000000"/>
          <w:sz w:val="16"/>
          <w:szCs w:val="16"/>
        </w:rPr>
      </w:pPr>
    </w:p>
    <w:p w14:paraId="262DCC8F" w14:textId="77777777" w:rsidR="000A4FCC" w:rsidRPr="000E638F" w:rsidRDefault="000A4FCC" w:rsidP="00D362A8">
      <w:pPr>
        <w:overflowPunct/>
        <w:autoSpaceDE/>
        <w:autoSpaceDN/>
        <w:adjustRightInd/>
        <w:ind w:left="720" w:hanging="720"/>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B4</w:t>
      </w:r>
      <w:r w:rsidRPr="000E638F">
        <w:rPr>
          <w:rFonts w:ascii="BBC Reith Serif Light" w:hAnsi="BBC Reith Serif Light" w:cs="BBC Reith Serif Light"/>
          <w:color w:val="000000"/>
        </w:rPr>
        <w:tab/>
      </w:r>
      <w:r w:rsidRPr="000E638F">
        <w:rPr>
          <w:rFonts w:ascii="BBC Reith Serif Light" w:hAnsi="BBC Reith Serif Light" w:cs="BBC Reith Serif Light"/>
          <w:b/>
          <w:color w:val="000000"/>
        </w:rPr>
        <w:t>Other resources expended</w:t>
      </w:r>
      <w:r w:rsidRPr="000E638F">
        <w:rPr>
          <w:rFonts w:ascii="BBC Reith Serif Light" w:hAnsi="BBC Reith Serif Light" w:cs="BBC Reith Serif Light"/>
          <w:color w:val="000000"/>
        </w:rPr>
        <w:t xml:space="preserve"> will include the payment of any resources which the charity has not been able to analyse within the main resources expended categories. This category should not be used for support costs which can be allocated to other activity costs.</w:t>
      </w:r>
    </w:p>
    <w:p w14:paraId="460D48D0" w14:textId="77777777" w:rsidR="00785C74" w:rsidRPr="000E638F" w:rsidRDefault="00CD54D5" w:rsidP="00D362A8">
      <w:pPr>
        <w:overflowPunct/>
        <w:autoSpaceDE/>
        <w:autoSpaceDN/>
        <w:adjustRightInd/>
        <w:ind w:left="720" w:hanging="720"/>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ab/>
      </w:r>
    </w:p>
    <w:p w14:paraId="06AF3C9E" w14:textId="77777777" w:rsidR="001B39F2" w:rsidRPr="000E638F" w:rsidRDefault="00785C74" w:rsidP="00D362A8">
      <w:pPr>
        <w:overflowPunct/>
        <w:autoSpaceDE/>
        <w:autoSpaceDN/>
        <w:adjustRightInd/>
        <w:ind w:left="720" w:hanging="720"/>
        <w:textAlignment w:val="auto"/>
        <w:rPr>
          <w:rFonts w:ascii="BBC Reith Serif Light" w:hAnsi="BBC Reith Serif Light" w:cs="BBC Reith Serif Light"/>
          <w:b/>
          <w:bCs/>
          <w:color w:val="000000"/>
          <w:sz w:val="28"/>
        </w:rPr>
      </w:pPr>
      <w:r w:rsidRPr="000E638F">
        <w:rPr>
          <w:rFonts w:ascii="BBC Reith Serif Light" w:hAnsi="BBC Reith Serif Light" w:cs="BBC Reith Serif Light"/>
          <w:color w:val="000000"/>
        </w:rPr>
        <w:br w:type="page"/>
      </w:r>
    </w:p>
    <w:p w14:paraId="0BB51FD7" w14:textId="10A14B14" w:rsidR="00E041CF" w:rsidRPr="000E638F" w:rsidRDefault="00A77AB3" w:rsidP="00D362A8">
      <w:pPr>
        <w:tabs>
          <w:tab w:val="left" w:pos="709"/>
        </w:tabs>
        <w:ind w:left="720" w:hanging="720"/>
        <w:outlineLvl w:val="0"/>
        <w:rPr>
          <w:rFonts w:ascii="BBC Reith Serif Light" w:hAnsi="BBC Reith Serif Light" w:cs="BBC Reith Serif Light"/>
          <w:b/>
          <w:bCs/>
          <w:sz w:val="28"/>
        </w:rPr>
      </w:pPr>
      <w:r w:rsidRPr="000E638F">
        <w:rPr>
          <w:rFonts w:ascii="BBC Reith Serif Light" w:hAnsi="BBC Reith Serif Light" w:cs="BBC Reith Serif Light"/>
          <w:b/>
          <w:bCs/>
          <w:color w:val="000000"/>
          <w:sz w:val="28"/>
        </w:rPr>
        <w:lastRenderedPageBreak/>
        <w:t>7</w:t>
      </w:r>
      <w:r w:rsidR="00E041CF" w:rsidRPr="000E638F">
        <w:rPr>
          <w:rFonts w:ascii="BBC Reith Serif Light" w:hAnsi="BBC Reith Serif Light" w:cs="BBC Reith Serif Light"/>
          <w:b/>
          <w:bCs/>
          <w:color w:val="000000"/>
          <w:sz w:val="28"/>
        </w:rPr>
        <w:tab/>
      </w:r>
      <w:r w:rsidR="00D25233" w:rsidRPr="000E638F">
        <w:rPr>
          <w:rFonts w:ascii="BBC Reith Serif Light" w:hAnsi="BBC Reith Serif Light" w:cs="BBC Reith Serif Light"/>
          <w:b/>
          <w:bCs/>
          <w:spacing w:val="-4"/>
          <w:sz w:val="28"/>
        </w:rPr>
        <w:t>B</w:t>
      </w:r>
      <w:r w:rsidR="00985975">
        <w:rPr>
          <w:rFonts w:ascii="BBC Reith Serif Light" w:hAnsi="BBC Reith Serif Light" w:cs="BBC Reith Serif Light"/>
          <w:b/>
          <w:bCs/>
          <w:spacing w:val="-4"/>
          <w:sz w:val="28"/>
        </w:rPr>
        <w:t xml:space="preserve">BC Radio Ulster/Foyle and BBCNI Television </w:t>
      </w:r>
      <w:r w:rsidR="00AA7C02">
        <w:rPr>
          <w:rFonts w:ascii="BBC Reith Serif Light" w:hAnsi="BBC Reith Serif Light" w:cs="BBC Reith Serif Light"/>
          <w:b/>
          <w:bCs/>
          <w:spacing w:val="-4"/>
          <w:sz w:val="28"/>
        </w:rPr>
        <w:t xml:space="preserve">Appeals </w:t>
      </w:r>
      <w:r w:rsidR="00D25233" w:rsidRPr="000E638F">
        <w:rPr>
          <w:rFonts w:ascii="BBC Reith Serif Light" w:hAnsi="BBC Reith Serif Light" w:cs="BBC Reith Serif Light"/>
          <w:b/>
          <w:bCs/>
          <w:spacing w:val="-4"/>
          <w:sz w:val="28"/>
        </w:rPr>
        <w:t xml:space="preserve"> </w:t>
      </w:r>
    </w:p>
    <w:p w14:paraId="3E93358D" w14:textId="77777777" w:rsidR="00E041CF" w:rsidRPr="000E638F" w:rsidRDefault="00E041CF" w:rsidP="00D362A8">
      <w:pPr>
        <w:tabs>
          <w:tab w:val="left" w:pos="4678"/>
        </w:tabs>
        <w:ind w:left="170" w:right="170"/>
        <w:rPr>
          <w:rFonts w:ascii="BBC Reith Serif Light" w:hAnsi="BBC Reith Serif Light" w:cs="BBC Reith Serif Light"/>
          <w:b/>
          <w:bCs/>
          <w:color w:val="000000"/>
        </w:rPr>
      </w:pPr>
    </w:p>
    <w:p w14:paraId="307A2FC6" w14:textId="49E1F8A1" w:rsidR="00D25233" w:rsidRPr="000E638F" w:rsidRDefault="00D25233" w:rsidP="00D362A8">
      <w:pPr>
        <w:pStyle w:val="BBCText"/>
        <w:rPr>
          <w:rFonts w:ascii="BBC Reith Serif Light" w:hAnsi="BBC Reith Serif Light" w:cs="BBC Reith Serif Light"/>
          <w:b/>
          <w:color w:val="000000"/>
          <w:sz w:val="22"/>
          <w:szCs w:val="22"/>
        </w:rPr>
      </w:pPr>
      <w:r w:rsidRPr="000E638F">
        <w:rPr>
          <w:rFonts w:ascii="BBC Reith Serif Light" w:hAnsi="BBC Reith Serif Light" w:cs="BBC Reith Serif Light"/>
          <w:b/>
          <w:color w:val="000000"/>
          <w:sz w:val="22"/>
          <w:szCs w:val="22"/>
        </w:rPr>
        <w:t>BBC Radio Ulster</w:t>
      </w:r>
      <w:r w:rsidR="00AA7C02">
        <w:rPr>
          <w:rFonts w:ascii="BBC Reith Serif Light" w:hAnsi="BBC Reith Serif Light" w:cs="BBC Reith Serif Light"/>
          <w:b/>
          <w:color w:val="000000"/>
          <w:sz w:val="22"/>
          <w:szCs w:val="22"/>
        </w:rPr>
        <w:t>/Foyle</w:t>
      </w:r>
      <w:r w:rsidRPr="000E638F">
        <w:rPr>
          <w:rFonts w:ascii="BBC Reith Serif Light" w:hAnsi="BBC Reith Serif Light" w:cs="BBC Reith Serif Light"/>
          <w:b/>
          <w:color w:val="000000"/>
          <w:sz w:val="22"/>
          <w:szCs w:val="22"/>
        </w:rPr>
        <w:t xml:space="preserve"> Appeal</w:t>
      </w:r>
    </w:p>
    <w:p w14:paraId="5A8798B1" w14:textId="77777777" w:rsidR="00D25233" w:rsidRPr="000E638F" w:rsidRDefault="00D25233" w:rsidP="00D362A8">
      <w:pPr>
        <w:pStyle w:val="BBCText"/>
        <w:rPr>
          <w:rFonts w:ascii="BBC Reith Serif Light" w:hAnsi="BBC Reith Serif Light" w:cs="BBC Reith Serif Light"/>
          <w:b/>
          <w:color w:val="000000"/>
          <w:sz w:val="16"/>
          <w:szCs w:val="16"/>
        </w:rPr>
      </w:pPr>
    </w:p>
    <w:p w14:paraId="6BC986A8" w14:textId="36E0FF23" w:rsidR="00D25233" w:rsidRPr="00127B88" w:rsidRDefault="00D25233" w:rsidP="00361D03">
      <w:pPr>
        <w:pStyle w:val="BBCText"/>
        <w:numPr>
          <w:ilvl w:val="0"/>
          <w:numId w:val="11"/>
        </w:numPr>
        <w:rPr>
          <w:rFonts w:ascii="BBC Reith Serif Light" w:hAnsi="BBC Reith Serif Light" w:cs="BBC Reith Serif Light"/>
          <w:color w:val="000000"/>
          <w:sz w:val="8"/>
          <w:szCs w:val="8"/>
        </w:rPr>
      </w:pPr>
      <w:r w:rsidRPr="00127B88">
        <w:rPr>
          <w:rFonts w:ascii="BBC Reith Serif Light" w:eastAsia="SimSun" w:hAnsi="BBC Reith Serif Light" w:cs="BBC Reith Serif Light"/>
          <w:bCs/>
          <w:color w:val="000000"/>
          <w:sz w:val="22"/>
          <w:szCs w:val="22"/>
        </w:rPr>
        <w:t xml:space="preserve">The </w:t>
      </w:r>
      <w:r w:rsidR="00785C74" w:rsidRPr="00127B88">
        <w:rPr>
          <w:rFonts w:ascii="BBC Reith Serif Light" w:eastAsia="SimSun" w:hAnsi="BBC Reith Serif Light" w:cs="BBC Reith Serif Light"/>
          <w:b/>
          <w:color w:val="000000"/>
          <w:sz w:val="22"/>
          <w:szCs w:val="22"/>
        </w:rPr>
        <w:t xml:space="preserve">BBC </w:t>
      </w:r>
      <w:r w:rsidRPr="00127B88">
        <w:rPr>
          <w:rFonts w:ascii="BBC Reith Serif Light" w:eastAsia="SimSun" w:hAnsi="BBC Reith Serif Light" w:cs="BBC Reith Serif Light"/>
          <w:b/>
          <w:color w:val="000000"/>
          <w:sz w:val="22"/>
          <w:szCs w:val="22"/>
        </w:rPr>
        <w:t>Radio Ulster</w:t>
      </w:r>
      <w:r w:rsidR="005470B9" w:rsidRPr="00127B88">
        <w:rPr>
          <w:rFonts w:ascii="BBC Reith Serif Light" w:eastAsia="SimSun" w:hAnsi="BBC Reith Serif Light" w:cs="BBC Reith Serif Light"/>
          <w:b/>
          <w:color w:val="000000"/>
          <w:sz w:val="22"/>
          <w:szCs w:val="22"/>
        </w:rPr>
        <w:t>/Foyle</w:t>
      </w:r>
      <w:r w:rsidRPr="00127B88">
        <w:rPr>
          <w:rFonts w:ascii="BBC Reith Serif Light" w:eastAsia="SimSun" w:hAnsi="BBC Reith Serif Light" w:cs="BBC Reith Serif Light"/>
          <w:b/>
          <w:color w:val="000000"/>
          <w:sz w:val="22"/>
          <w:szCs w:val="22"/>
        </w:rPr>
        <w:t xml:space="preserve"> Appeal</w:t>
      </w:r>
      <w:r w:rsidRPr="00127B88">
        <w:rPr>
          <w:rFonts w:ascii="BBC Reith Serif Light" w:eastAsia="SimSun" w:hAnsi="BBC Reith Serif Light" w:cs="BBC Reith Serif Light"/>
          <w:bCs/>
          <w:color w:val="000000"/>
          <w:sz w:val="22"/>
          <w:szCs w:val="22"/>
        </w:rPr>
        <w:t xml:space="preserve"> is broadcast </w:t>
      </w:r>
      <w:r w:rsidR="00785C74" w:rsidRPr="00127B88">
        <w:rPr>
          <w:rFonts w:ascii="BBC Reith Serif Light" w:eastAsia="SimSun" w:hAnsi="BBC Reith Serif Light" w:cs="BBC Reith Serif Light"/>
          <w:bCs/>
          <w:color w:val="000000"/>
          <w:sz w:val="22"/>
          <w:szCs w:val="22"/>
        </w:rPr>
        <w:t xml:space="preserve">on a monthly basis </w:t>
      </w:r>
      <w:r w:rsidRPr="00127B88">
        <w:rPr>
          <w:rFonts w:ascii="BBC Reith Serif Light" w:eastAsia="SimSun" w:hAnsi="BBC Reith Serif Light" w:cs="BBC Reith Serif Light"/>
          <w:bCs/>
          <w:color w:val="000000"/>
          <w:sz w:val="22"/>
          <w:szCs w:val="22"/>
        </w:rPr>
        <w:t>a</w:t>
      </w:r>
      <w:r w:rsidR="007303DA" w:rsidRPr="00127B88">
        <w:rPr>
          <w:rFonts w:ascii="BBC Reith Serif Light" w:eastAsia="SimSun" w:hAnsi="BBC Reith Serif Light" w:cs="BBC Reith Serif Light"/>
          <w:bCs/>
          <w:color w:val="000000"/>
          <w:sz w:val="22"/>
          <w:szCs w:val="22"/>
        </w:rPr>
        <w:t xml:space="preserve">t the following times: Sunday </w:t>
      </w:r>
      <w:r w:rsidR="007303DA" w:rsidRPr="00127B88">
        <w:rPr>
          <w:rFonts w:ascii="BBC Reith Serif Light" w:eastAsia="SimSun" w:hAnsi="BBC Reith Serif Light" w:cs="BBC Reith Serif Light"/>
          <w:b/>
          <w:color w:val="000000"/>
          <w:sz w:val="22"/>
          <w:szCs w:val="22"/>
        </w:rPr>
        <w:t>09.55</w:t>
      </w:r>
      <w:r w:rsidRPr="00127B88">
        <w:rPr>
          <w:rFonts w:ascii="BBC Reith Serif Light" w:eastAsia="SimSun" w:hAnsi="BBC Reith Serif Light" w:cs="BBC Reith Serif Light"/>
          <w:bCs/>
          <w:color w:val="000000"/>
          <w:sz w:val="22"/>
          <w:szCs w:val="22"/>
        </w:rPr>
        <w:t xml:space="preserve"> and on Monday </w:t>
      </w:r>
      <w:r w:rsidRPr="00127B88">
        <w:rPr>
          <w:rFonts w:ascii="BBC Reith Serif Light" w:eastAsia="SimSun" w:hAnsi="BBC Reith Serif Light" w:cs="BBC Reith Serif Light"/>
          <w:b/>
          <w:color w:val="000000"/>
          <w:sz w:val="22"/>
          <w:szCs w:val="22"/>
        </w:rPr>
        <w:t>14.55</w:t>
      </w:r>
      <w:r w:rsidRPr="00127B88">
        <w:rPr>
          <w:rFonts w:ascii="BBC Reith Serif Light" w:eastAsia="SimSun" w:hAnsi="BBC Reith Serif Light" w:cs="BBC Reith Serif Light"/>
          <w:bCs/>
          <w:color w:val="000000"/>
          <w:sz w:val="22"/>
          <w:szCs w:val="22"/>
        </w:rPr>
        <w:t>.</w:t>
      </w:r>
      <w:r w:rsidR="00785C74" w:rsidRPr="00127B88">
        <w:rPr>
          <w:rFonts w:ascii="BBC Reith Serif Light" w:eastAsia="SimSun" w:hAnsi="BBC Reith Serif Light" w:cs="BBC Reith Serif Light"/>
          <w:bCs/>
          <w:color w:val="000000"/>
          <w:sz w:val="22"/>
          <w:szCs w:val="22"/>
        </w:rPr>
        <w:t xml:space="preserve"> It reaches </w:t>
      </w:r>
      <w:r w:rsidR="005470B9" w:rsidRPr="00127B88">
        <w:rPr>
          <w:rFonts w:ascii="BBC Reith Serif Light" w:eastAsia="SimSun" w:hAnsi="BBC Reith Serif Light" w:cs="BBC Reith Serif Light"/>
          <w:bCs/>
          <w:color w:val="000000"/>
          <w:sz w:val="22"/>
          <w:szCs w:val="22"/>
        </w:rPr>
        <w:t>a large and div</w:t>
      </w:r>
      <w:r w:rsidR="00127B88" w:rsidRPr="00127B88">
        <w:rPr>
          <w:rFonts w:ascii="BBC Reith Serif Light" w:eastAsia="SimSun" w:hAnsi="BBC Reith Serif Light" w:cs="BBC Reith Serif Light"/>
          <w:bCs/>
          <w:color w:val="000000"/>
          <w:sz w:val="22"/>
          <w:szCs w:val="22"/>
        </w:rPr>
        <w:t xml:space="preserve">erse and is also available on BBC Sounds. </w:t>
      </w:r>
      <w:r w:rsidR="00127B88" w:rsidRPr="00AA7C02">
        <w:rPr>
          <w:rFonts w:ascii="BBC Reith Serif Light" w:eastAsia="SimSun" w:hAnsi="BBC Reith Serif Light" w:cs="BBC Reith Serif Light"/>
          <w:b/>
          <w:color w:val="000000"/>
          <w:sz w:val="22"/>
          <w:szCs w:val="22"/>
        </w:rPr>
        <w:t>Social media assets</w:t>
      </w:r>
      <w:r w:rsidR="00127B88" w:rsidRPr="00127B88">
        <w:rPr>
          <w:rFonts w:ascii="BBC Reith Serif Light" w:eastAsia="SimSun" w:hAnsi="BBC Reith Serif Light" w:cs="BBC Reith Serif Light"/>
          <w:bCs/>
          <w:color w:val="000000"/>
          <w:sz w:val="22"/>
          <w:szCs w:val="22"/>
        </w:rPr>
        <w:t xml:space="preserve"> (including video content) are produced for all local Appeals and are published on the BBC’s digital platforms. </w:t>
      </w:r>
    </w:p>
    <w:p w14:paraId="70A8BC60" w14:textId="77777777" w:rsidR="00127B88" w:rsidRPr="00127B88" w:rsidRDefault="00127B88" w:rsidP="00127B88">
      <w:pPr>
        <w:pStyle w:val="BBCText"/>
        <w:ind w:left="340"/>
        <w:rPr>
          <w:rFonts w:ascii="BBC Reith Serif Light" w:hAnsi="BBC Reith Serif Light" w:cs="BBC Reith Serif Light"/>
          <w:color w:val="000000"/>
          <w:sz w:val="8"/>
          <w:szCs w:val="8"/>
        </w:rPr>
      </w:pPr>
    </w:p>
    <w:p w14:paraId="2D3FCF3F" w14:textId="38C72FA5" w:rsidR="00D25233" w:rsidRPr="000E638F" w:rsidRDefault="00D25233" w:rsidP="00D362A8">
      <w:pPr>
        <w:numPr>
          <w:ilvl w:val="0"/>
          <w:numId w:val="11"/>
        </w:numPr>
        <w:overflowPunct/>
        <w:textAlignment w:val="auto"/>
        <w:rPr>
          <w:rFonts w:ascii="BBC Reith Serif Light" w:hAnsi="BBC Reith Serif Light" w:cs="BBC Reith Serif Light"/>
          <w:color w:val="000000"/>
          <w:lang w:eastAsia="en-GB"/>
        </w:rPr>
      </w:pPr>
      <w:r w:rsidRPr="000E638F">
        <w:rPr>
          <w:rFonts w:ascii="BBC Reith Serif Light" w:hAnsi="BBC Reith Serif Light" w:cs="BBC Reith Serif Light"/>
          <w:color w:val="000000"/>
          <w:lang w:eastAsia="en-GB"/>
        </w:rPr>
        <w:t xml:space="preserve">Radio Appeals </w:t>
      </w:r>
      <w:r w:rsidR="00785C74" w:rsidRPr="000E638F">
        <w:rPr>
          <w:rFonts w:ascii="BBC Reith Serif Light" w:hAnsi="BBC Reith Serif Light" w:cs="BBC Reith Serif Light"/>
          <w:color w:val="000000"/>
          <w:lang w:eastAsia="en-GB"/>
        </w:rPr>
        <w:t xml:space="preserve">generally involve </w:t>
      </w:r>
      <w:r w:rsidRPr="000E638F">
        <w:rPr>
          <w:rFonts w:ascii="BBC Reith Serif Light" w:hAnsi="BBC Reith Serif Light" w:cs="BBC Reith Serif Light"/>
          <w:color w:val="000000"/>
          <w:lang w:eastAsia="en-GB"/>
        </w:rPr>
        <w:t xml:space="preserve">less work for charities than Television Appeals. However, </w:t>
      </w:r>
      <w:r w:rsidRPr="000E638F">
        <w:rPr>
          <w:rFonts w:ascii="BBC Reith Serif Light" w:hAnsi="BBC Reith Serif Light" w:cs="BBC Reith Serif Light"/>
          <w:bCs/>
          <w:color w:val="000000"/>
          <w:lang w:eastAsia="en-GB"/>
        </w:rPr>
        <w:t xml:space="preserve">the charity needs to </w:t>
      </w:r>
      <w:r w:rsidR="00785C74" w:rsidRPr="000E638F">
        <w:rPr>
          <w:rFonts w:ascii="BBC Reith Serif Light" w:hAnsi="BBC Reith Serif Light" w:cs="BBC Reith Serif Light"/>
          <w:bCs/>
          <w:color w:val="000000"/>
          <w:lang w:eastAsia="en-GB"/>
        </w:rPr>
        <w:t xml:space="preserve">develop a </w:t>
      </w:r>
      <w:r w:rsidRPr="000E638F">
        <w:rPr>
          <w:rFonts w:ascii="BBC Reith Serif Light" w:hAnsi="BBC Reith Serif Light" w:cs="BBC Reith Serif Light"/>
          <w:bCs/>
          <w:color w:val="000000"/>
          <w:lang w:eastAsia="en-GB"/>
        </w:rPr>
        <w:t xml:space="preserve">script for its Appeal and to find a presenter </w:t>
      </w:r>
      <w:r w:rsidR="00902E5F" w:rsidRPr="000E638F">
        <w:rPr>
          <w:rFonts w:ascii="BBC Reith Serif Light" w:hAnsi="BBC Reith Serif Light" w:cs="BBC Reith Serif Light"/>
          <w:bCs/>
          <w:color w:val="000000"/>
          <w:lang w:eastAsia="en-GB"/>
        </w:rPr>
        <w:t xml:space="preserve">and contributors. </w:t>
      </w:r>
      <w:r w:rsidRPr="000E638F">
        <w:rPr>
          <w:rFonts w:ascii="BBC Reith Serif Light" w:hAnsi="BBC Reith Serif Light" w:cs="BBC Reith Serif Light"/>
          <w:bCs/>
          <w:color w:val="000000"/>
          <w:lang w:eastAsia="en-GB"/>
        </w:rPr>
        <w:t xml:space="preserve">Representatives from the charity may also need to attend the studio recording. </w:t>
      </w:r>
      <w:r w:rsidRPr="000E638F">
        <w:rPr>
          <w:rFonts w:ascii="BBC Reith Serif Light" w:hAnsi="BBC Reith Serif Light" w:cs="BBC Reith Serif Light"/>
          <w:color w:val="000000"/>
          <w:lang w:eastAsia="en-GB"/>
        </w:rPr>
        <w:t>While larger charities may be geared up to do this, some of the smaller charities need more support</w:t>
      </w:r>
      <w:r w:rsidR="00127B88">
        <w:rPr>
          <w:rFonts w:ascii="BBC Reith Serif Light" w:hAnsi="BBC Reith Serif Light" w:cs="BBC Reith Serif Light"/>
          <w:color w:val="000000"/>
          <w:lang w:eastAsia="en-GB"/>
        </w:rPr>
        <w:t xml:space="preserve"> – which we’ll be happy to provide</w:t>
      </w:r>
      <w:r w:rsidRPr="000E638F">
        <w:rPr>
          <w:rFonts w:ascii="BBC Reith Serif Light" w:hAnsi="BBC Reith Serif Light" w:cs="BBC Reith Serif Light"/>
          <w:color w:val="000000"/>
          <w:lang w:eastAsia="en-GB"/>
        </w:rPr>
        <w:t>.</w:t>
      </w:r>
    </w:p>
    <w:p w14:paraId="03FE733D" w14:textId="77777777" w:rsidR="00D25233" w:rsidRPr="000E638F" w:rsidRDefault="00D25233" w:rsidP="00D362A8">
      <w:pPr>
        <w:rPr>
          <w:rFonts w:ascii="BBC Reith Serif Light" w:hAnsi="BBC Reith Serif Light" w:cs="BBC Reith Serif Light"/>
          <w:color w:val="000000"/>
          <w:sz w:val="8"/>
          <w:szCs w:val="8"/>
        </w:rPr>
      </w:pPr>
    </w:p>
    <w:p w14:paraId="5397AC59" w14:textId="3C7D6C81" w:rsidR="00D25233" w:rsidRDefault="00D25233" w:rsidP="00D362A8">
      <w:pPr>
        <w:pStyle w:val="BBCText"/>
        <w:numPr>
          <w:ilvl w:val="0"/>
          <w:numId w:val="11"/>
        </w:numPr>
        <w:rPr>
          <w:rFonts w:ascii="BBC Reith Serif Light" w:hAnsi="BBC Reith Serif Light" w:cs="BBC Reith Serif Light"/>
          <w:color w:val="000000"/>
          <w:sz w:val="22"/>
          <w:szCs w:val="22"/>
        </w:rPr>
      </w:pPr>
      <w:r w:rsidRPr="000E638F">
        <w:rPr>
          <w:rFonts w:ascii="BBC Reith Serif Light" w:hAnsi="BBC Reith Serif Light" w:cs="BBC Reith Serif Light"/>
          <w:color w:val="000000"/>
          <w:sz w:val="22"/>
          <w:szCs w:val="22"/>
        </w:rPr>
        <w:t xml:space="preserve">The Appeals Office will contact you to discuss the proposed presenter and </w:t>
      </w:r>
      <w:r w:rsidR="00127B88">
        <w:rPr>
          <w:rFonts w:ascii="BBC Reith Serif Light" w:hAnsi="BBC Reith Serif Light" w:cs="BBC Reith Serif Light"/>
          <w:color w:val="000000"/>
          <w:sz w:val="22"/>
          <w:szCs w:val="22"/>
        </w:rPr>
        <w:t xml:space="preserve">to </w:t>
      </w:r>
      <w:r w:rsidRPr="000E638F">
        <w:rPr>
          <w:rFonts w:ascii="BBC Reith Serif Light" w:hAnsi="BBC Reith Serif Light" w:cs="BBC Reith Serif Light"/>
          <w:color w:val="000000"/>
          <w:sz w:val="22"/>
          <w:szCs w:val="22"/>
        </w:rPr>
        <w:t>agree a billing for the Radio Times</w:t>
      </w:r>
      <w:r w:rsidR="00127B88">
        <w:rPr>
          <w:rFonts w:ascii="BBC Reith Serif Light" w:hAnsi="BBC Reith Serif Light" w:cs="BBC Reith Serif Light"/>
          <w:color w:val="000000"/>
          <w:sz w:val="22"/>
          <w:szCs w:val="22"/>
        </w:rPr>
        <w:t xml:space="preserve"> and other listings. We will work closely with you on the Appeal’s script, format and contributors and explain what works best in terms of a short radio programme and what the BBC’s editorial guidelines involve/require. We’ll also discuss </w:t>
      </w:r>
      <w:r w:rsidRPr="000E638F">
        <w:rPr>
          <w:rFonts w:ascii="BBC Reith Serif Light" w:hAnsi="BBC Reith Serif Light" w:cs="BBC Reith Serif Light"/>
          <w:color w:val="000000"/>
          <w:sz w:val="22"/>
          <w:szCs w:val="22"/>
        </w:rPr>
        <w:t xml:space="preserve">how </w:t>
      </w:r>
      <w:r w:rsidR="00127B88">
        <w:rPr>
          <w:rFonts w:ascii="BBC Reith Serif Light" w:hAnsi="BBC Reith Serif Light" w:cs="BBC Reith Serif Light"/>
          <w:color w:val="000000"/>
          <w:sz w:val="22"/>
          <w:szCs w:val="22"/>
        </w:rPr>
        <w:t xml:space="preserve">you might maximise awareness of your Appeal. </w:t>
      </w:r>
    </w:p>
    <w:p w14:paraId="32B8575F" w14:textId="77777777" w:rsidR="005053FD" w:rsidRPr="005053FD" w:rsidRDefault="005053FD" w:rsidP="005053FD">
      <w:pPr>
        <w:pStyle w:val="BBCText"/>
        <w:rPr>
          <w:rFonts w:ascii="BBC Reith Serif Light" w:hAnsi="BBC Reith Serif Light" w:cs="BBC Reith Serif Light"/>
          <w:color w:val="000000"/>
          <w:sz w:val="8"/>
          <w:szCs w:val="8"/>
        </w:rPr>
      </w:pPr>
    </w:p>
    <w:p w14:paraId="7CBBAD37" w14:textId="1D1A4F91" w:rsidR="002351F3" w:rsidRPr="000E638F" w:rsidRDefault="002351F3" w:rsidP="00D362A8">
      <w:pPr>
        <w:pStyle w:val="BBCText"/>
        <w:numPr>
          <w:ilvl w:val="0"/>
          <w:numId w:val="11"/>
        </w:numPr>
        <w:rPr>
          <w:rFonts w:ascii="BBC Reith Serif Light" w:hAnsi="BBC Reith Serif Light" w:cs="BBC Reith Serif Light"/>
          <w:color w:val="000000"/>
          <w:sz w:val="22"/>
          <w:szCs w:val="22"/>
        </w:rPr>
      </w:pPr>
      <w:r w:rsidRPr="000E638F">
        <w:rPr>
          <w:rFonts w:ascii="BBC Reith Serif Light" w:hAnsi="BBC Reith Serif Light" w:cs="BBC Reith Serif Light"/>
          <w:color w:val="000000"/>
          <w:sz w:val="22"/>
          <w:szCs w:val="22"/>
        </w:rPr>
        <w:t xml:space="preserve">We are generally able to create short video packages to accompany local radio Appeals. These are published online and via social media platforms used by the BBC. It is </w:t>
      </w:r>
      <w:r w:rsidR="00127B88">
        <w:rPr>
          <w:rFonts w:ascii="BBC Reith Serif Light" w:hAnsi="BBC Reith Serif Light" w:cs="BBC Reith Serif Light"/>
          <w:color w:val="000000"/>
          <w:sz w:val="22"/>
          <w:szCs w:val="22"/>
        </w:rPr>
        <w:t xml:space="preserve">particularly </w:t>
      </w:r>
      <w:r w:rsidRPr="000E638F">
        <w:rPr>
          <w:rFonts w:ascii="BBC Reith Serif Light" w:hAnsi="BBC Reith Serif Light" w:cs="BBC Reith Serif Light"/>
          <w:color w:val="000000"/>
          <w:sz w:val="22"/>
          <w:szCs w:val="22"/>
        </w:rPr>
        <w:t xml:space="preserve">helpful </w:t>
      </w:r>
      <w:r w:rsidR="00127B88">
        <w:rPr>
          <w:rFonts w:ascii="BBC Reith Serif Light" w:hAnsi="BBC Reith Serif Light" w:cs="BBC Reith Serif Light"/>
          <w:color w:val="000000"/>
          <w:sz w:val="22"/>
          <w:szCs w:val="22"/>
        </w:rPr>
        <w:t>when charities have thought about</w:t>
      </w:r>
      <w:r w:rsidRPr="000E638F">
        <w:rPr>
          <w:rFonts w:ascii="BBC Reith Serif Light" w:hAnsi="BBC Reith Serif Light" w:cs="BBC Reith Serif Light"/>
          <w:color w:val="000000"/>
          <w:sz w:val="22"/>
          <w:szCs w:val="22"/>
        </w:rPr>
        <w:t xml:space="preserve"> who/what these </w:t>
      </w:r>
      <w:r w:rsidR="00127B88">
        <w:rPr>
          <w:rFonts w:ascii="BBC Reith Serif Light" w:hAnsi="BBC Reith Serif Light" w:cs="BBC Reith Serif Light"/>
          <w:color w:val="000000"/>
          <w:sz w:val="22"/>
          <w:szCs w:val="22"/>
        </w:rPr>
        <w:t xml:space="preserve">video assets </w:t>
      </w:r>
      <w:r w:rsidRPr="000E638F">
        <w:rPr>
          <w:rFonts w:ascii="BBC Reith Serif Light" w:hAnsi="BBC Reith Serif Light" w:cs="BBC Reith Serif Light"/>
          <w:color w:val="000000"/>
          <w:sz w:val="22"/>
          <w:szCs w:val="22"/>
        </w:rPr>
        <w:t>might involve and also some of the practicalities involved.</w:t>
      </w:r>
    </w:p>
    <w:p w14:paraId="46F123D8" w14:textId="77777777" w:rsidR="00D25233" w:rsidRPr="000E638F" w:rsidRDefault="00D25233" w:rsidP="00D362A8">
      <w:pPr>
        <w:pStyle w:val="BBCText"/>
        <w:rPr>
          <w:rFonts w:ascii="BBC Reith Serif Light" w:hAnsi="BBC Reith Serif Light" w:cs="BBC Reith Serif Light"/>
          <w:color w:val="000000"/>
          <w:sz w:val="22"/>
          <w:szCs w:val="22"/>
        </w:rPr>
      </w:pPr>
    </w:p>
    <w:p w14:paraId="2BF901E4" w14:textId="15971AFE" w:rsidR="00D25233" w:rsidRPr="000E638F" w:rsidRDefault="000D4717" w:rsidP="00D362A8">
      <w:pPr>
        <w:pStyle w:val="BBCText"/>
        <w:rPr>
          <w:rFonts w:ascii="BBC Reith Serif Light" w:hAnsi="BBC Reith Serif Light" w:cs="BBC Reith Serif Light"/>
          <w:b/>
          <w:color w:val="000000"/>
          <w:sz w:val="22"/>
          <w:szCs w:val="22"/>
        </w:rPr>
      </w:pPr>
      <w:r w:rsidRPr="000E638F">
        <w:rPr>
          <w:rFonts w:ascii="BBC Reith Serif Light" w:hAnsi="BBC Reith Serif Light" w:cs="BBC Reith Serif Light"/>
          <w:b/>
          <w:color w:val="000000"/>
          <w:sz w:val="22"/>
          <w:szCs w:val="22"/>
        </w:rPr>
        <w:t>BBC</w:t>
      </w:r>
      <w:r w:rsidR="00985975">
        <w:rPr>
          <w:rFonts w:ascii="BBC Reith Serif Light" w:hAnsi="BBC Reith Serif Light" w:cs="BBC Reith Serif Light"/>
          <w:b/>
          <w:color w:val="000000"/>
          <w:sz w:val="22"/>
          <w:szCs w:val="22"/>
        </w:rPr>
        <w:t xml:space="preserve">NI Television Appeal - </w:t>
      </w:r>
      <w:r w:rsidR="007303DA" w:rsidRPr="000E638F">
        <w:rPr>
          <w:rFonts w:ascii="BBC Reith Serif Light" w:hAnsi="BBC Reith Serif Light" w:cs="BBC Reith Serif Light"/>
          <w:b/>
          <w:color w:val="000000"/>
          <w:sz w:val="22"/>
          <w:szCs w:val="22"/>
        </w:rPr>
        <w:t>Commu</w:t>
      </w:r>
      <w:r w:rsidR="007303DA" w:rsidRPr="00985975">
        <w:rPr>
          <w:rFonts w:ascii="BBC Reith Serif Light" w:hAnsi="BBC Reith Serif Light" w:cs="BBC Reith Serif Light"/>
          <w:b/>
          <w:color w:val="00B050"/>
          <w:sz w:val="22"/>
          <w:szCs w:val="22"/>
        </w:rPr>
        <w:t>ni</w:t>
      </w:r>
      <w:r w:rsidR="007303DA" w:rsidRPr="000E638F">
        <w:rPr>
          <w:rFonts w:ascii="BBC Reith Serif Light" w:hAnsi="BBC Reith Serif Light" w:cs="BBC Reith Serif Light"/>
          <w:b/>
          <w:color w:val="000000"/>
          <w:sz w:val="22"/>
          <w:szCs w:val="22"/>
        </w:rPr>
        <w:t xml:space="preserve">ty Life </w:t>
      </w:r>
    </w:p>
    <w:p w14:paraId="0ACA5B4D" w14:textId="77777777" w:rsidR="00D25233" w:rsidRPr="000E638F" w:rsidRDefault="00D25233" w:rsidP="00D362A8">
      <w:pPr>
        <w:pStyle w:val="BBCText"/>
        <w:rPr>
          <w:rFonts w:ascii="BBC Reith Serif Light" w:hAnsi="BBC Reith Serif Light" w:cs="BBC Reith Serif Light"/>
          <w:b/>
          <w:color w:val="000000"/>
          <w:sz w:val="16"/>
          <w:szCs w:val="16"/>
        </w:rPr>
      </w:pPr>
    </w:p>
    <w:p w14:paraId="101D59CA" w14:textId="790AD045" w:rsidR="00D25233" w:rsidRPr="00692A0D" w:rsidRDefault="001B5B2F" w:rsidP="005053FD">
      <w:pPr>
        <w:pStyle w:val="ListParagraph"/>
        <w:numPr>
          <w:ilvl w:val="0"/>
          <w:numId w:val="38"/>
        </w:numPr>
        <w:overflowPunct/>
        <w:autoSpaceDE/>
        <w:autoSpaceDN/>
        <w:adjustRightInd/>
        <w:textAlignment w:val="auto"/>
        <w:rPr>
          <w:rFonts w:ascii="BBC Reith Serif Light" w:hAnsi="BBC Reith Serif Light" w:cs="BBC Reith Serif Light"/>
          <w:color w:val="000000"/>
        </w:rPr>
      </w:pPr>
      <w:r w:rsidRPr="005053FD">
        <w:rPr>
          <w:rFonts w:ascii="BBC Reith Serif Light" w:hAnsi="BBC Reith Serif Light" w:cs="BBC Reith Serif Light"/>
          <w:b/>
          <w:bCs/>
          <w:color w:val="000000"/>
          <w:spacing w:val="-6"/>
        </w:rPr>
        <w:t>Broadcast Appeals on BBCNI television form part of Commu</w:t>
      </w:r>
      <w:r w:rsidRPr="005053FD">
        <w:rPr>
          <w:rFonts w:ascii="BBC Reith Serif Light" w:hAnsi="BBC Reith Serif Light" w:cs="BBC Reith Serif Light"/>
          <w:b/>
          <w:bCs/>
          <w:color w:val="00B050"/>
          <w:spacing w:val="-6"/>
        </w:rPr>
        <w:t>ni</w:t>
      </w:r>
      <w:r w:rsidRPr="005053FD">
        <w:rPr>
          <w:rFonts w:ascii="BBC Reith Serif Light" w:hAnsi="BBC Reith Serif Light" w:cs="BBC Reith Serif Light"/>
          <w:b/>
          <w:bCs/>
          <w:color w:val="000000"/>
          <w:spacing w:val="-6"/>
        </w:rPr>
        <w:t>ty Life</w:t>
      </w:r>
      <w:r w:rsidRPr="005053FD">
        <w:rPr>
          <w:rFonts w:ascii="BBC Reith Serif Light" w:hAnsi="BBC Reith Serif Light" w:cs="BBC Reith Serif Light"/>
          <w:color w:val="000000"/>
          <w:spacing w:val="-6"/>
        </w:rPr>
        <w:t>, a</w:t>
      </w:r>
      <w:r w:rsidR="00985975" w:rsidRPr="005053FD">
        <w:rPr>
          <w:rFonts w:ascii="BBC Reith Serif Light" w:hAnsi="BBC Reith Serif Light" w:cs="BBC Reith Serif Light"/>
          <w:color w:val="000000"/>
          <w:spacing w:val="-6"/>
        </w:rPr>
        <w:t>n early evening</w:t>
      </w:r>
      <w:r w:rsidRPr="005053FD">
        <w:rPr>
          <w:rFonts w:ascii="BBC Reith Serif Light" w:hAnsi="BBC Reith Serif Light" w:cs="BBC Reith Serif Light"/>
          <w:color w:val="000000"/>
          <w:spacing w:val="-6"/>
        </w:rPr>
        <w:t xml:space="preserve"> magazine strand </w:t>
      </w:r>
      <w:r w:rsidR="00985975" w:rsidRPr="005053FD">
        <w:rPr>
          <w:rFonts w:ascii="BBC Reith Serif Light" w:hAnsi="BBC Reith Serif Light" w:cs="BBC Reith Serif Light"/>
          <w:color w:val="000000"/>
          <w:spacing w:val="-6"/>
        </w:rPr>
        <w:t xml:space="preserve">on BBC1. They are also available as stand-alone programmes on BBC iPlayer. </w:t>
      </w:r>
      <w:r w:rsidR="007303DA" w:rsidRPr="005053FD">
        <w:rPr>
          <w:rFonts w:ascii="BBC Reith Serif Light" w:hAnsi="BBC Reith Serif Light" w:cs="BBC Reith Serif Light"/>
          <w:color w:val="000000"/>
          <w:spacing w:val="-6"/>
        </w:rPr>
        <w:t>Community Life</w:t>
      </w:r>
      <w:r w:rsidR="00D25233" w:rsidRPr="005053FD">
        <w:rPr>
          <w:rFonts w:ascii="BBC Reith Serif Light" w:hAnsi="BBC Reith Serif Light" w:cs="BBC Reith Serif Light"/>
          <w:color w:val="000000"/>
          <w:spacing w:val="-6"/>
        </w:rPr>
        <w:t xml:space="preserve"> </w:t>
      </w:r>
      <w:r w:rsidR="00985975" w:rsidRPr="005053FD">
        <w:rPr>
          <w:rFonts w:ascii="BBC Reith Serif Light" w:hAnsi="BBC Reith Serif Light" w:cs="BBC Reith Serif Light"/>
          <w:color w:val="000000"/>
          <w:spacing w:val="-6"/>
        </w:rPr>
        <w:t xml:space="preserve">reaches a diverse audience. </w:t>
      </w:r>
    </w:p>
    <w:p w14:paraId="2EE4EB51" w14:textId="77777777" w:rsidR="00692A0D" w:rsidRPr="00692A0D" w:rsidRDefault="00692A0D" w:rsidP="00692A0D">
      <w:pPr>
        <w:pStyle w:val="ListParagraph"/>
        <w:overflowPunct/>
        <w:autoSpaceDE/>
        <w:autoSpaceDN/>
        <w:adjustRightInd/>
        <w:ind w:left="360"/>
        <w:textAlignment w:val="auto"/>
        <w:rPr>
          <w:rFonts w:ascii="BBC Reith Serif Light" w:hAnsi="BBC Reith Serif Light" w:cs="BBC Reith Serif Light"/>
          <w:color w:val="000000"/>
          <w:sz w:val="8"/>
          <w:szCs w:val="8"/>
        </w:rPr>
      </w:pPr>
    </w:p>
    <w:p w14:paraId="510A526E" w14:textId="54EE8188" w:rsidR="002351F3" w:rsidRDefault="00D25233" w:rsidP="005053FD">
      <w:pPr>
        <w:pStyle w:val="ListParagraph"/>
        <w:numPr>
          <w:ilvl w:val="0"/>
          <w:numId w:val="38"/>
        </w:numPr>
        <w:overflowPunct/>
        <w:autoSpaceDE/>
        <w:autoSpaceDN/>
        <w:adjustRightInd/>
        <w:textAlignment w:val="auto"/>
        <w:rPr>
          <w:rFonts w:ascii="BBC Reith Serif Light" w:hAnsi="BBC Reith Serif Light" w:cs="BBC Reith Serif Light"/>
          <w:color w:val="000000"/>
        </w:rPr>
      </w:pPr>
      <w:r w:rsidRPr="005053FD">
        <w:rPr>
          <w:rFonts w:ascii="BBC Reith Serif Light" w:hAnsi="BBC Reith Serif Light" w:cs="BBC Reith Serif Light"/>
          <w:color w:val="000000"/>
        </w:rPr>
        <w:t>Any charity that applies for a Tele</w:t>
      </w:r>
      <w:r w:rsidR="002351F3" w:rsidRPr="005053FD">
        <w:rPr>
          <w:rFonts w:ascii="BBC Reith Serif Light" w:hAnsi="BBC Reith Serif Light" w:cs="BBC Reith Serif Light"/>
          <w:color w:val="000000"/>
        </w:rPr>
        <w:t xml:space="preserve">vision Appeal should understand the additional work involved and the requirements of television. Some types of </w:t>
      </w:r>
      <w:r w:rsidR="00985975" w:rsidRPr="005053FD">
        <w:rPr>
          <w:rFonts w:ascii="BBC Reith Serif Light" w:hAnsi="BBC Reith Serif Light" w:cs="BBC Reith Serif Light"/>
          <w:color w:val="000000"/>
        </w:rPr>
        <w:t xml:space="preserve">charitable </w:t>
      </w:r>
      <w:r w:rsidR="002351F3" w:rsidRPr="005053FD">
        <w:rPr>
          <w:rFonts w:ascii="BBC Reith Serif Light" w:hAnsi="BBC Reith Serif Light" w:cs="BBC Reith Serif Light"/>
          <w:color w:val="000000"/>
        </w:rPr>
        <w:t xml:space="preserve">activity aren’t well-suited to this medium. </w:t>
      </w:r>
    </w:p>
    <w:p w14:paraId="5CEC12B3" w14:textId="77777777" w:rsidR="00692A0D" w:rsidRPr="00692A0D" w:rsidRDefault="00692A0D" w:rsidP="00692A0D">
      <w:pPr>
        <w:overflowPunct/>
        <w:autoSpaceDE/>
        <w:autoSpaceDN/>
        <w:adjustRightInd/>
        <w:textAlignment w:val="auto"/>
        <w:rPr>
          <w:rFonts w:ascii="BBC Reith Serif Light" w:hAnsi="BBC Reith Serif Light" w:cs="BBC Reith Serif Light"/>
          <w:color w:val="000000"/>
          <w:sz w:val="8"/>
          <w:szCs w:val="8"/>
        </w:rPr>
      </w:pPr>
    </w:p>
    <w:p w14:paraId="14091AB5" w14:textId="5AF87382" w:rsidR="00D25233" w:rsidRPr="00692A0D" w:rsidRDefault="00ED25E9" w:rsidP="005053FD">
      <w:pPr>
        <w:pStyle w:val="ListParagraph"/>
        <w:numPr>
          <w:ilvl w:val="0"/>
          <w:numId w:val="38"/>
        </w:numPr>
        <w:overflowPunct/>
        <w:autoSpaceDE/>
        <w:autoSpaceDN/>
        <w:adjustRightInd/>
        <w:textAlignment w:val="auto"/>
        <w:rPr>
          <w:rFonts w:ascii="BBC Reith Serif Light" w:hAnsi="BBC Reith Serif Light" w:cs="BBC Reith Serif Light"/>
          <w:color w:val="000000"/>
          <w:sz w:val="8"/>
          <w:szCs w:val="8"/>
        </w:rPr>
      </w:pPr>
      <w:r w:rsidRPr="005053FD">
        <w:rPr>
          <w:rFonts w:ascii="BBC Reith Serif Light" w:hAnsi="BBC Reith Serif Light" w:cs="BBC Reith Serif Light"/>
          <w:color w:val="000000"/>
        </w:rPr>
        <w:t xml:space="preserve">For practical reasons, it is preferable for Appeal charities to nominate a single point of contact for </w:t>
      </w:r>
      <w:r w:rsidR="00D25233" w:rsidRPr="005053FD">
        <w:rPr>
          <w:rFonts w:ascii="BBC Reith Serif Light" w:hAnsi="BBC Reith Serif Light" w:cs="BBC Reith Serif Light"/>
          <w:color w:val="000000"/>
        </w:rPr>
        <w:t xml:space="preserve">appoint </w:t>
      </w:r>
      <w:r w:rsidRPr="005053FD">
        <w:rPr>
          <w:rFonts w:ascii="BBC Reith Serif Light" w:hAnsi="BBC Reith Serif Light" w:cs="BBC Reith Serif Light"/>
          <w:color w:val="000000"/>
        </w:rPr>
        <w:t xml:space="preserve">all production issues/queries and who will ensure that everything is in place for filming etc. </w:t>
      </w:r>
    </w:p>
    <w:p w14:paraId="087428F5" w14:textId="77777777" w:rsidR="00692A0D" w:rsidRPr="00692A0D" w:rsidRDefault="00692A0D" w:rsidP="00692A0D">
      <w:pPr>
        <w:overflowPunct/>
        <w:autoSpaceDE/>
        <w:autoSpaceDN/>
        <w:adjustRightInd/>
        <w:textAlignment w:val="auto"/>
        <w:rPr>
          <w:rFonts w:ascii="BBC Reith Serif Light" w:hAnsi="BBC Reith Serif Light" w:cs="BBC Reith Serif Light"/>
          <w:color w:val="000000"/>
          <w:sz w:val="8"/>
          <w:szCs w:val="8"/>
        </w:rPr>
      </w:pPr>
    </w:p>
    <w:p w14:paraId="3C5255F0" w14:textId="29DFD08E" w:rsidR="00250240" w:rsidRPr="005053FD" w:rsidRDefault="00D25233" w:rsidP="005053FD">
      <w:pPr>
        <w:pStyle w:val="ListParagraph"/>
        <w:numPr>
          <w:ilvl w:val="0"/>
          <w:numId w:val="38"/>
        </w:numPr>
        <w:rPr>
          <w:rFonts w:ascii="BBC Reith Serif Light" w:hAnsi="BBC Reith Serif Light" w:cs="BBC Reith Serif Light"/>
          <w:b/>
          <w:color w:val="000000"/>
        </w:rPr>
      </w:pPr>
      <w:r w:rsidRPr="005053FD">
        <w:rPr>
          <w:rFonts w:ascii="BBC Reith Serif Light" w:hAnsi="BBC Reith Serif Light" w:cs="BBC Reith Serif Light"/>
          <w:color w:val="000000"/>
        </w:rPr>
        <w:t>The BBC</w:t>
      </w:r>
      <w:r w:rsidR="00ED25E9" w:rsidRPr="005053FD">
        <w:rPr>
          <w:rFonts w:ascii="BBC Reith Serif Light" w:hAnsi="BBC Reith Serif Light" w:cs="BBC Reith Serif Light"/>
          <w:color w:val="000000"/>
        </w:rPr>
        <w:t xml:space="preserve"> </w:t>
      </w:r>
      <w:r w:rsidRPr="005053FD">
        <w:rPr>
          <w:rFonts w:ascii="BBC Reith Serif Light" w:hAnsi="BBC Reith Serif Light" w:cs="BBC Reith Serif Light"/>
          <w:color w:val="000000"/>
        </w:rPr>
        <w:t>producer/director will write the television script, based on information provided by the charity</w:t>
      </w:r>
      <w:r w:rsidR="00ED25E9" w:rsidRPr="005053FD">
        <w:rPr>
          <w:rFonts w:ascii="BBC Reith Serif Light" w:hAnsi="BBC Reith Serif Light" w:cs="BBC Reith Serif Light"/>
          <w:color w:val="000000"/>
        </w:rPr>
        <w:t xml:space="preserve">, checking for accuracy and other details as required. </w:t>
      </w:r>
      <w:r w:rsidRPr="005053FD">
        <w:rPr>
          <w:rFonts w:ascii="BBC Reith Serif Light" w:hAnsi="BBC Reith Serif Light" w:cs="BBC Reith Serif Light"/>
          <w:color w:val="000000"/>
        </w:rPr>
        <w:t>Once filming and editing starts,</w:t>
      </w:r>
      <w:r w:rsidR="00ED25E9" w:rsidRPr="005053FD">
        <w:rPr>
          <w:rFonts w:ascii="BBC Reith Serif Light" w:hAnsi="BBC Reith Serif Light" w:cs="BBC Reith Serif Light"/>
          <w:color w:val="000000"/>
        </w:rPr>
        <w:t xml:space="preserve"> the producer takes </w:t>
      </w:r>
      <w:r w:rsidRPr="005053FD">
        <w:rPr>
          <w:rFonts w:ascii="BBC Reith Serif Light" w:hAnsi="BBC Reith Serif Light" w:cs="BBC Reith Serif Light"/>
          <w:color w:val="000000"/>
        </w:rPr>
        <w:t>full responsibility for the film.</w:t>
      </w:r>
    </w:p>
    <w:p w14:paraId="3DB7BD44" w14:textId="77777777" w:rsidR="00250240" w:rsidRPr="00692A0D" w:rsidRDefault="00250240" w:rsidP="00D362A8">
      <w:pPr>
        <w:rPr>
          <w:rFonts w:ascii="BBC Reith Serif Light" w:hAnsi="BBC Reith Serif Light" w:cs="BBC Reith Serif Light"/>
          <w:color w:val="000000"/>
        </w:rPr>
      </w:pPr>
    </w:p>
    <w:p w14:paraId="4CE4B4D1" w14:textId="77777777" w:rsidR="00D25233" w:rsidRPr="000E638F" w:rsidRDefault="00D25233" w:rsidP="00985975">
      <w:pPr>
        <w:rPr>
          <w:rFonts w:ascii="BBC Reith Serif Light" w:hAnsi="BBC Reith Serif Light" w:cs="BBC Reith Serif Light"/>
          <w:b/>
          <w:color w:val="000000"/>
        </w:rPr>
      </w:pPr>
      <w:r w:rsidRPr="000E638F">
        <w:rPr>
          <w:rFonts w:ascii="BBC Reith Serif Light" w:hAnsi="BBC Reith Serif Light" w:cs="BBC Reith Serif Light"/>
          <w:b/>
          <w:color w:val="000000"/>
        </w:rPr>
        <w:t xml:space="preserve">Additional notes applicable to both the </w:t>
      </w:r>
      <w:r w:rsidR="00785C74" w:rsidRPr="000E638F">
        <w:rPr>
          <w:rFonts w:ascii="BBC Reith Serif Light" w:hAnsi="BBC Reith Serif Light" w:cs="BBC Reith Serif Light"/>
          <w:b/>
          <w:color w:val="000000"/>
        </w:rPr>
        <w:t xml:space="preserve">BBC </w:t>
      </w:r>
      <w:r w:rsidRPr="000E638F">
        <w:rPr>
          <w:rFonts w:ascii="BBC Reith Serif Light" w:hAnsi="BBC Reith Serif Light" w:cs="BBC Reith Serif Light"/>
          <w:b/>
          <w:color w:val="000000"/>
        </w:rPr>
        <w:t xml:space="preserve">Radio Ulster and </w:t>
      </w:r>
      <w:r w:rsidR="00785C74" w:rsidRPr="000E638F">
        <w:rPr>
          <w:rFonts w:ascii="BBC Reith Serif Light" w:hAnsi="BBC Reith Serif Light" w:cs="BBC Reith Serif Light"/>
          <w:b/>
          <w:color w:val="000000"/>
        </w:rPr>
        <w:t xml:space="preserve">BBCNI </w:t>
      </w:r>
      <w:r w:rsidR="007303DA" w:rsidRPr="000E638F">
        <w:rPr>
          <w:rFonts w:ascii="BBC Reith Serif Light" w:hAnsi="BBC Reith Serif Light" w:cs="BBC Reith Serif Light"/>
          <w:b/>
          <w:color w:val="000000"/>
        </w:rPr>
        <w:t>Commu</w:t>
      </w:r>
      <w:r w:rsidR="007303DA" w:rsidRPr="00985975">
        <w:rPr>
          <w:rFonts w:ascii="BBC Reith Serif Light" w:hAnsi="BBC Reith Serif Light" w:cs="BBC Reith Serif Light"/>
          <w:b/>
          <w:color w:val="00B050"/>
        </w:rPr>
        <w:t>ni</w:t>
      </w:r>
      <w:r w:rsidR="007303DA" w:rsidRPr="000E638F">
        <w:rPr>
          <w:rFonts w:ascii="BBC Reith Serif Light" w:hAnsi="BBC Reith Serif Light" w:cs="BBC Reith Serif Light"/>
          <w:b/>
          <w:color w:val="000000"/>
        </w:rPr>
        <w:t>ty Life</w:t>
      </w:r>
      <w:r w:rsidRPr="000E638F">
        <w:rPr>
          <w:rFonts w:ascii="BBC Reith Serif Light" w:hAnsi="BBC Reith Serif Light" w:cs="BBC Reith Serif Light"/>
          <w:b/>
          <w:color w:val="000000"/>
        </w:rPr>
        <w:t xml:space="preserve"> Appeals</w:t>
      </w:r>
    </w:p>
    <w:p w14:paraId="7CF98AF7" w14:textId="77777777" w:rsidR="00D25233" w:rsidRPr="000E638F" w:rsidRDefault="00D25233" w:rsidP="00D362A8">
      <w:pPr>
        <w:rPr>
          <w:rFonts w:ascii="BBC Reith Serif Light" w:hAnsi="BBC Reith Serif Light" w:cs="BBC Reith Serif Light"/>
          <w:b/>
          <w:color w:val="000000"/>
          <w:sz w:val="8"/>
          <w:szCs w:val="8"/>
        </w:rPr>
      </w:pPr>
    </w:p>
    <w:p w14:paraId="0C552C28" w14:textId="0EC13AEA" w:rsidR="00D25233" w:rsidRPr="000E638F" w:rsidRDefault="00D25233" w:rsidP="005053FD">
      <w:pPr>
        <w:numPr>
          <w:ilvl w:val="0"/>
          <w:numId w:val="13"/>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 xml:space="preserve">An Appeal is more likely to be successful if it is presented as part of a wider campaign on </w:t>
      </w:r>
      <w:r w:rsidRPr="000E638F">
        <w:rPr>
          <w:rFonts w:ascii="BBC Reith Serif Light" w:hAnsi="BBC Reith Serif Light" w:cs="BBC Reith Serif Light"/>
          <w:color w:val="000000"/>
        </w:rPr>
        <w:br/>
        <w:t xml:space="preserve">behalf of the cause or organisation </w:t>
      </w:r>
      <w:r w:rsidR="00985975">
        <w:rPr>
          <w:rFonts w:ascii="BBC Reith Serif Light" w:hAnsi="BBC Reith Serif Light" w:cs="BBC Reith Serif Light"/>
          <w:color w:val="000000"/>
        </w:rPr>
        <w:t>involved</w:t>
      </w:r>
      <w:r w:rsidRPr="000E638F">
        <w:rPr>
          <w:rFonts w:ascii="BBC Reith Serif Light" w:hAnsi="BBC Reith Serif Light" w:cs="BBC Reith Serif Light"/>
          <w:color w:val="000000"/>
        </w:rPr>
        <w:t xml:space="preserve">. </w:t>
      </w:r>
    </w:p>
    <w:p w14:paraId="3A8BA8EA" w14:textId="77777777" w:rsidR="00DC4F2B" w:rsidRPr="000E638F" w:rsidRDefault="00DC4F2B" w:rsidP="005053FD">
      <w:pPr>
        <w:overflowPunct/>
        <w:autoSpaceDE/>
        <w:autoSpaceDN/>
        <w:adjustRightInd/>
        <w:textAlignment w:val="auto"/>
        <w:rPr>
          <w:rFonts w:ascii="BBC Reith Serif Light" w:hAnsi="BBC Reith Serif Light" w:cs="BBC Reith Serif Light"/>
          <w:color w:val="000000"/>
          <w:sz w:val="8"/>
          <w:szCs w:val="8"/>
        </w:rPr>
      </w:pPr>
    </w:p>
    <w:p w14:paraId="1ADBDD32" w14:textId="77777777" w:rsidR="00D25233" w:rsidRPr="000E638F" w:rsidRDefault="00D25233" w:rsidP="005053FD">
      <w:pPr>
        <w:numPr>
          <w:ilvl w:val="0"/>
          <w:numId w:val="13"/>
        </w:numPr>
        <w:overflowPunct/>
        <w:autoSpaceDE/>
        <w:autoSpaceDN/>
        <w:adjustRightInd/>
        <w:textAlignment w:val="auto"/>
        <w:rPr>
          <w:rFonts w:ascii="BBC Reith Serif Light" w:hAnsi="BBC Reith Serif Light" w:cs="BBC Reith Serif Light"/>
          <w:color w:val="000000"/>
          <w:spacing w:val="-2"/>
        </w:rPr>
      </w:pPr>
      <w:r w:rsidRPr="000E638F">
        <w:rPr>
          <w:rFonts w:ascii="BBC Reith Serif Light" w:hAnsi="BBC Reith Serif Light" w:cs="BBC Reith Serif Light"/>
          <w:color w:val="000000"/>
          <w:spacing w:val="-2"/>
        </w:rPr>
        <w:t>All reg</w:t>
      </w:r>
      <w:r w:rsidR="00250240" w:rsidRPr="000E638F">
        <w:rPr>
          <w:rFonts w:ascii="BBC Reith Serif Light" w:hAnsi="BBC Reith Serif Light" w:cs="BBC Reith Serif Light"/>
          <w:color w:val="000000"/>
          <w:spacing w:val="-2"/>
        </w:rPr>
        <w:t>ular BBC</w:t>
      </w:r>
      <w:r w:rsidR="00995D85" w:rsidRPr="000E638F">
        <w:rPr>
          <w:rFonts w:ascii="BBC Reith Serif Light" w:hAnsi="BBC Reith Serif Light" w:cs="BBC Reith Serif Light"/>
          <w:color w:val="000000"/>
          <w:spacing w:val="-2"/>
        </w:rPr>
        <w:t xml:space="preserve"> </w:t>
      </w:r>
      <w:r w:rsidR="00250240" w:rsidRPr="000E638F">
        <w:rPr>
          <w:rFonts w:ascii="BBC Reith Serif Light" w:hAnsi="BBC Reith Serif Light" w:cs="BBC Reith Serif Light"/>
          <w:color w:val="000000"/>
          <w:spacing w:val="-2"/>
        </w:rPr>
        <w:t>A</w:t>
      </w:r>
      <w:r w:rsidRPr="000E638F">
        <w:rPr>
          <w:rFonts w:ascii="BBC Reith Serif Light" w:hAnsi="BBC Reith Serif Light" w:cs="BBC Reith Serif Light"/>
          <w:color w:val="000000"/>
          <w:spacing w:val="-2"/>
        </w:rPr>
        <w:t xml:space="preserve">ppeals are billed in Radio Times, but this gives only very short notice of the broadcast. </w:t>
      </w:r>
      <w:r w:rsidR="005955A8" w:rsidRPr="000E638F">
        <w:rPr>
          <w:rFonts w:ascii="BBC Reith Serif Light" w:hAnsi="BBC Reith Serif Light" w:cs="BBC Reith Serif Light"/>
          <w:b/>
          <w:bCs/>
          <w:color w:val="000000"/>
          <w:spacing w:val="-2"/>
        </w:rPr>
        <w:t>Other promotional activities, including the use of social media are encouraged</w:t>
      </w:r>
      <w:r w:rsidR="005955A8" w:rsidRPr="000E638F">
        <w:rPr>
          <w:rFonts w:ascii="BBC Reith Serif Light" w:hAnsi="BBC Reith Serif Light" w:cs="BBC Reith Serif Light"/>
          <w:color w:val="000000"/>
          <w:spacing w:val="-2"/>
        </w:rPr>
        <w:t xml:space="preserve">. </w:t>
      </w:r>
      <w:r w:rsidRPr="000E638F">
        <w:rPr>
          <w:rFonts w:ascii="BBC Reith Serif Light" w:hAnsi="BBC Reith Serif Light" w:cs="BBC Reith Serif Light"/>
          <w:color w:val="000000"/>
          <w:spacing w:val="-2"/>
        </w:rPr>
        <w:t>Note: Programme schedules</w:t>
      </w:r>
      <w:r w:rsidR="001A403E" w:rsidRPr="000E638F">
        <w:rPr>
          <w:rFonts w:ascii="BBC Reith Serif Light" w:hAnsi="BBC Reith Serif Light" w:cs="BBC Reith Serif Light"/>
          <w:color w:val="000000"/>
          <w:spacing w:val="-2"/>
        </w:rPr>
        <w:t xml:space="preserve"> can be</w:t>
      </w:r>
      <w:r w:rsidRPr="000E638F">
        <w:rPr>
          <w:rFonts w:ascii="BBC Reith Serif Light" w:hAnsi="BBC Reith Serif Light" w:cs="BBC Reith Serif Light"/>
          <w:color w:val="000000"/>
          <w:spacing w:val="-2"/>
        </w:rPr>
        <w:t xml:space="preserve"> subjec</w:t>
      </w:r>
      <w:r w:rsidR="001A403E" w:rsidRPr="000E638F">
        <w:rPr>
          <w:rFonts w:ascii="BBC Reith Serif Light" w:hAnsi="BBC Reith Serif Light" w:cs="BBC Reith Serif Light"/>
          <w:color w:val="000000"/>
          <w:spacing w:val="-2"/>
        </w:rPr>
        <w:t>t to alteration at short notice</w:t>
      </w:r>
      <w:r w:rsidRPr="000E638F">
        <w:rPr>
          <w:rFonts w:ascii="BBC Reith Serif Light" w:hAnsi="BBC Reith Serif Light" w:cs="BBC Reith Serif Light"/>
          <w:color w:val="000000"/>
          <w:spacing w:val="-2"/>
        </w:rPr>
        <w:t>.</w:t>
      </w:r>
    </w:p>
    <w:p w14:paraId="7FC185E0" w14:textId="77777777" w:rsidR="00D25233" w:rsidRPr="000E638F" w:rsidRDefault="00D25233" w:rsidP="005053FD">
      <w:pPr>
        <w:rPr>
          <w:rFonts w:ascii="BBC Reith Serif Light" w:hAnsi="BBC Reith Serif Light" w:cs="BBC Reith Serif Light"/>
          <w:color w:val="000000"/>
          <w:sz w:val="8"/>
          <w:szCs w:val="8"/>
        </w:rPr>
      </w:pPr>
    </w:p>
    <w:p w14:paraId="3E39E3DA" w14:textId="77777777" w:rsidR="00D25233" w:rsidRPr="000E638F" w:rsidRDefault="00ED25E9" w:rsidP="005053FD">
      <w:pPr>
        <w:numPr>
          <w:ilvl w:val="0"/>
          <w:numId w:val="13"/>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 xml:space="preserve">It may sometimes be helpful for an Appeal to be scheduled to coincide with </w:t>
      </w:r>
      <w:r w:rsidR="00D25233" w:rsidRPr="000E638F">
        <w:rPr>
          <w:rFonts w:ascii="BBC Reith Serif Light" w:hAnsi="BBC Reith Serif Light" w:cs="BBC Reith Serif Light"/>
          <w:color w:val="000000"/>
        </w:rPr>
        <w:t>a special event or week.</w:t>
      </w:r>
    </w:p>
    <w:p w14:paraId="4DE6F73D" w14:textId="3F9E262D" w:rsidR="00D25233" w:rsidRDefault="00D25233" w:rsidP="00D362A8">
      <w:pPr>
        <w:rPr>
          <w:rFonts w:ascii="BBC Reith Serif Light" w:hAnsi="BBC Reith Serif Light" w:cs="BBC Reith Serif Light"/>
          <w:color w:val="000000"/>
          <w:sz w:val="16"/>
          <w:szCs w:val="16"/>
        </w:rPr>
      </w:pPr>
    </w:p>
    <w:p w14:paraId="312B61D8" w14:textId="77777777" w:rsidR="00692A0D" w:rsidRPr="000E638F" w:rsidRDefault="00692A0D" w:rsidP="00D362A8">
      <w:pPr>
        <w:rPr>
          <w:rFonts w:ascii="BBC Reith Serif Light" w:hAnsi="BBC Reith Serif Light" w:cs="BBC Reith Serif Light"/>
          <w:color w:val="000000"/>
          <w:sz w:val="16"/>
          <w:szCs w:val="16"/>
        </w:rPr>
      </w:pPr>
    </w:p>
    <w:p w14:paraId="30A7BF38" w14:textId="77777777" w:rsidR="00D25233" w:rsidRPr="000E638F" w:rsidRDefault="00D25233" w:rsidP="00D362A8">
      <w:pPr>
        <w:rPr>
          <w:rFonts w:ascii="BBC Reith Serif Light" w:hAnsi="BBC Reith Serif Light" w:cs="BBC Reith Serif Light"/>
          <w:color w:val="000000"/>
        </w:rPr>
      </w:pPr>
      <w:r w:rsidRPr="000E638F">
        <w:rPr>
          <w:rFonts w:ascii="BBC Reith Serif Light" w:hAnsi="BBC Reith Serif Light" w:cs="BBC Reith Serif Light"/>
          <w:color w:val="000000"/>
        </w:rPr>
        <w:lastRenderedPageBreak/>
        <w:t>To maximise the benefit of an Appeal, we suggest that charities consider the following:</w:t>
      </w:r>
    </w:p>
    <w:p w14:paraId="2E5F9BF0" w14:textId="77777777" w:rsidR="00D25233" w:rsidRPr="000E638F" w:rsidRDefault="00D25233" w:rsidP="00D362A8">
      <w:pPr>
        <w:rPr>
          <w:rFonts w:ascii="BBC Reith Serif Light" w:hAnsi="BBC Reith Serif Light" w:cs="BBC Reith Serif Light"/>
          <w:color w:val="000000"/>
          <w:sz w:val="8"/>
          <w:szCs w:val="8"/>
        </w:rPr>
      </w:pPr>
    </w:p>
    <w:p w14:paraId="24EE22CD" w14:textId="232B7304" w:rsidR="00D25233" w:rsidRDefault="00D25233" w:rsidP="00692A0D">
      <w:pPr>
        <w:numPr>
          <w:ilvl w:val="0"/>
          <w:numId w:val="10"/>
        </w:numPr>
        <w:rPr>
          <w:rFonts w:ascii="BBC Reith Serif Light" w:hAnsi="BBC Reith Serif Light" w:cs="BBC Reith Serif Light"/>
          <w:color w:val="000000"/>
        </w:rPr>
      </w:pPr>
      <w:r w:rsidRPr="000E638F">
        <w:rPr>
          <w:rFonts w:ascii="BBC Reith Serif Light" w:hAnsi="BBC Reith Serif Light" w:cs="BBC Reith Serif Light"/>
          <w:color w:val="000000"/>
        </w:rPr>
        <w:t xml:space="preserve">Target your existing donor base to make sure they are aware of the Appeal. </w:t>
      </w:r>
    </w:p>
    <w:p w14:paraId="54E83379" w14:textId="77777777" w:rsidR="00692A0D" w:rsidRPr="00692A0D" w:rsidRDefault="00692A0D" w:rsidP="00692A0D">
      <w:pPr>
        <w:rPr>
          <w:rFonts w:ascii="BBC Reith Serif Light" w:hAnsi="BBC Reith Serif Light" w:cs="BBC Reith Serif Light"/>
          <w:color w:val="000000"/>
          <w:sz w:val="8"/>
          <w:szCs w:val="8"/>
        </w:rPr>
      </w:pPr>
    </w:p>
    <w:p w14:paraId="5EB9D96E" w14:textId="77777777" w:rsidR="005955A8" w:rsidRPr="000E638F" w:rsidRDefault="005955A8" w:rsidP="00692A0D">
      <w:pPr>
        <w:numPr>
          <w:ilvl w:val="0"/>
          <w:numId w:val="10"/>
        </w:numPr>
        <w:rPr>
          <w:rFonts w:ascii="BBC Reith Serif Light" w:hAnsi="BBC Reith Serif Light" w:cs="BBC Reith Serif Light"/>
          <w:color w:val="000000"/>
        </w:rPr>
      </w:pPr>
      <w:r w:rsidRPr="000E638F">
        <w:rPr>
          <w:rFonts w:ascii="BBC Reith Serif Light" w:hAnsi="BBC Reith Serif Light" w:cs="BBC Reith Serif Light"/>
          <w:color w:val="000000"/>
        </w:rPr>
        <w:t>Develop a promotional strategy including emails, social media and sending stories to your local newspaper/s.</w:t>
      </w:r>
    </w:p>
    <w:p w14:paraId="1AD72B54" w14:textId="77777777" w:rsidR="00D25233" w:rsidRPr="000E638F" w:rsidRDefault="00D25233" w:rsidP="00D362A8">
      <w:pPr>
        <w:rPr>
          <w:rFonts w:ascii="BBC Reith Serif Light" w:hAnsi="BBC Reith Serif Light" w:cs="BBC Reith Serif Light"/>
          <w:color w:val="000000"/>
          <w:sz w:val="8"/>
          <w:szCs w:val="8"/>
        </w:rPr>
      </w:pPr>
    </w:p>
    <w:p w14:paraId="373E6611" w14:textId="77777777" w:rsidR="004E764D" w:rsidRPr="000E638F" w:rsidRDefault="004E764D" w:rsidP="00D362A8">
      <w:pPr>
        <w:rPr>
          <w:rFonts w:ascii="BBC Reith Serif Light" w:hAnsi="BBC Reith Serif Light" w:cs="BBC Reith Serif Light"/>
          <w:color w:val="000000"/>
          <w:sz w:val="28"/>
          <w:szCs w:val="28"/>
        </w:rPr>
      </w:pPr>
    </w:p>
    <w:p w14:paraId="6FDE6B05" w14:textId="77777777" w:rsidR="004E764D" w:rsidRPr="000E638F" w:rsidRDefault="00A77AB3" w:rsidP="00D362A8">
      <w:pPr>
        <w:tabs>
          <w:tab w:val="left" w:pos="709"/>
        </w:tabs>
        <w:outlineLvl w:val="0"/>
        <w:rPr>
          <w:rFonts w:ascii="BBC Reith Serif Light" w:hAnsi="BBC Reith Serif Light" w:cs="BBC Reith Serif Light"/>
          <w:b/>
          <w:bCs/>
          <w:color w:val="000000"/>
          <w:sz w:val="28"/>
        </w:rPr>
      </w:pPr>
      <w:r w:rsidRPr="000E638F">
        <w:rPr>
          <w:rFonts w:ascii="BBC Reith Serif Light" w:hAnsi="BBC Reith Serif Light" w:cs="BBC Reith Serif Light"/>
          <w:b/>
          <w:bCs/>
          <w:color w:val="000000"/>
          <w:sz w:val="28"/>
        </w:rPr>
        <w:t>8</w:t>
      </w:r>
      <w:r w:rsidR="00ED25E9" w:rsidRPr="000E638F">
        <w:rPr>
          <w:rFonts w:ascii="BBC Reith Serif Light" w:hAnsi="BBC Reith Serif Light" w:cs="BBC Reith Serif Light"/>
          <w:b/>
          <w:bCs/>
          <w:color w:val="000000"/>
          <w:sz w:val="28"/>
        </w:rPr>
        <w:tab/>
        <w:t>Code of Practice for Applicants</w:t>
      </w:r>
    </w:p>
    <w:p w14:paraId="42BC9EA5" w14:textId="77777777" w:rsidR="004E764D" w:rsidRPr="000E638F" w:rsidRDefault="004E764D" w:rsidP="00D362A8">
      <w:pPr>
        <w:rPr>
          <w:rFonts w:ascii="BBC Reith Serif Light" w:hAnsi="BBC Reith Serif Light" w:cs="BBC Reith Serif Light"/>
          <w:b/>
          <w:bCs/>
          <w:color w:val="000000"/>
          <w:sz w:val="16"/>
          <w:szCs w:val="16"/>
        </w:rPr>
      </w:pPr>
    </w:p>
    <w:p w14:paraId="591EF549" w14:textId="77777777" w:rsidR="004E764D" w:rsidRPr="000E638F" w:rsidRDefault="00D25233" w:rsidP="00D362A8">
      <w:pPr>
        <w:rPr>
          <w:rFonts w:ascii="BBC Reith Serif Light" w:hAnsi="BBC Reith Serif Light" w:cs="BBC Reith Serif Light"/>
          <w:color w:val="000000"/>
        </w:rPr>
      </w:pPr>
      <w:r w:rsidRPr="000E638F">
        <w:rPr>
          <w:rFonts w:ascii="BBC Reith Serif Light" w:hAnsi="BBC Reith Serif Light" w:cs="BBC Reith Serif Light"/>
          <w:color w:val="000000"/>
        </w:rPr>
        <w:t>Applicants for a BBC Broadcast A</w:t>
      </w:r>
      <w:r w:rsidR="004E764D" w:rsidRPr="000E638F">
        <w:rPr>
          <w:rFonts w:ascii="BBC Reith Serif Light" w:hAnsi="BBC Reith Serif Light" w:cs="BBC Reith Serif Light"/>
          <w:color w:val="000000"/>
        </w:rPr>
        <w:t>ppeal are asked to comply with the following Code of Practice:</w:t>
      </w:r>
    </w:p>
    <w:p w14:paraId="13B4C717" w14:textId="77777777" w:rsidR="004E764D" w:rsidRPr="000E638F" w:rsidRDefault="004E764D" w:rsidP="00D362A8">
      <w:pPr>
        <w:rPr>
          <w:rFonts w:ascii="BBC Reith Serif Light" w:hAnsi="BBC Reith Serif Light" w:cs="BBC Reith Serif Light"/>
          <w:color w:val="000000"/>
          <w:sz w:val="8"/>
          <w:szCs w:val="8"/>
        </w:rPr>
      </w:pPr>
    </w:p>
    <w:p w14:paraId="19468178" w14:textId="77777777" w:rsidR="004E764D" w:rsidRPr="000E638F" w:rsidRDefault="004E764D" w:rsidP="00D362A8">
      <w:pPr>
        <w:numPr>
          <w:ilvl w:val="0"/>
          <w:numId w:val="5"/>
        </w:numPr>
        <w:overflowPunct/>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 xml:space="preserve">Applicants will not attempt to influence the decision of the </w:t>
      </w:r>
      <w:r w:rsidR="000D4717" w:rsidRPr="000E638F">
        <w:rPr>
          <w:rFonts w:ascii="BBC Reith Serif Light" w:hAnsi="BBC Reith Serif Light" w:cs="BBC Reith Serif Light"/>
          <w:color w:val="000000"/>
        </w:rPr>
        <w:t>BBC</w:t>
      </w:r>
      <w:r w:rsidR="00D25233" w:rsidRPr="000E638F">
        <w:rPr>
          <w:rFonts w:ascii="BBC Reith Serif Light" w:hAnsi="BBC Reith Serif Light" w:cs="BBC Reith Serif Light"/>
          <w:color w:val="000000"/>
        </w:rPr>
        <w:t xml:space="preserve">NI </w:t>
      </w:r>
      <w:r w:rsidR="007303DA" w:rsidRPr="000E638F">
        <w:rPr>
          <w:rFonts w:ascii="BBC Reith Serif Light" w:hAnsi="BBC Reith Serif Light" w:cs="BBC Reith Serif Light"/>
          <w:color w:val="000000"/>
        </w:rPr>
        <w:t>Expert Advisory Group</w:t>
      </w:r>
      <w:r w:rsidR="00740446" w:rsidRPr="000E638F">
        <w:rPr>
          <w:rFonts w:ascii="BBC Reith Serif Light" w:hAnsi="BBC Reith Serif Light" w:cs="BBC Reith Serif Light"/>
          <w:color w:val="000000"/>
        </w:rPr>
        <w:t xml:space="preserve"> (Appeals)</w:t>
      </w:r>
      <w:r w:rsidRPr="000E638F">
        <w:rPr>
          <w:rFonts w:ascii="BBC Reith Serif Light" w:hAnsi="BBC Reith Serif Light" w:cs="BBC Reith Serif Light"/>
          <w:color w:val="000000"/>
        </w:rPr>
        <w:t xml:space="preserve">, or individual members of the </w:t>
      </w:r>
      <w:r w:rsidR="007303DA" w:rsidRPr="000E638F">
        <w:rPr>
          <w:rFonts w:ascii="BBC Reith Serif Light" w:hAnsi="BBC Reith Serif Light" w:cs="BBC Reith Serif Light"/>
          <w:color w:val="000000"/>
        </w:rPr>
        <w:t>Group</w:t>
      </w:r>
      <w:r w:rsidRPr="000E638F">
        <w:rPr>
          <w:rFonts w:ascii="BBC Reith Serif Light" w:hAnsi="BBC Reith Serif Light" w:cs="BBC Reith Serif Light"/>
          <w:color w:val="000000"/>
        </w:rPr>
        <w:t>.</w:t>
      </w:r>
    </w:p>
    <w:p w14:paraId="40E19057" w14:textId="77777777" w:rsidR="004E764D" w:rsidRPr="000E638F" w:rsidRDefault="004E764D" w:rsidP="00D362A8">
      <w:pPr>
        <w:rPr>
          <w:rFonts w:ascii="BBC Reith Serif Light" w:hAnsi="BBC Reith Serif Light" w:cs="BBC Reith Serif Light"/>
          <w:color w:val="000000"/>
          <w:sz w:val="8"/>
          <w:szCs w:val="8"/>
        </w:rPr>
      </w:pPr>
    </w:p>
    <w:p w14:paraId="286B38D7" w14:textId="77777777" w:rsidR="004E764D" w:rsidRPr="000E638F" w:rsidRDefault="004E764D" w:rsidP="00D362A8">
      <w:pPr>
        <w:numPr>
          <w:ilvl w:val="0"/>
          <w:numId w:val="5"/>
        </w:numPr>
        <w:overflowPunct/>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 xml:space="preserve">The charity will inform the BBC Appeals Office of </w:t>
      </w:r>
      <w:r w:rsidRPr="00985975">
        <w:rPr>
          <w:rFonts w:ascii="BBC Reith Serif Light" w:hAnsi="BBC Reith Serif Light" w:cs="BBC Reith Serif Light"/>
          <w:b/>
          <w:bCs/>
          <w:color w:val="000000"/>
        </w:rPr>
        <w:t>any developments which may have a significant and detrimental effect on the future viability of the charity</w:t>
      </w:r>
      <w:r w:rsidRPr="000E638F">
        <w:rPr>
          <w:rFonts w:ascii="BBC Reith Serif Light" w:hAnsi="BBC Reith Serif Light" w:cs="BBC Reith Serif Light"/>
          <w:color w:val="000000"/>
        </w:rPr>
        <w:t>, and which occur in the period from the submission of the application to the scheduled broadcast of an</w:t>
      </w:r>
      <w:r w:rsidR="00D25233" w:rsidRPr="000E638F">
        <w:rPr>
          <w:rFonts w:ascii="BBC Reith Serif Light" w:hAnsi="BBC Reith Serif Light" w:cs="BBC Reith Serif Light"/>
          <w:color w:val="000000"/>
        </w:rPr>
        <w:t xml:space="preserve"> A</w:t>
      </w:r>
      <w:r w:rsidRPr="000E638F">
        <w:rPr>
          <w:rFonts w:ascii="BBC Reith Serif Light" w:hAnsi="BBC Reith Serif Light" w:cs="BBC Reith Serif Light"/>
          <w:color w:val="000000"/>
        </w:rPr>
        <w:t>ppeal.</w:t>
      </w:r>
    </w:p>
    <w:p w14:paraId="347064C7" w14:textId="77777777" w:rsidR="004E764D" w:rsidRPr="000E638F" w:rsidRDefault="004E764D" w:rsidP="00D362A8">
      <w:pPr>
        <w:rPr>
          <w:rFonts w:ascii="BBC Reith Serif Light" w:hAnsi="BBC Reith Serif Light" w:cs="BBC Reith Serif Light"/>
          <w:color w:val="000000"/>
          <w:sz w:val="8"/>
          <w:szCs w:val="8"/>
        </w:rPr>
      </w:pPr>
    </w:p>
    <w:p w14:paraId="56D6E382" w14:textId="424E84E5" w:rsidR="004E764D" w:rsidRPr="000E638F" w:rsidRDefault="004E764D" w:rsidP="00D362A8">
      <w:pPr>
        <w:numPr>
          <w:ilvl w:val="0"/>
          <w:numId w:val="5"/>
        </w:numPr>
        <w:overflowPunct/>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 xml:space="preserve">Applicants will respond to any reasonable request from the BBC for details of the amounts raised by an appeal, and how the money was spent. </w:t>
      </w:r>
      <w:r w:rsidRPr="000E638F">
        <w:rPr>
          <w:rFonts w:ascii="BBC Reith Serif Light" w:hAnsi="BBC Reith Serif Light" w:cs="BBC Reith Serif Light"/>
          <w:b/>
          <w:bCs/>
          <w:color w:val="FF0000"/>
        </w:rPr>
        <w:t xml:space="preserve">This includes the prompt return of the BBC Appeals Monitoring Form, </w:t>
      </w:r>
      <w:r w:rsidR="00985975">
        <w:rPr>
          <w:rFonts w:ascii="BBC Reith Serif Light" w:hAnsi="BBC Reith Serif Light" w:cs="BBC Reith Serif Light"/>
          <w:b/>
          <w:bCs/>
          <w:color w:val="FF0000"/>
        </w:rPr>
        <w:t xml:space="preserve">no later than </w:t>
      </w:r>
      <w:r w:rsidRPr="000E638F">
        <w:rPr>
          <w:rFonts w:ascii="BBC Reith Serif Light" w:hAnsi="BBC Reith Serif Light" w:cs="BBC Reith Serif Light"/>
          <w:b/>
          <w:bCs/>
          <w:color w:val="FF0000"/>
        </w:rPr>
        <w:t xml:space="preserve">six weeks after the appeal transmission. Any future application for an appeal will be jeopardised by </w:t>
      </w:r>
      <w:r w:rsidR="00985975">
        <w:rPr>
          <w:rFonts w:ascii="BBC Reith Serif Light" w:hAnsi="BBC Reith Serif Light" w:cs="BBC Reith Serif Light"/>
          <w:b/>
          <w:bCs/>
          <w:color w:val="FF0000"/>
        </w:rPr>
        <w:t xml:space="preserve">a </w:t>
      </w:r>
      <w:r w:rsidRPr="000E638F">
        <w:rPr>
          <w:rFonts w:ascii="BBC Reith Serif Light" w:hAnsi="BBC Reith Serif Light" w:cs="BBC Reith Serif Light"/>
          <w:b/>
          <w:bCs/>
          <w:color w:val="FF0000"/>
        </w:rPr>
        <w:t xml:space="preserve">failure to </w:t>
      </w:r>
      <w:r w:rsidR="00985975">
        <w:rPr>
          <w:rFonts w:ascii="BBC Reith Serif Light" w:hAnsi="BBC Reith Serif Light" w:cs="BBC Reith Serif Light"/>
          <w:b/>
          <w:bCs/>
          <w:color w:val="FF0000"/>
        </w:rPr>
        <w:t>fulfil this requirement</w:t>
      </w:r>
      <w:r w:rsidRPr="000E638F">
        <w:rPr>
          <w:rFonts w:ascii="BBC Reith Serif Light" w:hAnsi="BBC Reith Serif Light" w:cs="BBC Reith Serif Light"/>
          <w:b/>
          <w:bCs/>
          <w:color w:val="FF0000"/>
        </w:rPr>
        <w:t>.</w:t>
      </w:r>
      <w:r w:rsidR="007072B9" w:rsidRPr="000E638F">
        <w:rPr>
          <w:rFonts w:ascii="BBC Reith Serif Light" w:hAnsi="BBC Reith Serif Light" w:cs="BBC Reith Serif Light"/>
          <w:color w:val="FF0000"/>
        </w:rPr>
        <w:t xml:space="preserve"> </w:t>
      </w:r>
      <w:r w:rsidR="007072B9" w:rsidRPr="000E638F">
        <w:rPr>
          <w:rFonts w:ascii="BBC Reith Serif Light" w:hAnsi="BBC Reith Serif Light" w:cs="BBC Reith Serif Light"/>
          <w:color w:val="000000"/>
        </w:rPr>
        <w:t xml:space="preserve">Additionally, if a charity is not able to confirm that the money received has been spent on the declared purpose, then arrangements will need to </w:t>
      </w:r>
      <w:r w:rsidR="00902E5F" w:rsidRPr="000E638F">
        <w:rPr>
          <w:rFonts w:ascii="BBC Reith Serif Light" w:hAnsi="BBC Reith Serif Light" w:cs="BBC Reith Serif Light"/>
          <w:color w:val="000000"/>
        </w:rPr>
        <w:t xml:space="preserve">be </w:t>
      </w:r>
      <w:r w:rsidR="007072B9" w:rsidRPr="000E638F">
        <w:rPr>
          <w:rFonts w:ascii="BBC Reith Serif Light" w:hAnsi="BBC Reith Serif Light" w:cs="BBC Reith Serif Light"/>
          <w:color w:val="000000"/>
        </w:rPr>
        <w:t>made for the money to be returned to donors.</w:t>
      </w:r>
    </w:p>
    <w:p w14:paraId="0CE2DB6E" w14:textId="77777777" w:rsidR="004E764D" w:rsidRPr="000E638F" w:rsidRDefault="004E764D" w:rsidP="00D362A8">
      <w:pPr>
        <w:rPr>
          <w:rFonts w:ascii="BBC Reith Serif Light" w:hAnsi="BBC Reith Serif Light" w:cs="BBC Reith Serif Light"/>
          <w:color w:val="000000"/>
          <w:sz w:val="28"/>
          <w:szCs w:val="28"/>
        </w:rPr>
      </w:pPr>
    </w:p>
    <w:p w14:paraId="7608BF55" w14:textId="77777777" w:rsidR="004E764D" w:rsidRPr="000E638F" w:rsidRDefault="00A77AB3" w:rsidP="00D362A8">
      <w:pPr>
        <w:tabs>
          <w:tab w:val="left" w:pos="709"/>
        </w:tabs>
        <w:outlineLvl w:val="0"/>
        <w:rPr>
          <w:rFonts w:ascii="BBC Reith Serif Light" w:hAnsi="BBC Reith Serif Light" w:cs="BBC Reith Serif Light"/>
          <w:b/>
          <w:bCs/>
          <w:color w:val="000000"/>
          <w:sz w:val="28"/>
        </w:rPr>
      </w:pPr>
      <w:r w:rsidRPr="000E638F">
        <w:rPr>
          <w:rFonts w:ascii="BBC Reith Serif Light" w:hAnsi="BBC Reith Serif Light" w:cs="BBC Reith Serif Light"/>
          <w:b/>
          <w:bCs/>
          <w:color w:val="000000"/>
          <w:sz w:val="28"/>
        </w:rPr>
        <w:t>9</w:t>
      </w:r>
      <w:r w:rsidR="00ED25E9" w:rsidRPr="000E638F">
        <w:rPr>
          <w:rFonts w:ascii="BBC Reith Serif Light" w:hAnsi="BBC Reith Serif Light" w:cs="BBC Reith Serif Light"/>
          <w:b/>
          <w:bCs/>
          <w:color w:val="000000"/>
          <w:sz w:val="28"/>
        </w:rPr>
        <w:tab/>
        <w:t>Signature</w:t>
      </w:r>
    </w:p>
    <w:p w14:paraId="48A11ECF" w14:textId="77777777" w:rsidR="004E764D" w:rsidRPr="000E638F" w:rsidRDefault="004E764D" w:rsidP="00D362A8">
      <w:pPr>
        <w:tabs>
          <w:tab w:val="left" w:pos="4678"/>
        </w:tabs>
        <w:ind w:left="170" w:right="170"/>
        <w:rPr>
          <w:rFonts w:ascii="BBC Reith Serif Light" w:hAnsi="BBC Reith Serif Light" w:cs="BBC Reith Serif Light"/>
          <w:b/>
          <w:bCs/>
          <w:color w:val="000000"/>
        </w:rPr>
      </w:pPr>
    </w:p>
    <w:p w14:paraId="6827B9A6" w14:textId="77777777" w:rsidR="004E764D" w:rsidRPr="000E638F" w:rsidRDefault="004E764D" w:rsidP="00D362A8">
      <w:pPr>
        <w:numPr>
          <w:ilvl w:val="0"/>
          <w:numId w:val="4"/>
        </w:numPr>
        <w:overflowPunct/>
        <w:autoSpaceDE/>
        <w:autoSpaceDN/>
        <w:adjustRightInd/>
        <w:textAlignment w:val="auto"/>
        <w:rPr>
          <w:rFonts w:ascii="BBC Reith Serif Light" w:hAnsi="BBC Reith Serif Light" w:cs="BBC Reith Serif Light"/>
          <w:color w:val="000000"/>
        </w:rPr>
      </w:pPr>
      <w:r w:rsidRPr="000E638F">
        <w:rPr>
          <w:rFonts w:ascii="BBC Reith Serif Light" w:hAnsi="BBC Reith Serif Light" w:cs="BBC Reith Serif Light"/>
          <w:color w:val="000000"/>
        </w:rPr>
        <w:t>The signatory to this application form should be the Chair of the Trustees or the Chief Executive. Otherwise, you should provide minuted evidence that another trustee or senior officer is authorised to act as signatory.</w:t>
      </w:r>
    </w:p>
    <w:sectPr w:rsidR="004E764D" w:rsidRPr="000E638F" w:rsidSect="00B36C77">
      <w:pgSz w:w="11907" w:h="16840" w:code="9"/>
      <w:pgMar w:top="864" w:right="864" w:bottom="864" w:left="864" w:header="562" w:footer="562" w:gutter="0"/>
      <w:cols w:space="720" w:equalWidth="0">
        <w:col w:w="99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A10E" w14:textId="77777777" w:rsidR="00167640" w:rsidRDefault="00167640">
      <w:r>
        <w:separator/>
      </w:r>
    </w:p>
  </w:endnote>
  <w:endnote w:type="continuationSeparator" w:id="0">
    <w:p w14:paraId="6E5F328A" w14:textId="77777777" w:rsidR="00167640" w:rsidRDefault="0016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BC Reith Serif Light">
    <w:panose1 w:val="02040403040305030204"/>
    <w:charset w:val="00"/>
    <w:family w:val="roman"/>
    <w:pitch w:val="variable"/>
    <w:sig w:usb0="A00002EF" w:usb1="5000005B" w:usb2="00000028" w:usb3="00000000" w:csb0="0000000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9ECA" w14:textId="77777777" w:rsidR="006B43AA" w:rsidRPr="007655C4" w:rsidRDefault="0083093F" w:rsidP="00E24088">
    <w:pPr>
      <w:pStyle w:val="Footer"/>
      <w:tabs>
        <w:tab w:val="clear" w:pos="4153"/>
        <w:tab w:val="clear" w:pos="8306"/>
        <w:tab w:val="right" w:pos="9639"/>
      </w:tabs>
      <w:rPr>
        <w:color w:val="000000"/>
      </w:rPr>
    </w:pPr>
    <w:hyperlink r:id="rId1" w:history="1">
      <w:r w:rsidR="006B43AA" w:rsidRPr="00B80F0F">
        <w:rPr>
          <w:rStyle w:val="Hyperlink"/>
        </w:rPr>
        <w:t>bbc.co.uk/</w:t>
      </w:r>
      <w:r w:rsidR="006B43AA">
        <w:rPr>
          <w:rStyle w:val="Hyperlink"/>
        </w:rPr>
        <w:t>niappeals</w:t>
      </w:r>
    </w:hyperlink>
    <w:r w:rsidR="006B43AA">
      <w:rPr>
        <w:color w:val="000000"/>
      </w:rPr>
      <w:t xml:space="preserve"> </w:t>
    </w:r>
    <w:r w:rsidR="006B43AA" w:rsidRPr="007655C4">
      <w:rPr>
        <w:color w:val="000000"/>
      </w:rPr>
      <w:t xml:space="preserve">Application for </w:t>
    </w:r>
    <w:r w:rsidR="006B43AA">
      <w:rPr>
        <w:color w:val="000000"/>
      </w:rPr>
      <w:t xml:space="preserve">BBC </w:t>
    </w:r>
    <w:r w:rsidR="006B43AA" w:rsidRPr="007655C4">
      <w:rPr>
        <w:color w:val="000000"/>
      </w:rPr>
      <w:t>Broadcast Appeal</w:t>
    </w:r>
    <w:r w:rsidR="006B43AA">
      <w:rPr>
        <w:color w:val="000000"/>
      </w:rPr>
      <w:t xml:space="preserve">  </w:t>
    </w:r>
    <w:r w:rsidR="006B43AA" w:rsidRPr="007655C4">
      <w:rPr>
        <w:color w:val="000000"/>
      </w:rPr>
      <w:tab/>
    </w:r>
    <w:r w:rsidR="006B43AA" w:rsidRPr="007655C4">
      <w:rPr>
        <w:rStyle w:val="PageNumber"/>
        <w:color w:val="000000"/>
      </w:rPr>
      <w:fldChar w:fldCharType="begin"/>
    </w:r>
    <w:r w:rsidR="006B43AA" w:rsidRPr="007655C4">
      <w:rPr>
        <w:rStyle w:val="PageNumber"/>
        <w:color w:val="000000"/>
      </w:rPr>
      <w:instrText xml:space="preserve"> PAGE </w:instrText>
    </w:r>
    <w:r w:rsidR="006B43AA" w:rsidRPr="007655C4">
      <w:rPr>
        <w:rStyle w:val="PageNumber"/>
        <w:color w:val="000000"/>
      </w:rPr>
      <w:fldChar w:fldCharType="separate"/>
    </w:r>
    <w:r w:rsidR="00062BBB">
      <w:rPr>
        <w:rStyle w:val="PageNumber"/>
        <w:noProof/>
        <w:color w:val="000000"/>
      </w:rPr>
      <w:t>8</w:t>
    </w:r>
    <w:r w:rsidR="006B43AA" w:rsidRPr="007655C4">
      <w:rPr>
        <w:rStyle w:val="PageNumbe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188A6" w14:textId="77777777" w:rsidR="00167640" w:rsidRDefault="00167640">
      <w:r>
        <w:separator/>
      </w:r>
    </w:p>
  </w:footnote>
  <w:footnote w:type="continuationSeparator" w:id="0">
    <w:p w14:paraId="6E972B36" w14:textId="77777777" w:rsidR="00167640" w:rsidRDefault="00167640">
      <w:r>
        <w:continuationSeparator/>
      </w:r>
    </w:p>
  </w:footnote>
  <w:footnote w:id="1">
    <w:p w14:paraId="588F0D1F" w14:textId="6F7A516E" w:rsidR="006B43AA" w:rsidRPr="009C15F4" w:rsidRDefault="006B43AA" w:rsidP="0083182A">
      <w:pPr>
        <w:pStyle w:val="FootnoteText"/>
        <w:rPr>
          <w:color w:val="000000"/>
        </w:rPr>
      </w:pPr>
      <w:r w:rsidRPr="009C15F4">
        <w:rPr>
          <w:rStyle w:val="FootnoteReference"/>
          <w:color w:val="000000"/>
        </w:rPr>
        <w:footnoteRef/>
      </w:r>
      <w:r w:rsidRPr="009C15F4">
        <w:rPr>
          <w:color w:val="000000"/>
        </w:rPr>
        <w:t xml:space="preserve"> The BBC reserves the</w:t>
      </w:r>
      <w:r w:rsidR="0083182A">
        <w:rPr>
          <w:color w:val="000000"/>
        </w:rPr>
        <w:t xml:space="preserve"> right to vary this condition on</w:t>
      </w:r>
      <w:r w:rsidRPr="009C15F4">
        <w:rPr>
          <w:color w:val="000000"/>
        </w:rPr>
        <w:t xml:space="preserve"> the advice of </w:t>
      </w:r>
      <w:r w:rsidR="0083182A">
        <w:rPr>
          <w:color w:val="000000"/>
        </w:rPr>
        <w:t>its</w:t>
      </w:r>
      <w:r w:rsidRPr="009C15F4">
        <w:rPr>
          <w:color w:val="000000"/>
        </w:rPr>
        <w:t xml:space="preserve"> </w:t>
      </w:r>
      <w:r w:rsidR="00A303D7">
        <w:rPr>
          <w:color w:val="000000"/>
        </w:rPr>
        <w:t>Expert Advisory Group</w:t>
      </w:r>
      <w:r w:rsidRPr="009C15F4">
        <w:rPr>
          <w:color w:val="000000"/>
        </w:rPr>
        <w:t xml:space="preserve">.  Annual appeals are currently also given to BBC Children in Need </w:t>
      </w:r>
      <w:smartTag w:uri="urn:schemas-microsoft-com:office:smarttags" w:element="PersonName">
        <w:r w:rsidRPr="009C15F4">
          <w:rPr>
            <w:color w:val="000000"/>
          </w:rPr>
          <w:t>and</w:t>
        </w:r>
      </w:smartTag>
      <w:r w:rsidRPr="009C15F4">
        <w:rPr>
          <w:color w:val="000000"/>
        </w:rPr>
        <w:t xml:space="preserve"> St Martin-in-the-Field</w:t>
      </w:r>
      <w:r>
        <w:rPr>
          <w:color w:val="000000"/>
        </w:rPr>
        <w:t>s</w:t>
      </w:r>
      <w:r w:rsidRPr="009C15F4">
        <w:rPr>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D7B"/>
    <w:multiLevelType w:val="hybridMultilevel"/>
    <w:tmpl w:val="C7F80F4C"/>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44458F0"/>
    <w:multiLevelType w:val="hybridMultilevel"/>
    <w:tmpl w:val="93B656F6"/>
    <w:lvl w:ilvl="0" w:tplc="FBDE3CA2">
      <w:start w:val="7"/>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33DDE"/>
    <w:multiLevelType w:val="hybridMultilevel"/>
    <w:tmpl w:val="6EB6AAF0"/>
    <w:lvl w:ilvl="0" w:tplc="6A4AF0C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53E97"/>
    <w:multiLevelType w:val="hybridMultilevel"/>
    <w:tmpl w:val="EC8E8FA4"/>
    <w:lvl w:ilvl="0" w:tplc="F6327F1A">
      <w:start w:val="7"/>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C7F50"/>
    <w:multiLevelType w:val="hybridMultilevel"/>
    <w:tmpl w:val="A2668AE6"/>
    <w:lvl w:ilvl="0" w:tplc="53BCE83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EEE4636"/>
    <w:multiLevelType w:val="hybridMultilevel"/>
    <w:tmpl w:val="6E46DD3A"/>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18D5390"/>
    <w:multiLevelType w:val="hybridMultilevel"/>
    <w:tmpl w:val="EAB4A61A"/>
    <w:lvl w:ilvl="0" w:tplc="AD6EEC98">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41E70"/>
    <w:multiLevelType w:val="hybridMultilevel"/>
    <w:tmpl w:val="E126F880"/>
    <w:lvl w:ilvl="0" w:tplc="3A6A7842">
      <w:start w:val="1"/>
      <w:numFmt w:val="bullet"/>
      <w:lvlText w:val=""/>
      <w:lvlJc w:val="left"/>
      <w:pPr>
        <w:tabs>
          <w:tab w:val="num" w:pos="454"/>
        </w:tabs>
        <w:ind w:left="284" w:hanging="284"/>
      </w:pPr>
      <w:rPr>
        <w:rFonts w:ascii="Symbol" w:hAnsi="Symbol" w:hint="default"/>
        <w:sz w:val="20"/>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8" w15:restartNumberingAfterBreak="0">
    <w:nsid w:val="25585CD9"/>
    <w:multiLevelType w:val="hybridMultilevel"/>
    <w:tmpl w:val="F7D41342"/>
    <w:lvl w:ilvl="0" w:tplc="3A1C99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7693D"/>
    <w:multiLevelType w:val="hybridMultilevel"/>
    <w:tmpl w:val="31921EA0"/>
    <w:lvl w:ilvl="0" w:tplc="6A4AF0C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175B1"/>
    <w:multiLevelType w:val="hybridMultilevel"/>
    <w:tmpl w:val="DE367624"/>
    <w:lvl w:ilvl="0" w:tplc="4FE8CAC8">
      <w:start w:val="2"/>
      <w:numFmt w:val="decimal"/>
      <w:lvlText w:val="%1"/>
      <w:lvlJc w:val="left"/>
      <w:pPr>
        <w:tabs>
          <w:tab w:val="num" w:pos="725"/>
        </w:tabs>
        <w:ind w:left="725" w:hanging="555"/>
      </w:pPr>
      <w:rPr>
        <w:rFonts w:hint="default"/>
      </w:rPr>
    </w:lvl>
    <w:lvl w:ilvl="1" w:tplc="08090019" w:tentative="1">
      <w:start w:val="1"/>
      <w:numFmt w:val="lowerLetter"/>
      <w:lvlText w:val="%2."/>
      <w:lvlJc w:val="left"/>
      <w:pPr>
        <w:tabs>
          <w:tab w:val="num" w:pos="1250"/>
        </w:tabs>
        <w:ind w:left="1250" w:hanging="360"/>
      </w:pPr>
    </w:lvl>
    <w:lvl w:ilvl="2" w:tplc="0809001B" w:tentative="1">
      <w:start w:val="1"/>
      <w:numFmt w:val="lowerRoman"/>
      <w:lvlText w:val="%3."/>
      <w:lvlJc w:val="right"/>
      <w:pPr>
        <w:tabs>
          <w:tab w:val="num" w:pos="1970"/>
        </w:tabs>
        <w:ind w:left="1970" w:hanging="180"/>
      </w:pPr>
    </w:lvl>
    <w:lvl w:ilvl="3" w:tplc="0809000F" w:tentative="1">
      <w:start w:val="1"/>
      <w:numFmt w:val="decimal"/>
      <w:lvlText w:val="%4."/>
      <w:lvlJc w:val="left"/>
      <w:pPr>
        <w:tabs>
          <w:tab w:val="num" w:pos="2690"/>
        </w:tabs>
        <w:ind w:left="2690" w:hanging="360"/>
      </w:pPr>
    </w:lvl>
    <w:lvl w:ilvl="4" w:tplc="08090019" w:tentative="1">
      <w:start w:val="1"/>
      <w:numFmt w:val="lowerLetter"/>
      <w:lvlText w:val="%5."/>
      <w:lvlJc w:val="left"/>
      <w:pPr>
        <w:tabs>
          <w:tab w:val="num" w:pos="3410"/>
        </w:tabs>
        <w:ind w:left="3410" w:hanging="360"/>
      </w:pPr>
    </w:lvl>
    <w:lvl w:ilvl="5" w:tplc="0809001B" w:tentative="1">
      <w:start w:val="1"/>
      <w:numFmt w:val="lowerRoman"/>
      <w:lvlText w:val="%6."/>
      <w:lvlJc w:val="right"/>
      <w:pPr>
        <w:tabs>
          <w:tab w:val="num" w:pos="4130"/>
        </w:tabs>
        <w:ind w:left="4130" w:hanging="180"/>
      </w:pPr>
    </w:lvl>
    <w:lvl w:ilvl="6" w:tplc="0809000F" w:tentative="1">
      <w:start w:val="1"/>
      <w:numFmt w:val="decimal"/>
      <w:lvlText w:val="%7."/>
      <w:lvlJc w:val="left"/>
      <w:pPr>
        <w:tabs>
          <w:tab w:val="num" w:pos="4850"/>
        </w:tabs>
        <w:ind w:left="4850" w:hanging="360"/>
      </w:pPr>
    </w:lvl>
    <w:lvl w:ilvl="7" w:tplc="08090019" w:tentative="1">
      <w:start w:val="1"/>
      <w:numFmt w:val="lowerLetter"/>
      <w:lvlText w:val="%8."/>
      <w:lvlJc w:val="left"/>
      <w:pPr>
        <w:tabs>
          <w:tab w:val="num" w:pos="5570"/>
        </w:tabs>
        <w:ind w:left="5570" w:hanging="360"/>
      </w:pPr>
    </w:lvl>
    <w:lvl w:ilvl="8" w:tplc="0809001B" w:tentative="1">
      <w:start w:val="1"/>
      <w:numFmt w:val="lowerRoman"/>
      <w:lvlText w:val="%9."/>
      <w:lvlJc w:val="right"/>
      <w:pPr>
        <w:tabs>
          <w:tab w:val="num" w:pos="6290"/>
        </w:tabs>
        <w:ind w:left="6290" w:hanging="180"/>
      </w:pPr>
    </w:lvl>
  </w:abstractNum>
  <w:abstractNum w:abstractNumId="11" w15:restartNumberingAfterBreak="0">
    <w:nsid w:val="2CB96A23"/>
    <w:multiLevelType w:val="hybridMultilevel"/>
    <w:tmpl w:val="297006D0"/>
    <w:lvl w:ilvl="0" w:tplc="6A4AF0C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0A1F62"/>
    <w:multiLevelType w:val="hybridMultilevel"/>
    <w:tmpl w:val="08D4F7C6"/>
    <w:lvl w:ilvl="0" w:tplc="41BC2B7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318039BD"/>
    <w:multiLevelType w:val="hybridMultilevel"/>
    <w:tmpl w:val="905EFEE8"/>
    <w:lvl w:ilvl="0" w:tplc="FBDE3CA2">
      <w:start w:val="7"/>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F8523E"/>
    <w:multiLevelType w:val="hybridMultilevel"/>
    <w:tmpl w:val="94F88EFA"/>
    <w:lvl w:ilvl="0" w:tplc="8968FA3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4A6C5C"/>
    <w:multiLevelType w:val="hybridMultilevel"/>
    <w:tmpl w:val="9286917A"/>
    <w:lvl w:ilvl="0" w:tplc="AEDE2490">
      <w:start w:val="7"/>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C3CD1"/>
    <w:multiLevelType w:val="hybridMultilevel"/>
    <w:tmpl w:val="0B74CC16"/>
    <w:lvl w:ilvl="0" w:tplc="A50EBDE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3D5F176F"/>
    <w:multiLevelType w:val="hybridMultilevel"/>
    <w:tmpl w:val="1B5CD836"/>
    <w:lvl w:ilvl="0" w:tplc="EB06ECC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F723AE0"/>
    <w:multiLevelType w:val="hybridMultilevel"/>
    <w:tmpl w:val="DD38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C06970"/>
    <w:multiLevelType w:val="hybridMultilevel"/>
    <w:tmpl w:val="232E1566"/>
    <w:lvl w:ilvl="0" w:tplc="FBDE3CA2">
      <w:start w:val="7"/>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B925D2"/>
    <w:multiLevelType w:val="hybridMultilevel"/>
    <w:tmpl w:val="D66C998E"/>
    <w:lvl w:ilvl="0" w:tplc="FBDE3CA2">
      <w:start w:val="7"/>
      <w:numFmt w:val="bullet"/>
      <w:lvlText w:val=""/>
      <w:lvlJc w:val="left"/>
      <w:pPr>
        <w:tabs>
          <w:tab w:val="num" w:pos="340"/>
        </w:tabs>
        <w:ind w:left="340" w:hanging="340"/>
      </w:pPr>
      <w:rPr>
        <w:rFonts w:ascii="Symbol" w:hAnsi="Symbol" w:hint="default"/>
      </w:rPr>
    </w:lvl>
    <w:lvl w:ilvl="1" w:tplc="E850D930">
      <w:start w:val="1"/>
      <w:numFmt w:val="bullet"/>
      <w:lvlText w:val=""/>
      <w:legacy w:legacy="1" w:legacySpace="0" w:legacyIndent="283"/>
      <w:lvlJc w:val="left"/>
      <w:pPr>
        <w:ind w:left="1363" w:hanging="28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187B73"/>
    <w:multiLevelType w:val="hybridMultilevel"/>
    <w:tmpl w:val="2E889244"/>
    <w:lvl w:ilvl="0" w:tplc="AEDE2490">
      <w:start w:val="7"/>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C07B86"/>
    <w:multiLevelType w:val="hybridMultilevel"/>
    <w:tmpl w:val="27347D0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4CB44CC3"/>
    <w:multiLevelType w:val="hybridMultilevel"/>
    <w:tmpl w:val="149A9E0C"/>
    <w:lvl w:ilvl="0" w:tplc="DBA2863C">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C717AE"/>
    <w:multiLevelType w:val="hybridMultilevel"/>
    <w:tmpl w:val="22E0420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56106128"/>
    <w:multiLevelType w:val="hybridMultilevel"/>
    <w:tmpl w:val="D506C9EE"/>
    <w:lvl w:ilvl="0" w:tplc="FEBC0DE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58755163"/>
    <w:multiLevelType w:val="hybridMultilevel"/>
    <w:tmpl w:val="0E900BBE"/>
    <w:lvl w:ilvl="0" w:tplc="248A3506">
      <w:start w:val="1"/>
      <w:numFmt w:val="lowerLetter"/>
      <w:lvlText w:val="%1"/>
      <w:lvlJc w:val="left"/>
      <w:pPr>
        <w:tabs>
          <w:tab w:val="num" w:pos="454"/>
        </w:tabs>
        <w:ind w:left="45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C70E41"/>
    <w:multiLevelType w:val="hybridMultilevel"/>
    <w:tmpl w:val="06AC5760"/>
    <w:lvl w:ilvl="0" w:tplc="AEDE2490">
      <w:start w:val="7"/>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9E3463"/>
    <w:multiLevelType w:val="hybridMultilevel"/>
    <w:tmpl w:val="085AB2E0"/>
    <w:lvl w:ilvl="0" w:tplc="1BE81812">
      <w:start w:val="1"/>
      <w:numFmt w:val="lowerLetter"/>
      <w:lvlText w:val="%1"/>
      <w:lvlJc w:val="left"/>
      <w:pPr>
        <w:tabs>
          <w:tab w:val="num" w:pos="454"/>
        </w:tabs>
        <w:ind w:left="45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706731"/>
    <w:multiLevelType w:val="hybridMultilevel"/>
    <w:tmpl w:val="014409F6"/>
    <w:lvl w:ilvl="0" w:tplc="FBDE3CA2">
      <w:start w:val="7"/>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35051F"/>
    <w:multiLevelType w:val="hybridMultilevel"/>
    <w:tmpl w:val="406CE30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6AC31294"/>
    <w:multiLevelType w:val="hybridMultilevel"/>
    <w:tmpl w:val="BE684462"/>
    <w:lvl w:ilvl="0" w:tplc="701EB022">
      <w:start w:val="1"/>
      <w:numFmt w:val="bullet"/>
      <w:lvlText w:val=""/>
      <w:lvlJc w:val="left"/>
      <w:pPr>
        <w:tabs>
          <w:tab w:val="num" w:pos="284"/>
        </w:tabs>
        <w:ind w:left="284" w:hanging="284"/>
      </w:pPr>
      <w:rPr>
        <w:rFonts w:ascii="Symbol" w:hAnsi="Symbol" w:hint="default"/>
        <w:sz w:val="20"/>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2" w15:restartNumberingAfterBreak="0">
    <w:nsid w:val="6CBD5726"/>
    <w:multiLevelType w:val="hybridMultilevel"/>
    <w:tmpl w:val="7B24ABA0"/>
    <w:lvl w:ilvl="0" w:tplc="A7608A30">
      <w:start w:val="1"/>
      <w:numFmt w:val="bullet"/>
      <w:lvlText w:val=""/>
      <w:lvlJc w:val="left"/>
      <w:pPr>
        <w:tabs>
          <w:tab w:val="num" w:pos="1260"/>
        </w:tabs>
        <w:ind w:left="1260" w:hanging="360"/>
      </w:pPr>
      <w:rPr>
        <w:rFonts w:ascii="Symbol" w:hAnsi="Symbol" w:hint="default"/>
        <w:color w:val="000000"/>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E3414AB"/>
    <w:multiLevelType w:val="hybridMultilevel"/>
    <w:tmpl w:val="425E9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AF78D0"/>
    <w:multiLevelType w:val="hybridMultilevel"/>
    <w:tmpl w:val="D4A09406"/>
    <w:lvl w:ilvl="0" w:tplc="4F90C5C6">
      <w:start w:val="5"/>
      <w:numFmt w:val="decimal"/>
      <w:lvlText w:val="%1"/>
      <w:lvlJc w:val="left"/>
      <w:pPr>
        <w:tabs>
          <w:tab w:val="num" w:pos="705"/>
        </w:tabs>
        <w:ind w:left="705" w:hanging="70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774E4713"/>
    <w:multiLevelType w:val="hybridMultilevel"/>
    <w:tmpl w:val="24B21AE6"/>
    <w:lvl w:ilvl="0" w:tplc="6E94B38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77DD23A7"/>
    <w:multiLevelType w:val="hybridMultilevel"/>
    <w:tmpl w:val="0958DD4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794C23F6"/>
    <w:multiLevelType w:val="hybridMultilevel"/>
    <w:tmpl w:val="AA8414BC"/>
    <w:lvl w:ilvl="0" w:tplc="FBDE3CA2">
      <w:start w:val="7"/>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77878648">
    <w:abstractNumId w:val="28"/>
  </w:num>
  <w:num w:numId="2" w16cid:durableId="140733475">
    <w:abstractNumId w:val="26"/>
  </w:num>
  <w:num w:numId="3" w16cid:durableId="422730007">
    <w:abstractNumId w:val="23"/>
  </w:num>
  <w:num w:numId="4" w16cid:durableId="1553497647">
    <w:abstractNumId w:val="19"/>
  </w:num>
  <w:num w:numId="5" w16cid:durableId="1331102274">
    <w:abstractNumId w:val="37"/>
  </w:num>
  <w:num w:numId="6" w16cid:durableId="886794901">
    <w:abstractNumId w:val="20"/>
  </w:num>
  <w:num w:numId="7" w16cid:durableId="455683463">
    <w:abstractNumId w:val="29"/>
  </w:num>
  <w:num w:numId="8" w16cid:durableId="1532063938">
    <w:abstractNumId w:val="1"/>
  </w:num>
  <w:num w:numId="9" w16cid:durableId="1936551632">
    <w:abstractNumId w:val="13"/>
  </w:num>
  <w:num w:numId="10" w16cid:durableId="738211020">
    <w:abstractNumId w:val="27"/>
  </w:num>
  <w:num w:numId="11" w16cid:durableId="279650212">
    <w:abstractNumId w:val="3"/>
  </w:num>
  <w:num w:numId="12" w16cid:durableId="801120292">
    <w:abstractNumId w:val="21"/>
  </w:num>
  <w:num w:numId="13" w16cid:durableId="1964458333">
    <w:abstractNumId w:val="15"/>
  </w:num>
  <w:num w:numId="14" w16cid:durableId="959259233">
    <w:abstractNumId w:val="2"/>
  </w:num>
  <w:num w:numId="15" w16cid:durableId="1164318885">
    <w:abstractNumId w:val="9"/>
  </w:num>
  <w:num w:numId="16" w16cid:durableId="1797405607">
    <w:abstractNumId w:val="11"/>
  </w:num>
  <w:num w:numId="17" w16cid:durableId="446582516">
    <w:abstractNumId w:val="6"/>
  </w:num>
  <w:num w:numId="18" w16cid:durableId="560363615">
    <w:abstractNumId w:val="7"/>
  </w:num>
  <w:num w:numId="19" w16cid:durableId="1805735612">
    <w:abstractNumId w:val="31"/>
  </w:num>
  <w:num w:numId="20" w16cid:durableId="132720468">
    <w:abstractNumId w:val="10"/>
  </w:num>
  <w:num w:numId="21" w16cid:durableId="165246340">
    <w:abstractNumId w:val="34"/>
  </w:num>
  <w:num w:numId="22" w16cid:durableId="1142236950">
    <w:abstractNumId w:val="33"/>
  </w:num>
  <w:num w:numId="23" w16cid:durableId="1122698471">
    <w:abstractNumId w:val="32"/>
  </w:num>
  <w:num w:numId="24" w16cid:durableId="2013291838">
    <w:abstractNumId w:val="35"/>
  </w:num>
  <w:num w:numId="25" w16cid:durableId="1641576787">
    <w:abstractNumId w:val="4"/>
  </w:num>
  <w:num w:numId="26" w16cid:durableId="823545601">
    <w:abstractNumId w:val="16"/>
  </w:num>
  <w:num w:numId="27" w16cid:durableId="1913007844">
    <w:abstractNumId w:val="25"/>
  </w:num>
  <w:num w:numId="28" w16cid:durableId="1257405414">
    <w:abstractNumId w:val="12"/>
  </w:num>
  <w:num w:numId="29" w16cid:durableId="1241478196">
    <w:abstractNumId w:val="17"/>
  </w:num>
  <w:num w:numId="30" w16cid:durableId="1703894660">
    <w:abstractNumId w:val="30"/>
  </w:num>
  <w:num w:numId="31" w16cid:durableId="1532764000">
    <w:abstractNumId w:val="22"/>
  </w:num>
  <w:num w:numId="32" w16cid:durableId="448092695">
    <w:abstractNumId w:val="5"/>
  </w:num>
  <w:num w:numId="33" w16cid:durableId="1793206222">
    <w:abstractNumId w:val="24"/>
  </w:num>
  <w:num w:numId="34" w16cid:durableId="972562001">
    <w:abstractNumId w:val="36"/>
  </w:num>
  <w:num w:numId="35" w16cid:durableId="1304309899">
    <w:abstractNumId w:val="0"/>
  </w:num>
  <w:num w:numId="36" w16cid:durableId="1812212873">
    <w:abstractNumId w:val="8"/>
  </w:num>
  <w:num w:numId="37" w16cid:durableId="967125072">
    <w:abstractNumId w:val="18"/>
  </w:num>
  <w:num w:numId="38" w16cid:durableId="15898027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4D"/>
    <w:rsid w:val="00010E5A"/>
    <w:rsid w:val="000313B8"/>
    <w:rsid w:val="000337D7"/>
    <w:rsid w:val="00042437"/>
    <w:rsid w:val="00044B02"/>
    <w:rsid w:val="00045255"/>
    <w:rsid w:val="00053760"/>
    <w:rsid w:val="000538B9"/>
    <w:rsid w:val="00055AD9"/>
    <w:rsid w:val="00055F5F"/>
    <w:rsid w:val="00062BBB"/>
    <w:rsid w:val="00063493"/>
    <w:rsid w:val="00065189"/>
    <w:rsid w:val="00082979"/>
    <w:rsid w:val="00092C56"/>
    <w:rsid w:val="000A17EF"/>
    <w:rsid w:val="000A4FCC"/>
    <w:rsid w:val="000A7FE6"/>
    <w:rsid w:val="000D4717"/>
    <w:rsid w:val="000D6486"/>
    <w:rsid w:val="000D6D03"/>
    <w:rsid w:val="000E5E17"/>
    <w:rsid w:val="000E638F"/>
    <w:rsid w:val="000E6992"/>
    <w:rsid w:val="00102761"/>
    <w:rsid w:val="001137BD"/>
    <w:rsid w:val="00117E75"/>
    <w:rsid w:val="00123F09"/>
    <w:rsid w:val="00127B88"/>
    <w:rsid w:val="001405E3"/>
    <w:rsid w:val="00141C47"/>
    <w:rsid w:val="00143AD9"/>
    <w:rsid w:val="0014753A"/>
    <w:rsid w:val="00167050"/>
    <w:rsid w:val="00167640"/>
    <w:rsid w:val="001763B1"/>
    <w:rsid w:val="001769A8"/>
    <w:rsid w:val="00183965"/>
    <w:rsid w:val="001864B8"/>
    <w:rsid w:val="0019610A"/>
    <w:rsid w:val="00196BF4"/>
    <w:rsid w:val="001A403E"/>
    <w:rsid w:val="001A5075"/>
    <w:rsid w:val="001B2B06"/>
    <w:rsid w:val="001B39F2"/>
    <w:rsid w:val="001B5B2F"/>
    <w:rsid w:val="001C4E53"/>
    <w:rsid w:val="001C6AA5"/>
    <w:rsid w:val="001E25CA"/>
    <w:rsid w:val="001F2302"/>
    <w:rsid w:val="001F7621"/>
    <w:rsid w:val="0020522D"/>
    <w:rsid w:val="00206E03"/>
    <w:rsid w:val="00215CA4"/>
    <w:rsid w:val="00223DCE"/>
    <w:rsid w:val="002243D4"/>
    <w:rsid w:val="00225A42"/>
    <w:rsid w:val="002341B3"/>
    <w:rsid w:val="002351F3"/>
    <w:rsid w:val="002403CA"/>
    <w:rsid w:val="00243A92"/>
    <w:rsid w:val="00250240"/>
    <w:rsid w:val="002533B6"/>
    <w:rsid w:val="00260759"/>
    <w:rsid w:val="0026105C"/>
    <w:rsid w:val="00266200"/>
    <w:rsid w:val="00272DA3"/>
    <w:rsid w:val="002852AB"/>
    <w:rsid w:val="00287794"/>
    <w:rsid w:val="00294B8B"/>
    <w:rsid w:val="002A6CD1"/>
    <w:rsid w:val="002C1253"/>
    <w:rsid w:val="002D700B"/>
    <w:rsid w:val="002E31A4"/>
    <w:rsid w:val="002E7DBA"/>
    <w:rsid w:val="002F1609"/>
    <w:rsid w:val="00304AA9"/>
    <w:rsid w:val="00316D66"/>
    <w:rsid w:val="003225D6"/>
    <w:rsid w:val="00330276"/>
    <w:rsid w:val="003309D4"/>
    <w:rsid w:val="003466E6"/>
    <w:rsid w:val="003472F2"/>
    <w:rsid w:val="00352E49"/>
    <w:rsid w:val="003530AE"/>
    <w:rsid w:val="00370D85"/>
    <w:rsid w:val="00373A91"/>
    <w:rsid w:val="00380481"/>
    <w:rsid w:val="0038529E"/>
    <w:rsid w:val="003929DB"/>
    <w:rsid w:val="003A395B"/>
    <w:rsid w:val="003A3C1D"/>
    <w:rsid w:val="003A43B2"/>
    <w:rsid w:val="003A58B0"/>
    <w:rsid w:val="003A5A67"/>
    <w:rsid w:val="003A7AF3"/>
    <w:rsid w:val="003B1CC4"/>
    <w:rsid w:val="003B3C30"/>
    <w:rsid w:val="003C0AE6"/>
    <w:rsid w:val="003C733C"/>
    <w:rsid w:val="003C744A"/>
    <w:rsid w:val="00401DBF"/>
    <w:rsid w:val="00406634"/>
    <w:rsid w:val="00420309"/>
    <w:rsid w:val="004217D0"/>
    <w:rsid w:val="00424EFE"/>
    <w:rsid w:val="00425FC4"/>
    <w:rsid w:val="00435363"/>
    <w:rsid w:val="00447B0F"/>
    <w:rsid w:val="004537E5"/>
    <w:rsid w:val="00461E5D"/>
    <w:rsid w:val="00472E96"/>
    <w:rsid w:val="00475285"/>
    <w:rsid w:val="00476087"/>
    <w:rsid w:val="00490B50"/>
    <w:rsid w:val="00491B85"/>
    <w:rsid w:val="004B21E1"/>
    <w:rsid w:val="004C1DA2"/>
    <w:rsid w:val="004C4D84"/>
    <w:rsid w:val="004D3CA3"/>
    <w:rsid w:val="004E6CB0"/>
    <w:rsid w:val="004E764D"/>
    <w:rsid w:val="004F00B6"/>
    <w:rsid w:val="004F0B81"/>
    <w:rsid w:val="00500C49"/>
    <w:rsid w:val="0050335A"/>
    <w:rsid w:val="005053FD"/>
    <w:rsid w:val="00515F66"/>
    <w:rsid w:val="00516EA6"/>
    <w:rsid w:val="00544E77"/>
    <w:rsid w:val="005470B9"/>
    <w:rsid w:val="005523B8"/>
    <w:rsid w:val="00556E51"/>
    <w:rsid w:val="00556ED5"/>
    <w:rsid w:val="00561CE0"/>
    <w:rsid w:val="00563FA5"/>
    <w:rsid w:val="00566C8B"/>
    <w:rsid w:val="00580E7D"/>
    <w:rsid w:val="005955A8"/>
    <w:rsid w:val="00596E11"/>
    <w:rsid w:val="005C0023"/>
    <w:rsid w:val="005C43B1"/>
    <w:rsid w:val="005C44F5"/>
    <w:rsid w:val="005E04D5"/>
    <w:rsid w:val="005F231B"/>
    <w:rsid w:val="005F5272"/>
    <w:rsid w:val="00606EB7"/>
    <w:rsid w:val="006133E1"/>
    <w:rsid w:val="00622BB6"/>
    <w:rsid w:val="00634C07"/>
    <w:rsid w:val="00637EE2"/>
    <w:rsid w:val="00656C4C"/>
    <w:rsid w:val="00661499"/>
    <w:rsid w:val="006633A1"/>
    <w:rsid w:val="00667E6A"/>
    <w:rsid w:val="00676396"/>
    <w:rsid w:val="00677682"/>
    <w:rsid w:val="006848B2"/>
    <w:rsid w:val="00692068"/>
    <w:rsid w:val="00692A0D"/>
    <w:rsid w:val="006A745D"/>
    <w:rsid w:val="006B43AA"/>
    <w:rsid w:val="006B584E"/>
    <w:rsid w:val="006B762A"/>
    <w:rsid w:val="006C7F70"/>
    <w:rsid w:val="006D041E"/>
    <w:rsid w:val="006D479A"/>
    <w:rsid w:val="006F58B3"/>
    <w:rsid w:val="006F7577"/>
    <w:rsid w:val="007072B9"/>
    <w:rsid w:val="0071071D"/>
    <w:rsid w:val="00714F29"/>
    <w:rsid w:val="007156F8"/>
    <w:rsid w:val="00720028"/>
    <w:rsid w:val="007303DA"/>
    <w:rsid w:val="00740345"/>
    <w:rsid w:val="00740446"/>
    <w:rsid w:val="00743092"/>
    <w:rsid w:val="00747A78"/>
    <w:rsid w:val="00755ADB"/>
    <w:rsid w:val="00763DBB"/>
    <w:rsid w:val="00767206"/>
    <w:rsid w:val="00770603"/>
    <w:rsid w:val="007808F3"/>
    <w:rsid w:val="00785C74"/>
    <w:rsid w:val="00791429"/>
    <w:rsid w:val="00791445"/>
    <w:rsid w:val="0079237B"/>
    <w:rsid w:val="007A7837"/>
    <w:rsid w:val="007B11A9"/>
    <w:rsid w:val="007B625A"/>
    <w:rsid w:val="007C3999"/>
    <w:rsid w:val="007D3A01"/>
    <w:rsid w:val="007E6DDF"/>
    <w:rsid w:val="00801CD8"/>
    <w:rsid w:val="0080232C"/>
    <w:rsid w:val="00810C00"/>
    <w:rsid w:val="008137D1"/>
    <w:rsid w:val="0083093F"/>
    <w:rsid w:val="0083182A"/>
    <w:rsid w:val="00832FE7"/>
    <w:rsid w:val="00833F1C"/>
    <w:rsid w:val="008352E4"/>
    <w:rsid w:val="00843603"/>
    <w:rsid w:val="008533CE"/>
    <w:rsid w:val="00857A13"/>
    <w:rsid w:val="00860964"/>
    <w:rsid w:val="00866500"/>
    <w:rsid w:val="00876943"/>
    <w:rsid w:val="0088016C"/>
    <w:rsid w:val="008839FB"/>
    <w:rsid w:val="00884201"/>
    <w:rsid w:val="008916E9"/>
    <w:rsid w:val="0089178C"/>
    <w:rsid w:val="008A25AE"/>
    <w:rsid w:val="008A27D5"/>
    <w:rsid w:val="008A5238"/>
    <w:rsid w:val="008A7421"/>
    <w:rsid w:val="008B65BE"/>
    <w:rsid w:val="008B7EB6"/>
    <w:rsid w:val="008C51A9"/>
    <w:rsid w:val="008D07D0"/>
    <w:rsid w:val="008D1947"/>
    <w:rsid w:val="008D2DF0"/>
    <w:rsid w:val="008F0B70"/>
    <w:rsid w:val="009005C4"/>
    <w:rsid w:val="00900865"/>
    <w:rsid w:val="00902E5F"/>
    <w:rsid w:val="00922009"/>
    <w:rsid w:val="009263A6"/>
    <w:rsid w:val="00933573"/>
    <w:rsid w:val="009406B7"/>
    <w:rsid w:val="00942153"/>
    <w:rsid w:val="0094240F"/>
    <w:rsid w:val="00947E7D"/>
    <w:rsid w:val="00947EE1"/>
    <w:rsid w:val="00953073"/>
    <w:rsid w:val="009635E5"/>
    <w:rsid w:val="00966594"/>
    <w:rsid w:val="009837AD"/>
    <w:rsid w:val="0098515D"/>
    <w:rsid w:val="0098546C"/>
    <w:rsid w:val="00985975"/>
    <w:rsid w:val="00991F71"/>
    <w:rsid w:val="00995B60"/>
    <w:rsid w:val="00995D85"/>
    <w:rsid w:val="009A26AB"/>
    <w:rsid w:val="009A685D"/>
    <w:rsid w:val="009B6480"/>
    <w:rsid w:val="009D5407"/>
    <w:rsid w:val="009F3B65"/>
    <w:rsid w:val="00A004FD"/>
    <w:rsid w:val="00A015DF"/>
    <w:rsid w:val="00A0192C"/>
    <w:rsid w:val="00A03EE2"/>
    <w:rsid w:val="00A13118"/>
    <w:rsid w:val="00A25F51"/>
    <w:rsid w:val="00A303D7"/>
    <w:rsid w:val="00A3437D"/>
    <w:rsid w:val="00A35268"/>
    <w:rsid w:val="00A40A2B"/>
    <w:rsid w:val="00A41A51"/>
    <w:rsid w:val="00A42A8F"/>
    <w:rsid w:val="00A444CA"/>
    <w:rsid w:val="00A50824"/>
    <w:rsid w:val="00A531A4"/>
    <w:rsid w:val="00A763EA"/>
    <w:rsid w:val="00A77AB3"/>
    <w:rsid w:val="00A82DEC"/>
    <w:rsid w:val="00A84111"/>
    <w:rsid w:val="00A846E4"/>
    <w:rsid w:val="00A96D62"/>
    <w:rsid w:val="00AA10C4"/>
    <w:rsid w:val="00AA4A35"/>
    <w:rsid w:val="00AA7C02"/>
    <w:rsid w:val="00AB0343"/>
    <w:rsid w:val="00AB11B2"/>
    <w:rsid w:val="00AB75F7"/>
    <w:rsid w:val="00AC4346"/>
    <w:rsid w:val="00AC7DD2"/>
    <w:rsid w:val="00AC7E0D"/>
    <w:rsid w:val="00AD0536"/>
    <w:rsid w:val="00AD27F4"/>
    <w:rsid w:val="00AE0BA0"/>
    <w:rsid w:val="00AF1833"/>
    <w:rsid w:val="00AF4569"/>
    <w:rsid w:val="00AF62D9"/>
    <w:rsid w:val="00B01DFE"/>
    <w:rsid w:val="00B1113E"/>
    <w:rsid w:val="00B1162C"/>
    <w:rsid w:val="00B14AB3"/>
    <w:rsid w:val="00B32989"/>
    <w:rsid w:val="00B3566E"/>
    <w:rsid w:val="00B35795"/>
    <w:rsid w:val="00B36403"/>
    <w:rsid w:val="00B36C77"/>
    <w:rsid w:val="00B36E1F"/>
    <w:rsid w:val="00B46C4B"/>
    <w:rsid w:val="00B53695"/>
    <w:rsid w:val="00B53AF8"/>
    <w:rsid w:val="00B63701"/>
    <w:rsid w:val="00B65C97"/>
    <w:rsid w:val="00B80F0F"/>
    <w:rsid w:val="00B84A5C"/>
    <w:rsid w:val="00B876FC"/>
    <w:rsid w:val="00B87F13"/>
    <w:rsid w:val="00BB1847"/>
    <w:rsid w:val="00BC3BDB"/>
    <w:rsid w:val="00BC65AD"/>
    <w:rsid w:val="00BE43B0"/>
    <w:rsid w:val="00BE598A"/>
    <w:rsid w:val="00BE780E"/>
    <w:rsid w:val="00BF40C3"/>
    <w:rsid w:val="00BF45E8"/>
    <w:rsid w:val="00BF6A30"/>
    <w:rsid w:val="00BF70BA"/>
    <w:rsid w:val="00BF7D24"/>
    <w:rsid w:val="00C00508"/>
    <w:rsid w:val="00C0232C"/>
    <w:rsid w:val="00C04683"/>
    <w:rsid w:val="00C13901"/>
    <w:rsid w:val="00C16BEA"/>
    <w:rsid w:val="00C2256E"/>
    <w:rsid w:val="00C32DCE"/>
    <w:rsid w:val="00C4529E"/>
    <w:rsid w:val="00C4713E"/>
    <w:rsid w:val="00C51138"/>
    <w:rsid w:val="00C52975"/>
    <w:rsid w:val="00C537DA"/>
    <w:rsid w:val="00C555B6"/>
    <w:rsid w:val="00C55DE6"/>
    <w:rsid w:val="00C62B1E"/>
    <w:rsid w:val="00C661AD"/>
    <w:rsid w:val="00C7020A"/>
    <w:rsid w:val="00C71D2B"/>
    <w:rsid w:val="00C77EE8"/>
    <w:rsid w:val="00C9153D"/>
    <w:rsid w:val="00CD2CD3"/>
    <w:rsid w:val="00CD54D5"/>
    <w:rsid w:val="00CF55A7"/>
    <w:rsid w:val="00D034B7"/>
    <w:rsid w:val="00D120AF"/>
    <w:rsid w:val="00D2177F"/>
    <w:rsid w:val="00D233FC"/>
    <w:rsid w:val="00D238B5"/>
    <w:rsid w:val="00D25233"/>
    <w:rsid w:val="00D27DDF"/>
    <w:rsid w:val="00D362A8"/>
    <w:rsid w:val="00D43327"/>
    <w:rsid w:val="00D4503B"/>
    <w:rsid w:val="00D47576"/>
    <w:rsid w:val="00D47EFD"/>
    <w:rsid w:val="00D52607"/>
    <w:rsid w:val="00D6095C"/>
    <w:rsid w:val="00D61B07"/>
    <w:rsid w:val="00D646D0"/>
    <w:rsid w:val="00D6531B"/>
    <w:rsid w:val="00D6743C"/>
    <w:rsid w:val="00D90614"/>
    <w:rsid w:val="00DA24D2"/>
    <w:rsid w:val="00DA25AA"/>
    <w:rsid w:val="00DA5192"/>
    <w:rsid w:val="00DA72BA"/>
    <w:rsid w:val="00DB556E"/>
    <w:rsid w:val="00DC4F2B"/>
    <w:rsid w:val="00DC5D79"/>
    <w:rsid w:val="00DC65EF"/>
    <w:rsid w:val="00DD20F8"/>
    <w:rsid w:val="00DF29D3"/>
    <w:rsid w:val="00E01A53"/>
    <w:rsid w:val="00E01BAE"/>
    <w:rsid w:val="00E041CF"/>
    <w:rsid w:val="00E05B6E"/>
    <w:rsid w:val="00E11D96"/>
    <w:rsid w:val="00E1628F"/>
    <w:rsid w:val="00E2095D"/>
    <w:rsid w:val="00E24088"/>
    <w:rsid w:val="00E27AF6"/>
    <w:rsid w:val="00E36A66"/>
    <w:rsid w:val="00E44CF9"/>
    <w:rsid w:val="00E47129"/>
    <w:rsid w:val="00E47DA3"/>
    <w:rsid w:val="00E5257F"/>
    <w:rsid w:val="00E56BFE"/>
    <w:rsid w:val="00E56F6F"/>
    <w:rsid w:val="00E6312C"/>
    <w:rsid w:val="00E66D3F"/>
    <w:rsid w:val="00E762B4"/>
    <w:rsid w:val="00E7663A"/>
    <w:rsid w:val="00E8220F"/>
    <w:rsid w:val="00E83E44"/>
    <w:rsid w:val="00E90EF4"/>
    <w:rsid w:val="00E93312"/>
    <w:rsid w:val="00E94325"/>
    <w:rsid w:val="00EA224E"/>
    <w:rsid w:val="00EB6BA7"/>
    <w:rsid w:val="00EC0CC3"/>
    <w:rsid w:val="00ED25E9"/>
    <w:rsid w:val="00EE1895"/>
    <w:rsid w:val="00EE2A0D"/>
    <w:rsid w:val="00EE7C03"/>
    <w:rsid w:val="00F009AC"/>
    <w:rsid w:val="00F10F8A"/>
    <w:rsid w:val="00F34EA8"/>
    <w:rsid w:val="00F37AF9"/>
    <w:rsid w:val="00F510CB"/>
    <w:rsid w:val="00F518BA"/>
    <w:rsid w:val="00F6445E"/>
    <w:rsid w:val="00F95040"/>
    <w:rsid w:val="00FA5F3F"/>
    <w:rsid w:val="00FB141E"/>
    <w:rsid w:val="00FC2D01"/>
    <w:rsid w:val="00FD12B4"/>
    <w:rsid w:val="00FD1C62"/>
    <w:rsid w:val="00FE3829"/>
    <w:rsid w:val="00FF38DC"/>
    <w:rsid w:val="00FF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4BB55BF"/>
  <w15:chartTrackingRefBased/>
  <w15:docId w15:val="{077CA3B3-3355-4066-8625-4DCAFDC0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64D"/>
    <w:pPr>
      <w:overflowPunct w:val="0"/>
      <w:autoSpaceDE w:val="0"/>
      <w:autoSpaceDN w:val="0"/>
      <w:adjustRightInd w:val="0"/>
      <w:textAlignment w:val="baseline"/>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764D"/>
    <w:pPr>
      <w:tabs>
        <w:tab w:val="center" w:pos="4153"/>
        <w:tab w:val="right" w:pos="8306"/>
      </w:tabs>
    </w:pPr>
    <w:rPr>
      <w:sz w:val="20"/>
      <w:szCs w:val="20"/>
    </w:rPr>
  </w:style>
  <w:style w:type="character" w:styleId="PageNumber">
    <w:name w:val="page number"/>
    <w:basedOn w:val="DefaultParagraphFont"/>
    <w:rsid w:val="004E764D"/>
  </w:style>
  <w:style w:type="paragraph" w:customStyle="1" w:styleId="BBCText">
    <w:name w:val="BBCText"/>
    <w:rsid w:val="004E764D"/>
    <w:pPr>
      <w:overflowPunct w:val="0"/>
      <w:autoSpaceDE w:val="0"/>
      <w:autoSpaceDN w:val="0"/>
      <w:adjustRightInd w:val="0"/>
      <w:textAlignment w:val="baseline"/>
    </w:pPr>
    <w:rPr>
      <w:sz w:val="24"/>
    </w:rPr>
  </w:style>
  <w:style w:type="paragraph" w:styleId="FootnoteText">
    <w:name w:val="footnote text"/>
    <w:basedOn w:val="Normal"/>
    <w:semiHidden/>
    <w:rsid w:val="004E764D"/>
    <w:pPr>
      <w:overflowPunct/>
      <w:autoSpaceDE/>
      <w:autoSpaceDN/>
      <w:adjustRightInd/>
      <w:textAlignment w:val="auto"/>
    </w:pPr>
    <w:rPr>
      <w:rFonts w:eastAsia="Times New Roman" w:cs="Times New Roman"/>
      <w:sz w:val="20"/>
      <w:szCs w:val="20"/>
      <w:lang w:eastAsia="en-US"/>
    </w:rPr>
  </w:style>
  <w:style w:type="character" w:styleId="FootnoteReference">
    <w:name w:val="footnote reference"/>
    <w:semiHidden/>
    <w:rsid w:val="004E764D"/>
    <w:rPr>
      <w:vertAlign w:val="superscript"/>
    </w:rPr>
  </w:style>
  <w:style w:type="paragraph" w:styleId="DocumentMap">
    <w:name w:val="Document Map"/>
    <w:basedOn w:val="Normal"/>
    <w:semiHidden/>
    <w:rsid w:val="001769A8"/>
    <w:pPr>
      <w:shd w:val="clear" w:color="auto" w:fill="000080"/>
    </w:pPr>
    <w:rPr>
      <w:rFonts w:ascii="Tahoma" w:hAnsi="Tahoma" w:cs="Tahoma"/>
      <w:sz w:val="20"/>
      <w:szCs w:val="20"/>
    </w:rPr>
  </w:style>
  <w:style w:type="character" w:styleId="Hyperlink">
    <w:name w:val="Hyperlink"/>
    <w:rsid w:val="00F37AF9"/>
    <w:rPr>
      <w:color w:val="0000FF"/>
      <w:u w:val="single"/>
    </w:rPr>
  </w:style>
  <w:style w:type="table" w:styleId="TableGrid">
    <w:name w:val="Table Grid"/>
    <w:basedOn w:val="TableNormal"/>
    <w:rsid w:val="008B65BE"/>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B65BE"/>
    <w:pPr>
      <w:tabs>
        <w:tab w:val="center" w:pos="4153"/>
        <w:tab w:val="right" w:pos="8306"/>
      </w:tabs>
    </w:pPr>
  </w:style>
  <w:style w:type="paragraph" w:styleId="NormalWeb">
    <w:name w:val="Normal (Web)"/>
    <w:basedOn w:val="Normal"/>
    <w:rsid w:val="00677682"/>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eastAsia="en-GB"/>
    </w:rPr>
  </w:style>
  <w:style w:type="paragraph" w:styleId="BalloonText">
    <w:name w:val="Balloon Text"/>
    <w:basedOn w:val="Normal"/>
    <w:semiHidden/>
    <w:rsid w:val="006133E1"/>
    <w:rPr>
      <w:rFonts w:ascii="Tahoma" w:hAnsi="Tahoma" w:cs="Tahoma"/>
      <w:sz w:val="16"/>
      <w:szCs w:val="16"/>
    </w:rPr>
  </w:style>
  <w:style w:type="character" w:styleId="FollowedHyperlink">
    <w:name w:val="FollowedHyperlink"/>
    <w:rsid w:val="00E5257F"/>
    <w:rPr>
      <w:color w:val="800080"/>
      <w:u w:val="single"/>
    </w:rPr>
  </w:style>
  <w:style w:type="character" w:styleId="CommentReference">
    <w:name w:val="annotation reference"/>
    <w:rsid w:val="00676396"/>
    <w:rPr>
      <w:sz w:val="16"/>
      <w:szCs w:val="16"/>
    </w:rPr>
  </w:style>
  <w:style w:type="paragraph" w:styleId="CommentText">
    <w:name w:val="annotation text"/>
    <w:basedOn w:val="Normal"/>
    <w:link w:val="CommentTextChar"/>
    <w:rsid w:val="00676396"/>
    <w:rPr>
      <w:sz w:val="20"/>
      <w:szCs w:val="20"/>
    </w:rPr>
  </w:style>
  <w:style w:type="character" w:customStyle="1" w:styleId="CommentTextChar">
    <w:name w:val="Comment Text Char"/>
    <w:link w:val="CommentText"/>
    <w:rsid w:val="00676396"/>
    <w:rPr>
      <w:rFonts w:ascii="Arial" w:eastAsia="SimSun" w:hAnsi="Arial" w:cs="Arial"/>
      <w:lang w:eastAsia="zh-CN"/>
    </w:rPr>
  </w:style>
  <w:style w:type="paragraph" w:styleId="CommentSubject">
    <w:name w:val="annotation subject"/>
    <w:basedOn w:val="CommentText"/>
    <w:next w:val="CommentText"/>
    <w:link w:val="CommentSubjectChar"/>
    <w:rsid w:val="00676396"/>
    <w:rPr>
      <w:b/>
      <w:bCs/>
    </w:rPr>
  </w:style>
  <w:style w:type="character" w:customStyle="1" w:styleId="CommentSubjectChar">
    <w:name w:val="Comment Subject Char"/>
    <w:link w:val="CommentSubject"/>
    <w:rsid w:val="00676396"/>
    <w:rPr>
      <w:rFonts w:ascii="Arial" w:eastAsia="SimSun" w:hAnsi="Arial" w:cs="Arial"/>
      <w:b/>
      <w:bCs/>
      <w:lang w:eastAsia="zh-CN"/>
    </w:rPr>
  </w:style>
  <w:style w:type="paragraph" w:styleId="ListParagraph">
    <w:name w:val="List Paragraph"/>
    <w:basedOn w:val="Normal"/>
    <w:uiPriority w:val="34"/>
    <w:qFormat/>
    <w:rsid w:val="00785C74"/>
    <w:pPr>
      <w:ind w:left="720"/>
    </w:pPr>
  </w:style>
  <w:style w:type="character" w:styleId="UnresolvedMention">
    <w:name w:val="Unresolved Mention"/>
    <w:uiPriority w:val="99"/>
    <w:semiHidden/>
    <w:unhideWhenUsed/>
    <w:rsid w:val="00D36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3687">
      <w:bodyDiv w:val="1"/>
      <w:marLeft w:val="0"/>
      <w:marRight w:val="0"/>
      <w:marTop w:val="0"/>
      <w:marBottom w:val="0"/>
      <w:divBdr>
        <w:top w:val="none" w:sz="0" w:space="0" w:color="auto"/>
        <w:left w:val="none" w:sz="0" w:space="0" w:color="auto"/>
        <w:bottom w:val="none" w:sz="0" w:space="0" w:color="auto"/>
        <w:right w:val="none" w:sz="0" w:space="0" w:color="auto"/>
      </w:divBdr>
    </w:div>
    <w:div w:id="356810594">
      <w:bodyDiv w:val="1"/>
      <w:marLeft w:val="0"/>
      <w:marRight w:val="0"/>
      <w:marTop w:val="0"/>
      <w:marBottom w:val="0"/>
      <w:divBdr>
        <w:top w:val="none" w:sz="0" w:space="0" w:color="auto"/>
        <w:left w:val="none" w:sz="0" w:space="0" w:color="auto"/>
        <w:bottom w:val="none" w:sz="0" w:space="0" w:color="auto"/>
        <w:right w:val="none" w:sz="0" w:space="0" w:color="auto"/>
      </w:divBdr>
    </w:div>
    <w:div w:id="589779586">
      <w:bodyDiv w:val="1"/>
      <w:marLeft w:val="0"/>
      <w:marRight w:val="0"/>
      <w:marTop w:val="0"/>
      <w:marBottom w:val="0"/>
      <w:divBdr>
        <w:top w:val="none" w:sz="0" w:space="0" w:color="auto"/>
        <w:left w:val="none" w:sz="0" w:space="0" w:color="auto"/>
        <w:bottom w:val="none" w:sz="0" w:space="0" w:color="auto"/>
        <w:right w:val="none" w:sz="0" w:space="0" w:color="auto"/>
      </w:divBdr>
    </w:div>
    <w:div w:id="705300038">
      <w:bodyDiv w:val="1"/>
      <w:marLeft w:val="0"/>
      <w:marRight w:val="0"/>
      <w:marTop w:val="0"/>
      <w:marBottom w:val="0"/>
      <w:divBdr>
        <w:top w:val="none" w:sz="0" w:space="0" w:color="auto"/>
        <w:left w:val="none" w:sz="0" w:space="0" w:color="auto"/>
        <w:bottom w:val="none" w:sz="0" w:space="0" w:color="auto"/>
        <w:right w:val="none" w:sz="0" w:space="0" w:color="auto"/>
      </w:divBdr>
    </w:div>
    <w:div w:id="821773975">
      <w:bodyDiv w:val="1"/>
      <w:marLeft w:val="0"/>
      <w:marRight w:val="0"/>
      <w:marTop w:val="0"/>
      <w:marBottom w:val="0"/>
      <w:divBdr>
        <w:top w:val="none" w:sz="0" w:space="0" w:color="auto"/>
        <w:left w:val="none" w:sz="0" w:space="0" w:color="auto"/>
        <w:bottom w:val="none" w:sz="0" w:space="0" w:color="auto"/>
        <w:right w:val="none" w:sz="0" w:space="0" w:color="auto"/>
      </w:divBdr>
    </w:div>
    <w:div w:id="950480157">
      <w:bodyDiv w:val="1"/>
      <w:marLeft w:val="0"/>
      <w:marRight w:val="0"/>
      <w:marTop w:val="0"/>
      <w:marBottom w:val="0"/>
      <w:divBdr>
        <w:top w:val="none" w:sz="0" w:space="0" w:color="auto"/>
        <w:left w:val="none" w:sz="0" w:space="0" w:color="auto"/>
        <w:bottom w:val="none" w:sz="0" w:space="0" w:color="auto"/>
        <w:right w:val="none" w:sz="0" w:space="0" w:color="auto"/>
      </w:divBdr>
    </w:div>
    <w:div w:id="1012879387">
      <w:bodyDiv w:val="1"/>
      <w:marLeft w:val="0"/>
      <w:marRight w:val="0"/>
      <w:marTop w:val="0"/>
      <w:marBottom w:val="0"/>
      <w:divBdr>
        <w:top w:val="none" w:sz="0" w:space="0" w:color="auto"/>
        <w:left w:val="none" w:sz="0" w:space="0" w:color="auto"/>
        <w:bottom w:val="none" w:sz="0" w:space="0" w:color="auto"/>
        <w:right w:val="none" w:sz="0" w:space="0" w:color="auto"/>
      </w:divBdr>
    </w:div>
    <w:div w:id="1461263659">
      <w:bodyDiv w:val="1"/>
      <w:marLeft w:val="0"/>
      <w:marRight w:val="0"/>
      <w:marTop w:val="0"/>
      <w:marBottom w:val="0"/>
      <w:divBdr>
        <w:top w:val="none" w:sz="0" w:space="0" w:color="auto"/>
        <w:left w:val="none" w:sz="0" w:space="0" w:color="auto"/>
        <w:bottom w:val="none" w:sz="0" w:space="0" w:color="auto"/>
        <w:right w:val="none" w:sz="0" w:space="0" w:color="auto"/>
      </w:divBdr>
    </w:div>
    <w:div w:id="1476028203">
      <w:bodyDiv w:val="1"/>
      <w:marLeft w:val="0"/>
      <w:marRight w:val="0"/>
      <w:marTop w:val="0"/>
      <w:marBottom w:val="0"/>
      <w:divBdr>
        <w:top w:val="none" w:sz="0" w:space="0" w:color="auto"/>
        <w:left w:val="none" w:sz="0" w:space="0" w:color="auto"/>
        <w:bottom w:val="none" w:sz="0" w:space="0" w:color="auto"/>
        <w:right w:val="none" w:sz="0" w:space="0" w:color="auto"/>
      </w:divBdr>
    </w:div>
    <w:div w:id="16996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a.gilmurray@bbc.co.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a.gilmurray@bbc.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bbc.co.uk/charity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9E4BB-D85A-4ADB-90F8-53558339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5160</Words>
  <Characters>29418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34509</CharactersWithSpaces>
  <SharedDoc>false</SharedDoc>
  <HLinks>
    <vt:vector size="18" baseType="variant">
      <vt:variant>
        <vt:i4>5505128</vt:i4>
      </vt:variant>
      <vt:variant>
        <vt:i4>85</vt:i4>
      </vt:variant>
      <vt:variant>
        <vt:i4>0</vt:i4>
      </vt:variant>
      <vt:variant>
        <vt:i4>5</vt:i4>
      </vt:variant>
      <vt:variant>
        <vt:lpwstr>mailto:paula.gilmurray@bbc.co.uk</vt:lpwstr>
      </vt:variant>
      <vt:variant>
        <vt:lpwstr/>
      </vt:variant>
      <vt:variant>
        <vt:i4>5505128</vt:i4>
      </vt:variant>
      <vt:variant>
        <vt:i4>0</vt:i4>
      </vt:variant>
      <vt:variant>
        <vt:i4>0</vt:i4>
      </vt:variant>
      <vt:variant>
        <vt:i4>5</vt:i4>
      </vt:variant>
      <vt:variant>
        <vt:lpwstr>mailto:paula.gilmurray@bbc.co.uk</vt:lpwstr>
      </vt:variant>
      <vt:variant>
        <vt:lpwstr/>
      </vt:variant>
      <vt:variant>
        <vt:i4>6029324</vt:i4>
      </vt:variant>
      <vt:variant>
        <vt:i4>0</vt:i4>
      </vt:variant>
      <vt:variant>
        <vt:i4>0</vt:i4>
      </vt:variant>
      <vt:variant>
        <vt:i4>5</vt:i4>
      </vt:variant>
      <vt:variant>
        <vt:lpwstr>https://www.bbc.co.uk/charityappeals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Mrs Bridget Middleton</dc:creator>
  <cp:keywords/>
  <cp:lastModifiedBy>Damien McLaughlin</cp:lastModifiedBy>
  <cp:revision>3</cp:revision>
  <cp:lastPrinted>2018-06-06T10:58:00Z</cp:lastPrinted>
  <dcterms:created xsi:type="dcterms:W3CDTF">2023-05-19T09:22:00Z</dcterms:created>
  <dcterms:modified xsi:type="dcterms:W3CDTF">2023-05-19T09:27:00Z</dcterms:modified>
</cp:coreProperties>
</file>