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A3DC" w14:textId="0AFAA606" w:rsidR="00D66C4B" w:rsidRPr="00B11203" w:rsidRDefault="002154A1" w:rsidP="00330E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1920"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398E338D" wp14:editId="61D81CE7">
            <wp:simplePos x="0" y="0"/>
            <wp:positionH relativeFrom="column">
              <wp:posOffset>-161925</wp:posOffset>
            </wp:positionH>
            <wp:positionV relativeFrom="paragraph">
              <wp:posOffset>8255</wp:posOffset>
            </wp:positionV>
            <wp:extent cx="2095500" cy="676275"/>
            <wp:effectExtent l="0" t="0" r="0" b="9525"/>
            <wp:wrapNone/>
            <wp:docPr id="1" name="Picture 1" descr="Macintosh HD:Users:jason:Desktop:CURRENT WORK:1. NOW_CLIENT WORK :Action on Elder Abuse :Design:Implementation:6. Master artwork:Hourglass logo's:5. HG_Sec_Strap_RGB:HG_Sec_Strap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son:Desktop:CURRENT WORK:1. NOW_CLIENT WORK :Action on Elder Abuse :Design:Implementation:6. Master artwork:Hourglass logo's:5. HG_Sec_Strap_RGB:HG_Sec_Strap_C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86D" w:rsidRPr="00B11203">
        <w:rPr>
          <w:rFonts w:ascii="Arial" w:hAnsi="Arial" w:cs="Arial"/>
          <w:b/>
          <w:noProof/>
          <w:color w:val="ED7D31" w:themeColor="accent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F4A71" wp14:editId="5A10C06B">
                <wp:simplePos x="0" y="0"/>
                <wp:positionH relativeFrom="column">
                  <wp:posOffset>1962150</wp:posOffset>
                </wp:positionH>
                <wp:positionV relativeFrom="paragraph">
                  <wp:posOffset>8890</wp:posOffset>
                </wp:positionV>
                <wp:extent cx="3477259" cy="1003934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59" cy="1003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1DDC" w14:textId="2AA36347" w:rsidR="00220B35" w:rsidRPr="00220B35" w:rsidRDefault="00220B3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20B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Volunteering Opportunity:</w:t>
                            </w:r>
                            <w:r w:rsidR="005568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568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Safer Ageing 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F4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.7pt;width:273.8pt;height:79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" stroked="f">
                <v:textbox style="mso-fit-shape-to-text:t">
                  <w:txbxContent>
                    <w:p w14:paraId="66611DDC" w14:textId="2AA36347" w:rsidR="00220B35" w:rsidRPr="00220B35" w:rsidRDefault="00220B3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20B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Volunteering Opportunity:</w:t>
                      </w:r>
                      <w:r w:rsidR="005568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="005568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Safer Ageing 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88F4FB" w14:textId="77777777" w:rsidR="00D66C4B" w:rsidRPr="00B11203" w:rsidRDefault="00D66C4B" w:rsidP="00330ECB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</w:rPr>
      </w:pPr>
    </w:p>
    <w:p w14:paraId="352B14A8" w14:textId="77777777" w:rsidR="00220B35" w:rsidRPr="00B11203" w:rsidRDefault="00D66C4B" w:rsidP="00330ECB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</w:rPr>
      </w:pPr>
      <w:r w:rsidRPr="00B11203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</w:p>
    <w:p w14:paraId="50C431D8" w14:textId="77777777" w:rsidR="00D66C4B" w:rsidRPr="00B11203" w:rsidRDefault="00D66C4B" w:rsidP="00D66C4B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6A5F9D" w:rsidRPr="00B11203" w14:paraId="183C2A84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09E2" w14:textId="77777777" w:rsidR="00330ECB" w:rsidRPr="00B11203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63C" w14:textId="418F290D" w:rsidR="00E45840" w:rsidRPr="00B11203" w:rsidRDefault="00FC2419" w:rsidP="00B11203">
            <w:pPr>
              <w:pStyle w:val="Form"/>
              <w:rPr>
                <w:rFonts w:ascii="Arial" w:hAnsi="Arial" w:cs="Arial"/>
              </w:rPr>
            </w:pPr>
            <w:r w:rsidRPr="00B11203">
              <w:rPr>
                <w:rFonts w:ascii="Arial" w:hAnsi="Arial" w:cs="Arial"/>
              </w:rPr>
              <w:t>Hourglass</w:t>
            </w:r>
            <w:r w:rsidR="00FC6216" w:rsidRPr="00B11203">
              <w:rPr>
                <w:rFonts w:ascii="Arial" w:hAnsi="Arial" w:cs="Arial"/>
              </w:rPr>
              <w:t xml:space="preserve"> </w:t>
            </w:r>
            <w:r w:rsidR="00E553B4" w:rsidRPr="00B11203">
              <w:rPr>
                <w:rFonts w:ascii="Arial" w:hAnsi="Arial" w:cs="Arial"/>
              </w:rPr>
              <w:t>NI</w:t>
            </w:r>
          </w:p>
        </w:tc>
      </w:tr>
      <w:tr w:rsidR="006A5F9D" w:rsidRPr="00B11203" w14:paraId="5B43C987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D5B4" w14:textId="2F41E199" w:rsidR="00330ECB" w:rsidRPr="00B11203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 xml:space="preserve">About the organisation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CBC" w14:textId="36123805" w:rsidR="00FC2419" w:rsidRPr="00B11203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 w:rsidRPr="00B11203">
              <w:rPr>
                <w:rFonts w:ascii="Arial" w:hAnsi="Arial" w:cs="Arial"/>
              </w:rPr>
              <w:t>Hourglass</w:t>
            </w:r>
            <w:r w:rsidR="00330ECB" w:rsidRPr="00B11203">
              <w:rPr>
                <w:rFonts w:ascii="Arial" w:hAnsi="Arial" w:cs="Arial"/>
              </w:rPr>
              <w:t xml:space="preserve"> </w:t>
            </w:r>
            <w:r w:rsidR="00E553B4" w:rsidRPr="00B11203">
              <w:rPr>
                <w:rFonts w:ascii="Arial" w:hAnsi="Arial" w:cs="Arial"/>
              </w:rPr>
              <w:t>NI</w:t>
            </w:r>
            <w:r w:rsidR="00D66C4B" w:rsidRPr="00B11203">
              <w:rPr>
                <w:rFonts w:ascii="Arial" w:hAnsi="Arial" w:cs="Arial"/>
              </w:rPr>
              <w:t xml:space="preserve"> is </w:t>
            </w:r>
            <w:r w:rsidR="00C36E13" w:rsidRPr="00B11203">
              <w:rPr>
                <w:rFonts w:ascii="Arial" w:hAnsi="Arial" w:cs="Arial"/>
              </w:rPr>
              <w:t>part of the well-established UK-</w:t>
            </w:r>
            <w:r w:rsidR="00D66C4B" w:rsidRPr="00B11203">
              <w:rPr>
                <w:rFonts w:ascii="Arial" w:hAnsi="Arial" w:cs="Arial"/>
              </w:rPr>
              <w:t xml:space="preserve">wide charity, </w:t>
            </w:r>
            <w:r w:rsidRPr="00B11203">
              <w:rPr>
                <w:rFonts w:ascii="Arial" w:hAnsi="Arial" w:cs="Arial"/>
              </w:rPr>
              <w:t>Hourglass (formerly Action on Elder Abuse</w:t>
            </w:r>
            <w:r w:rsidR="00330ECB" w:rsidRPr="00B11203">
              <w:rPr>
                <w:rFonts w:ascii="Arial" w:hAnsi="Arial" w:cs="Arial"/>
              </w:rPr>
              <w:t>)</w:t>
            </w:r>
            <w:r w:rsidRPr="00B11203">
              <w:rPr>
                <w:rFonts w:ascii="Arial" w:hAnsi="Arial" w:cs="Arial"/>
              </w:rPr>
              <w:t>, the only</w:t>
            </w:r>
          </w:p>
          <w:p w14:paraId="43553D9C" w14:textId="77777777" w:rsidR="00B11203" w:rsidRDefault="00FC2419" w:rsidP="00B11203">
            <w:pPr>
              <w:pStyle w:val="Form"/>
              <w:ind w:right="743"/>
              <w:rPr>
                <w:rFonts w:ascii="Arial" w:hAnsi="Arial" w:cs="Arial"/>
              </w:rPr>
            </w:pPr>
            <w:r w:rsidRPr="00B11203">
              <w:rPr>
                <w:rFonts w:ascii="Arial" w:hAnsi="Arial" w:cs="Arial"/>
              </w:rPr>
              <w:t>UK-wide charity dedicated to calling time on the harm, abuse and exploitation of older people.</w:t>
            </w:r>
            <w:r w:rsidR="00E615A0" w:rsidRPr="00B11203">
              <w:rPr>
                <w:rFonts w:ascii="Arial" w:hAnsi="Arial" w:cs="Arial"/>
              </w:rPr>
              <w:t xml:space="preserve"> We</w:t>
            </w:r>
            <w:r w:rsidR="0067582C" w:rsidRPr="00B11203">
              <w:rPr>
                <w:rFonts w:ascii="Arial" w:hAnsi="Arial" w:cs="Arial"/>
              </w:rPr>
              <w:t xml:space="preserve">’re dedicated to promoting safer ageing and a fairer society for all older people; delivering a range of support services from prevention and early intervention, right through to </w:t>
            </w:r>
            <w:r w:rsidR="004C4A64" w:rsidRPr="00B11203">
              <w:rPr>
                <w:rFonts w:ascii="Arial" w:hAnsi="Arial" w:cs="Arial"/>
              </w:rPr>
              <w:t xml:space="preserve">direct support and </w:t>
            </w:r>
            <w:r w:rsidR="0067582C" w:rsidRPr="00B11203">
              <w:rPr>
                <w:rFonts w:ascii="Arial" w:hAnsi="Arial" w:cs="Arial"/>
              </w:rPr>
              <w:t>recovery</w:t>
            </w:r>
            <w:r w:rsidR="004C4A64" w:rsidRPr="00B11203">
              <w:rPr>
                <w:rFonts w:ascii="Arial" w:hAnsi="Arial" w:cs="Arial"/>
              </w:rPr>
              <w:t>.</w:t>
            </w:r>
            <w:r w:rsidR="00B11203">
              <w:rPr>
                <w:rFonts w:ascii="Arial" w:hAnsi="Arial" w:cs="Arial"/>
              </w:rPr>
              <w:t xml:space="preserve"> </w:t>
            </w:r>
          </w:p>
          <w:p w14:paraId="24FB5FDC" w14:textId="77777777" w:rsidR="00B11203" w:rsidRDefault="00B11203" w:rsidP="00B11203">
            <w:pPr>
              <w:pStyle w:val="Form"/>
              <w:ind w:right="743"/>
              <w:rPr>
                <w:rFonts w:ascii="Arial" w:eastAsia="Times New Roman" w:hAnsi="Arial" w:cs="Arial"/>
                <w:lang w:eastAsia="en-GB"/>
              </w:rPr>
            </w:pPr>
          </w:p>
          <w:p w14:paraId="5A5DCB0E" w14:textId="38295700" w:rsidR="00330ECB" w:rsidRPr="00B11203" w:rsidRDefault="00EE1731" w:rsidP="00B11203">
            <w:pPr>
              <w:pStyle w:val="Form"/>
              <w:ind w:right="743"/>
              <w:rPr>
                <w:rFonts w:ascii="Arial" w:eastAsia="Times New Roman" w:hAnsi="Arial" w:cs="Arial"/>
                <w:lang w:eastAsia="en-GB"/>
              </w:rPr>
            </w:pPr>
            <w:r w:rsidRPr="00B11203">
              <w:rPr>
                <w:rFonts w:ascii="Arial" w:eastAsia="Times New Roman" w:hAnsi="Arial" w:cs="Arial"/>
                <w:lang w:eastAsia="en-GB"/>
              </w:rPr>
              <w:t>Hourglass are enhancing our community-led services to</w:t>
            </w:r>
            <w:r w:rsidRPr="00B11203">
              <w:rPr>
                <w:rFonts w:ascii="Arial" w:eastAsia="Times New Roman" w:hAnsi="Arial" w:cs="Arial"/>
                <w:lang w:val="en-US" w:eastAsia="en-GB"/>
              </w:rPr>
              <w:t xml:space="preserve"> provide a range of support to help those who have experienced abuse or exploitation, as well as any older person who may be at risk</w:t>
            </w:r>
            <w:r w:rsidR="009B08CC" w:rsidRPr="00B11203">
              <w:rPr>
                <w:rFonts w:ascii="Arial" w:eastAsia="Times New Roman" w:hAnsi="Arial" w:cs="Arial"/>
                <w:lang w:val="en-US" w:eastAsia="en-GB"/>
              </w:rPr>
              <w:t xml:space="preserve">. </w:t>
            </w:r>
            <w:r w:rsidR="009C4000" w:rsidRPr="00B11203">
              <w:rPr>
                <w:rFonts w:ascii="Arial" w:eastAsia="Times New Roman" w:hAnsi="Arial" w:cs="Arial"/>
                <w:lang w:val="en-US" w:eastAsia="en-GB"/>
              </w:rPr>
              <w:t>We’re therefore recruiting a team of volunteers to help us deliver frontline support to older people and others – can you help?</w:t>
            </w:r>
          </w:p>
        </w:tc>
      </w:tr>
      <w:tr w:rsidR="006A5F9D" w:rsidRPr="00B11203" w14:paraId="7337ED6B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A08" w14:textId="77777777" w:rsidR="00330ECB" w:rsidRPr="00B11203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D1A" w14:textId="1877A8B0" w:rsidR="00330ECB" w:rsidRPr="00B11203" w:rsidRDefault="0055686D" w:rsidP="00B11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Safer Ageing Volunteer</w:t>
            </w:r>
          </w:p>
        </w:tc>
      </w:tr>
      <w:tr w:rsidR="00E615A0" w:rsidRPr="00B11203" w14:paraId="68B7CEAE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CF2" w14:textId="77777777" w:rsidR="00E615A0" w:rsidRPr="00B11203" w:rsidRDefault="00E615A0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About the role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F80" w14:textId="2C73C47C" w:rsidR="004C4A64" w:rsidRPr="00B11203" w:rsidRDefault="004C4A64" w:rsidP="00EE1731">
            <w:pPr>
              <w:rPr>
                <w:rStyle w:val="Strong"/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</w:tc>
      </w:tr>
      <w:tr w:rsidR="006A5F9D" w:rsidRPr="00B11203" w14:paraId="309DDBC0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75B" w14:textId="572E3751" w:rsidR="00330ECB" w:rsidRPr="00B11203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F59" w14:textId="57F34CCD" w:rsidR="00C36E13" w:rsidRPr="00B11203" w:rsidRDefault="00494983" w:rsidP="00EE355D">
            <w:pPr>
              <w:pStyle w:val="Form"/>
              <w:rPr>
                <w:rFonts w:ascii="Arial" w:hAnsi="Arial" w:cs="Arial"/>
              </w:rPr>
            </w:pPr>
            <w:r w:rsidRPr="00B11203">
              <w:rPr>
                <w:rFonts w:ascii="Arial" w:hAnsi="Arial" w:cs="Arial"/>
              </w:rPr>
              <w:t>Various (working from home with some work within the community).</w:t>
            </w:r>
          </w:p>
        </w:tc>
      </w:tr>
      <w:tr w:rsidR="006A5F9D" w:rsidRPr="00B11203" w14:paraId="30C72DF8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163D" w14:textId="77777777" w:rsidR="00330ECB" w:rsidRPr="00B11203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 xml:space="preserve">Responsible to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28F" w14:textId="69114BB4" w:rsidR="00330ECB" w:rsidRPr="00B11203" w:rsidRDefault="0055686D" w:rsidP="00330ECB">
            <w:pPr>
              <w:pStyle w:val="Form"/>
              <w:rPr>
                <w:rFonts w:ascii="Arial" w:hAnsi="Arial" w:cs="Arial"/>
              </w:rPr>
            </w:pPr>
            <w:r w:rsidRPr="00B11203">
              <w:rPr>
                <w:rFonts w:ascii="Arial" w:hAnsi="Arial" w:cs="Arial"/>
              </w:rPr>
              <w:t xml:space="preserve">Community Response </w:t>
            </w:r>
            <w:r w:rsidR="00EE355D" w:rsidRPr="00B11203">
              <w:rPr>
                <w:rFonts w:ascii="Arial" w:hAnsi="Arial" w:cs="Arial"/>
              </w:rPr>
              <w:t>Co-ordinator</w:t>
            </w:r>
          </w:p>
        </w:tc>
      </w:tr>
      <w:tr w:rsidR="006A5F9D" w:rsidRPr="00B11203" w14:paraId="543152CB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4AA6" w14:textId="77777777" w:rsidR="00330ECB" w:rsidRPr="00B11203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 xml:space="preserve">Support from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0A34" w14:textId="5C52A1AD" w:rsidR="00E45840" w:rsidRPr="00B11203" w:rsidRDefault="00EE355D" w:rsidP="00B11203">
            <w:pPr>
              <w:pStyle w:val="Form"/>
              <w:rPr>
                <w:rFonts w:ascii="Arial" w:hAnsi="Arial" w:cs="Arial"/>
              </w:rPr>
            </w:pPr>
            <w:r w:rsidRPr="00B11203">
              <w:rPr>
                <w:rFonts w:ascii="Arial" w:hAnsi="Arial" w:cs="Arial"/>
              </w:rPr>
              <w:t>Hourglass</w:t>
            </w:r>
            <w:r w:rsidR="00E45840" w:rsidRPr="00B11203">
              <w:rPr>
                <w:rFonts w:ascii="Arial" w:hAnsi="Arial" w:cs="Arial"/>
              </w:rPr>
              <w:t xml:space="preserve"> staff and volunteers</w:t>
            </w:r>
          </w:p>
        </w:tc>
      </w:tr>
      <w:tr w:rsidR="006A5F9D" w:rsidRPr="00B11203" w14:paraId="1D8525E7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10CA" w14:textId="77777777" w:rsidR="00330ECB" w:rsidRPr="00B11203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Purpose of role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D19" w14:textId="2B999909" w:rsidR="00C36E13" w:rsidRPr="00B11203" w:rsidRDefault="0055686D" w:rsidP="00EE1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FF0000"/>
                <w:sz w:val="24"/>
                <w:szCs w:val="24"/>
              </w:rPr>
            </w:pPr>
            <w:r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To facilitate </w:t>
            </w:r>
            <w:r w:rsidR="00A24F4D"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the </w:t>
            </w:r>
            <w:r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development of strong and supportive relationships with and among older people through Hourglass </w:t>
            </w:r>
            <w:r w:rsidR="00A24F4D"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Norther</w:t>
            </w:r>
            <w:r w:rsidR="00AE2928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n</w:t>
            </w:r>
            <w:r w:rsidR="00A24F4D"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Island</w:t>
            </w:r>
            <w:r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’s services</w:t>
            </w:r>
          </w:p>
        </w:tc>
      </w:tr>
      <w:tr w:rsidR="00B64EF4" w:rsidRPr="00B11203" w14:paraId="183517E4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D3C8" w14:textId="77777777" w:rsidR="00B64EF4" w:rsidRPr="00B11203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Description of tasks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2DC" w14:textId="0E65EF8C" w:rsidR="00B64EF4" w:rsidRPr="00B11203" w:rsidRDefault="00B64EF4" w:rsidP="00B64EF4">
            <w:pPr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Safer Ageing Volunteers may carry out the following roles:</w:t>
            </w:r>
          </w:p>
          <w:p w14:paraId="151A918C" w14:textId="111DB56C" w:rsidR="002D52C9" w:rsidRPr="00B11203" w:rsidRDefault="002D52C9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 xml:space="preserve">Promoting the work of Hourglass </w:t>
            </w:r>
            <w:r w:rsidR="00A24F4D" w:rsidRPr="00B11203">
              <w:rPr>
                <w:rFonts w:ascii="Arial" w:hAnsi="Arial" w:cs="Arial"/>
                <w:sz w:val="24"/>
                <w:szCs w:val="24"/>
              </w:rPr>
              <w:t xml:space="preserve">Northern Ireland </w:t>
            </w:r>
            <w:r w:rsidR="00EE1731" w:rsidRPr="00B11203">
              <w:rPr>
                <w:rFonts w:ascii="Arial" w:hAnsi="Arial" w:cs="Arial"/>
                <w:sz w:val="24"/>
                <w:szCs w:val="24"/>
              </w:rPr>
              <w:t>&amp;</w:t>
            </w:r>
            <w:r w:rsidRPr="00B11203">
              <w:rPr>
                <w:rFonts w:ascii="Arial" w:hAnsi="Arial" w:cs="Arial"/>
                <w:sz w:val="24"/>
                <w:szCs w:val="24"/>
              </w:rPr>
              <w:t xml:space="preserve"> raising awareness of issues around safer ageing and abuse of older people</w:t>
            </w:r>
          </w:p>
          <w:p w14:paraId="40D374FA" w14:textId="2AA721ED" w:rsidR="00B64EF4" w:rsidRPr="00B11203" w:rsidRDefault="00B64EF4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Making regular Safer Ageing phone calls</w:t>
            </w:r>
            <w:r w:rsidR="003E60D4" w:rsidRPr="00B11203">
              <w:rPr>
                <w:rFonts w:ascii="Arial" w:hAnsi="Arial" w:cs="Arial"/>
                <w:sz w:val="24"/>
                <w:szCs w:val="24"/>
              </w:rPr>
              <w:t xml:space="preserve"> or visits to</w:t>
            </w:r>
            <w:r w:rsidRPr="00B11203">
              <w:rPr>
                <w:rFonts w:ascii="Arial" w:hAnsi="Arial" w:cs="Arial"/>
                <w:sz w:val="24"/>
                <w:szCs w:val="24"/>
              </w:rPr>
              <w:t xml:space="preserve"> older people</w:t>
            </w:r>
            <w:r w:rsidR="003516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D074A5" w14:textId="1E19CB8C" w:rsidR="00A730CB" w:rsidRPr="00B11203" w:rsidRDefault="00A730CB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Acting as an advocate on behalf of an older person</w:t>
            </w:r>
          </w:p>
          <w:p w14:paraId="5EA2816A" w14:textId="3A41719C" w:rsidR="00A67243" w:rsidRPr="00B11203" w:rsidRDefault="00A67243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 xml:space="preserve">Providing casework support to older people (or others) concerned about the abuse of older people and/or safer ageing, </w:t>
            </w:r>
            <w:r w:rsidR="0075537F" w:rsidRPr="00B11203">
              <w:rPr>
                <w:rFonts w:ascii="Arial" w:hAnsi="Arial" w:cs="Arial"/>
                <w:sz w:val="24"/>
                <w:szCs w:val="24"/>
              </w:rPr>
              <w:t>e.g.</w:t>
            </w:r>
            <w:r w:rsidRPr="00B11203">
              <w:rPr>
                <w:rFonts w:ascii="Arial" w:hAnsi="Arial" w:cs="Arial"/>
                <w:sz w:val="24"/>
                <w:szCs w:val="24"/>
              </w:rPr>
              <w:t xml:space="preserve"> making calls or referrals to other agencies, providing information and advice, researching support options etc.</w:t>
            </w:r>
          </w:p>
          <w:p w14:paraId="2553BAE1" w14:textId="27B61812" w:rsidR="00A67243" w:rsidRPr="00B11203" w:rsidRDefault="00B64EF4" w:rsidP="00D03E2B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Other tasks may be undertaken in line with volunteer’s skills and interests, and the needs of the charity and those we serve</w:t>
            </w:r>
            <w:r w:rsidR="00A67243" w:rsidRPr="00B112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64EF4" w:rsidRPr="00B11203" w14:paraId="5783A8F6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4A9D" w14:textId="77777777" w:rsidR="00B64EF4" w:rsidRPr="00B11203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ADDD" w14:textId="78B34339" w:rsidR="00B64EF4" w:rsidRPr="00B11203" w:rsidRDefault="00B64EF4" w:rsidP="00B64E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Flexible (from 1 hour per week)</w:t>
            </w:r>
          </w:p>
        </w:tc>
      </w:tr>
      <w:tr w:rsidR="00B64EF4" w:rsidRPr="00B11203" w14:paraId="6F55DBE9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CF9D" w14:textId="77777777" w:rsidR="00B64EF4" w:rsidRPr="00B11203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Skills and qualifications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034" w14:textId="77777777" w:rsidR="00B11203" w:rsidRPr="00B11203" w:rsidRDefault="00B11203" w:rsidP="00B11203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Ideally looking for someone with relatable &amp; professional experience such as, but not limited to, those from a care, finance, education, legal, HR, engineering or professional services background</w:t>
            </w:r>
          </w:p>
          <w:p w14:paraId="45E4A78B" w14:textId="77777777" w:rsidR="00B11203" w:rsidRPr="00B11203" w:rsidRDefault="00B11203" w:rsidP="00B11203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ind w:left="426" w:hanging="284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B1120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demonstrate commitment to Hourglass’s ethos of “Safer Ageing, Stopping Abuse”.</w:t>
            </w:r>
          </w:p>
          <w:p w14:paraId="6FFC525D" w14:textId="77777777" w:rsidR="00B11203" w:rsidRPr="00B11203" w:rsidRDefault="00B11203" w:rsidP="00B11203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demonstrate an understanding of the experiences of and issues affecting older people</w:t>
            </w:r>
          </w:p>
          <w:p w14:paraId="3DF0B5F1" w14:textId="77777777" w:rsidR="00B11203" w:rsidRPr="00B11203" w:rsidRDefault="00B11203" w:rsidP="00B11203">
            <w:pPr>
              <w:pStyle w:val="NoSpacing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lastRenderedPageBreak/>
              <w:t>are reliable and able to commit to the agreed hours, as well as initial training</w:t>
            </w:r>
          </w:p>
          <w:p w14:paraId="5680B7A4" w14:textId="77777777" w:rsidR="00B11203" w:rsidRPr="00B11203" w:rsidRDefault="00B11203" w:rsidP="00B11203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display patience, sensitivity, and resilience</w:t>
            </w:r>
          </w:p>
          <w:p w14:paraId="2311E74C" w14:textId="77777777" w:rsidR="00B11203" w:rsidRPr="00B11203" w:rsidRDefault="00B11203" w:rsidP="00B11203">
            <w:pPr>
              <w:pStyle w:val="NoSpacing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can maintain confidentiality and deal appropriately with sensitive issues</w:t>
            </w:r>
          </w:p>
          <w:p w14:paraId="00E3047D" w14:textId="77777777" w:rsidR="00B11203" w:rsidRPr="00B11203" w:rsidRDefault="00B11203" w:rsidP="00B11203">
            <w:pPr>
              <w:pStyle w:val="NoSpacing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have the ability to listen patiently and constructively, and provide advice and guidance in a non-judgemental manner</w:t>
            </w:r>
          </w:p>
          <w:p w14:paraId="202FD387" w14:textId="77777777" w:rsidR="00B11203" w:rsidRPr="00B11203" w:rsidRDefault="00B11203" w:rsidP="00B11203">
            <w:pPr>
              <w:pStyle w:val="NoSpacing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can recognise and work within personal and organisational boundaries</w:t>
            </w:r>
          </w:p>
          <w:p w14:paraId="7CB9649D" w14:textId="5BD5103E" w:rsidR="00B64EF4" w:rsidRPr="00B11203" w:rsidRDefault="00B11203" w:rsidP="00B11203">
            <w:pPr>
              <w:pStyle w:val="NoSpacing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 xml:space="preserve">are prepared to join the Protection of Vulnerable Groups (PVG) scheme, or are already a member. We can coordinate and counter-sign applications, and there is no charge for volunteers applying to the scheme. </w:t>
            </w:r>
          </w:p>
        </w:tc>
      </w:tr>
      <w:tr w:rsidR="00B64EF4" w:rsidRPr="00B11203" w14:paraId="431ADD7D" w14:textId="77777777" w:rsidTr="002154A1">
        <w:trPr>
          <w:trHeight w:val="1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63AB" w14:textId="77777777" w:rsidR="00B64EF4" w:rsidRPr="00B11203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lastRenderedPageBreak/>
              <w:t>Training and support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1DC" w14:textId="77509CAD" w:rsidR="008B542E" w:rsidRPr="00B11203" w:rsidRDefault="00B64EF4" w:rsidP="00B11203">
            <w:pPr>
              <w:pStyle w:val="Form"/>
              <w:rPr>
                <w:rFonts w:ascii="Arial" w:hAnsi="Arial" w:cs="Arial"/>
              </w:rPr>
            </w:pPr>
            <w:r w:rsidRPr="00B11203">
              <w:rPr>
                <w:rFonts w:ascii="Arial" w:hAnsi="Arial" w:cs="Arial"/>
              </w:rPr>
              <w:t xml:space="preserve">Full training </w:t>
            </w:r>
            <w:r w:rsidR="008B542E" w:rsidRPr="00B11203">
              <w:rPr>
                <w:rFonts w:ascii="Arial" w:hAnsi="Arial" w:cs="Arial"/>
              </w:rPr>
              <w:t xml:space="preserve">and support </w:t>
            </w:r>
            <w:r w:rsidRPr="00B11203">
              <w:rPr>
                <w:rFonts w:ascii="Arial" w:hAnsi="Arial" w:cs="Arial"/>
              </w:rPr>
              <w:t>will be given as appropriate, with further opportunities for learning and development.</w:t>
            </w:r>
            <w:ins w:id="2" w:author="Lesley Carcary" w:date="2020-08-31T10:12:00Z">
              <w:r w:rsidR="008B542E" w:rsidRPr="00B11203">
                <w:rPr>
                  <w:rFonts w:ascii="Arial" w:hAnsi="Arial" w:cs="Arial"/>
                </w:rPr>
                <w:t xml:space="preserve"> </w:t>
              </w:r>
            </w:ins>
            <w:r w:rsidR="008B542E" w:rsidRPr="00B11203">
              <w:rPr>
                <w:rFonts w:ascii="Arial" w:hAnsi="Arial" w:cs="Arial"/>
              </w:rPr>
              <w:t>We will cover all out-of-pocket expenses, and arrange regular support meetings with other volunteers and staff.</w:t>
            </w:r>
          </w:p>
        </w:tc>
      </w:tr>
      <w:tr w:rsidR="00B64EF4" w:rsidRPr="00B11203" w14:paraId="2A6399F7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D2B5" w14:textId="77777777" w:rsidR="00B64EF4" w:rsidRPr="00B11203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Benefits to the volunteer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748" w14:textId="6C993266" w:rsidR="008B542E" w:rsidRPr="00B11203" w:rsidRDefault="00B64EF4" w:rsidP="008B54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Our volunteers will join a dynamic organisation, helping us shape our work to empower older people to experience safer ageing.</w:t>
            </w:r>
            <w:r w:rsidR="008B542E" w:rsidRPr="00B11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42E" w:rsidRPr="00B11203">
              <w:rPr>
                <w:rFonts w:ascii="Arial" w:hAnsi="Arial" w:cs="Arial"/>
                <w:color w:val="000000"/>
                <w:sz w:val="24"/>
                <w:szCs w:val="24"/>
              </w:rPr>
              <w:t>Benefits include:</w:t>
            </w:r>
          </w:p>
          <w:p w14:paraId="63BAE644" w14:textId="2ACB0874" w:rsidR="008B542E" w:rsidRPr="00B11203" w:rsidRDefault="008B542E" w:rsidP="00B1120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203">
              <w:rPr>
                <w:rFonts w:ascii="Arial" w:hAnsi="Arial" w:cs="Arial"/>
                <w:color w:val="000000"/>
                <w:sz w:val="24"/>
                <w:szCs w:val="24"/>
              </w:rPr>
              <w:t>access to a range</w:t>
            </w:r>
            <w:r w:rsidR="00376FD8" w:rsidRPr="00B112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3F31" w:rsidRPr="00B11203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Pr="00B11203">
              <w:rPr>
                <w:rFonts w:ascii="Arial" w:hAnsi="Arial" w:cs="Arial"/>
                <w:color w:val="000000"/>
                <w:sz w:val="24"/>
                <w:szCs w:val="24"/>
              </w:rPr>
              <w:t xml:space="preserve"> training courses and events </w:t>
            </w:r>
          </w:p>
          <w:p w14:paraId="1420B8FD" w14:textId="77777777" w:rsidR="008B542E" w:rsidRPr="00B11203" w:rsidRDefault="008B542E" w:rsidP="00B1120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203">
              <w:rPr>
                <w:rFonts w:ascii="Arial" w:hAnsi="Arial" w:cs="Arial"/>
                <w:color w:val="000000"/>
                <w:sz w:val="24"/>
                <w:szCs w:val="24"/>
              </w:rPr>
              <w:t>one-to-one support, and support/networking with other volunteers</w:t>
            </w:r>
          </w:p>
          <w:p w14:paraId="4665862B" w14:textId="16C656A1" w:rsidR="008B542E" w:rsidRPr="00B11203" w:rsidRDefault="008B542E" w:rsidP="00B1120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203">
              <w:rPr>
                <w:rFonts w:ascii="Arial" w:hAnsi="Arial" w:cs="Arial"/>
                <w:color w:val="000000"/>
                <w:sz w:val="24"/>
                <w:szCs w:val="24"/>
              </w:rPr>
              <w:t>building a network of friends and contacts in your local community</w:t>
            </w:r>
          </w:p>
          <w:p w14:paraId="16D89867" w14:textId="77777777" w:rsidR="008B542E" w:rsidRPr="00B11203" w:rsidRDefault="008B542E" w:rsidP="00B1120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203">
              <w:rPr>
                <w:rFonts w:ascii="Arial" w:hAnsi="Arial" w:cs="Arial"/>
                <w:color w:val="000000"/>
                <w:sz w:val="24"/>
                <w:szCs w:val="24"/>
              </w:rPr>
              <w:t>give your time, talents and skills for the benefit of vulnerable older people &amp; their families</w:t>
            </w:r>
          </w:p>
          <w:p w14:paraId="0C3362D7" w14:textId="0EACD0F2" w:rsidR="008B542E" w:rsidRPr="00B11203" w:rsidRDefault="008B542E" w:rsidP="00B1120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203">
              <w:rPr>
                <w:rFonts w:ascii="Arial" w:hAnsi="Arial" w:cs="Arial"/>
                <w:color w:val="000000"/>
                <w:sz w:val="24"/>
                <w:szCs w:val="24"/>
              </w:rPr>
              <w:t>valuable experience of volunteering that you can add to your CV</w:t>
            </w:r>
          </w:p>
        </w:tc>
      </w:tr>
    </w:tbl>
    <w:p w14:paraId="4A1653A0" w14:textId="51F62059" w:rsidR="008806CA" w:rsidRPr="00B11203" w:rsidDel="008B542E" w:rsidRDefault="008806CA" w:rsidP="00330ECB">
      <w:pPr>
        <w:pStyle w:val="NoSpacing"/>
        <w:rPr>
          <w:del w:id="3" w:author="Lesley Carcary" w:date="2020-08-31T10:18:00Z"/>
          <w:rFonts w:ascii="Arial" w:hAnsi="Arial" w:cs="Arial"/>
          <w:b/>
          <w:sz w:val="24"/>
          <w:szCs w:val="24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B11203" w:rsidRPr="00B11203" w14:paraId="0AEAF60B" w14:textId="77777777" w:rsidTr="00B1120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D97D" w14:textId="77777777" w:rsidR="00B11203" w:rsidRPr="00B11203" w:rsidRDefault="00B11203" w:rsidP="00AC00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203">
              <w:rPr>
                <w:rFonts w:ascii="Arial" w:hAnsi="Arial" w:cs="Arial"/>
                <w:b/>
                <w:bCs/>
                <w:sz w:val="24"/>
                <w:szCs w:val="24"/>
              </w:rPr>
              <w:t>Offer of role is subject to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7258" w14:textId="77777777" w:rsidR="00B11203" w:rsidRPr="00B11203" w:rsidRDefault="00B11203" w:rsidP="00B11203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Minimum age 18 years +</w:t>
            </w:r>
          </w:p>
          <w:p w14:paraId="707A5CF4" w14:textId="77777777" w:rsidR="00B11203" w:rsidRPr="00B11203" w:rsidRDefault="00B11203" w:rsidP="00B11203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Informal interview</w:t>
            </w:r>
          </w:p>
          <w:p w14:paraId="214CE551" w14:textId="77777777" w:rsidR="00B11203" w:rsidRPr="00B11203" w:rsidRDefault="00B11203" w:rsidP="00B11203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Personal reference checks</w:t>
            </w:r>
          </w:p>
          <w:p w14:paraId="6CBF88AB" w14:textId="3D080264" w:rsidR="00B11203" w:rsidRPr="00B11203" w:rsidRDefault="00B11203" w:rsidP="00B11203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DBS/PVG/</w:t>
            </w:r>
            <w:proofErr w:type="spellStart"/>
            <w:r w:rsidRPr="00B11203">
              <w:rPr>
                <w:rFonts w:ascii="Arial" w:hAnsi="Arial" w:cs="Arial"/>
                <w:sz w:val="24"/>
                <w:szCs w:val="24"/>
              </w:rPr>
              <w:t>AccessNI</w:t>
            </w:r>
            <w:proofErr w:type="spellEnd"/>
            <w:r w:rsidRPr="00B11203">
              <w:rPr>
                <w:rFonts w:ascii="Arial" w:hAnsi="Arial" w:cs="Arial"/>
                <w:sz w:val="24"/>
                <w:szCs w:val="24"/>
              </w:rPr>
              <w:t xml:space="preserve"> criminal records checks (if required)</w:t>
            </w:r>
          </w:p>
        </w:tc>
      </w:tr>
    </w:tbl>
    <w:p w14:paraId="0A415120" w14:textId="77777777" w:rsidR="00E60DD6" w:rsidRPr="00B11203" w:rsidRDefault="00E60DD6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color w:val="000000"/>
          <w:sz w:val="24"/>
          <w:szCs w:val="24"/>
        </w:rPr>
      </w:pPr>
    </w:p>
    <w:p w14:paraId="5D16CCA6" w14:textId="77777777" w:rsidR="00330ECB" w:rsidRPr="00B11203" w:rsidRDefault="00330ECB" w:rsidP="00330ECB">
      <w:pPr>
        <w:pStyle w:val="NoSpacing"/>
        <w:rPr>
          <w:rFonts w:ascii="Arial" w:hAnsi="Arial" w:cs="Arial"/>
          <w:b/>
          <w:sz w:val="24"/>
          <w:szCs w:val="24"/>
        </w:rPr>
      </w:pPr>
      <w:r w:rsidRPr="00B11203">
        <w:rPr>
          <w:rFonts w:ascii="Arial" w:hAnsi="Arial" w:cs="Arial"/>
          <w:b/>
          <w:sz w:val="24"/>
          <w:szCs w:val="24"/>
        </w:rPr>
        <w:t>Further information:</w:t>
      </w:r>
    </w:p>
    <w:p w14:paraId="4EB5E820" w14:textId="43EF1735" w:rsidR="00246F80" w:rsidRPr="00B11203" w:rsidRDefault="000A4301" w:rsidP="00330ECB">
      <w:pPr>
        <w:pStyle w:val="NoSpacing"/>
        <w:rPr>
          <w:rFonts w:ascii="Arial" w:hAnsi="Arial" w:cs="Arial"/>
          <w:sz w:val="24"/>
          <w:szCs w:val="24"/>
        </w:rPr>
      </w:pPr>
      <w:r w:rsidRPr="00B11203">
        <w:rPr>
          <w:rFonts w:ascii="Arial" w:hAnsi="Arial" w:cs="Arial"/>
          <w:sz w:val="24"/>
          <w:szCs w:val="24"/>
        </w:rPr>
        <w:t>Please</w:t>
      </w:r>
      <w:r w:rsidR="00230357" w:rsidRPr="00B11203">
        <w:rPr>
          <w:rFonts w:ascii="Arial" w:hAnsi="Arial" w:cs="Arial"/>
          <w:sz w:val="24"/>
          <w:szCs w:val="24"/>
        </w:rPr>
        <w:t xml:space="preserve"> contact </w:t>
      </w:r>
      <w:r w:rsidR="00A04293" w:rsidRPr="00B11203">
        <w:rPr>
          <w:rFonts w:ascii="Arial" w:hAnsi="Arial" w:cs="Arial"/>
          <w:sz w:val="24"/>
          <w:szCs w:val="24"/>
        </w:rPr>
        <w:t xml:space="preserve">the </w:t>
      </w:r>
      <w:r w:rsidR="00A730CB" w:rsidRPr="00B11203">
        <w:rPr>
          <w:rFonts w:ascii="Arial" w:hAnsi="Arial" w:cs="Arial"/>
          <w:sz w:val="24"/>
          <w:szCs w:val="24"/>
        </w:rPr>
        <w:t>Community Response</w:t>
      </w:r>
      <w:r w:rsidR="008806CA" w:rsidRPr="00B11203">
        <w:rPr>
          <w:rFonts w:ascii="Arial" w:hAnsi="Arial" w:cs="Arial"/>
          <w:sz w:val="24"/>
          <w:szCs w:val="24"/>
        </w:rPr>
        <w:t xml:space="preserve"> </w:t>
      </w:r>
      <w:r w:rsidR="00A04293" w:rsidRPr="00B11203">
        <w:rPr>
          <w:rFonts w:ascii="Arial" w:hAnsi="Arial" w:cs="Arial"/>
          <w:sz w:val="24"/>
          <w:szCs w:val="24"/>
        </w:rPr>
        <w:t>Team in Northern Ireland on:</w:t>
      </w:r>
    </w:p>
    <w:p w14:paraId="3396FC13" w14:textId="02805498" w:rsidR="00230357" w:rsidRPr="00B11203" w:rsidRDefault="00A400B7" w:rsidP="00330ECB">
      <w:pPr>
        <w:pStyle w:val="NoSpacing"/>
        <w:rPr>
          <w:rFonts w:ascii="Arial" w:hAnsi="Arial" w:cs="Arial"/>
          <w:sz w:val="24"/>
          <w:szCs w:val="24"/>
        </w:rPr>
      </w:pPr>
      <w:hyperlink r:id="rId9" w:history="1">
        <w:r w:rsidR="00A04293" w:rsidRPr="00B11203">
          <w:rPr>
            <w:rStyle w:val="Hyperlink"/>
            <w:rFonts w:ascii="Arial" w:hAnsi="Arial" w:cs="Arial"/>
            <w:sz w:val="24"/>
            <w:szCs w:val="24"/>
          </w:rPr>
          <w:t>nireland@wearehourglass.org</w:t>
        </w:r>
      </w:hyperlink>
      <w:r w:rsidR="00A04293" w:rsidRPr="00B11203">
        <w:rPr>
          <w:rFonts w:ascii="Arial" w:hAnsi="Arial" w:cs="Arial"/>
          <w:sz w:val="24"/>
          <w:szCs w:val="24"/>
        </w:rPr>
        <w:t xml:space="preserve"> </w:t>
      </w:r>
    </w:p>
    <w:p w14:paraId="425146AF" w14:textId="77777777" w:rsidR="00230357" w:rsidRPr="00B11203" w:rsidRDefault="00230357" w:rsidP="00330ECB">
      <w:pPr>
        <w:pStyle w:val="NoSpacing"/>
        <w:rPr>
          <w:rFonts w:ascii="Arial" w:hAnsi="Arial" w:cs="Arial"/>
          <w:sz w:val="24"/>
          <w:szCs w:val="24"/>
        </w:rPr>
      </w:pPr>
    </w:p>
    <w:p w14:paraId="431182FD" w14:textId="77777777" w:rsidR="00230357" w:rsidRPr="00B11203" w:rsidRDefault="00230357" w:rsidP="00330ECB">
      <w:pPr>
        <w:pStyle w:val="NoSpacing"/>
        <w:rPr>
          <w:rFonts w:ascii="Arial" w:hAnsi="Arial" w:cs="Arial"/>
          <w:b/>
          <w:sz w:val="24"/>
          <w:szCs w:val="24"/>
        </w:rPr>
      </w:pPr>
      <w:r w:rsidRPr="00B11203">
        <w:rPr>
          <w:rFonts w:ascii="Arial" w:hAnsi="Arial" w:cs="Arial"/>
          <w:b/>
          <w:sz w:val="24"/>
          <w:szCs w:val="24"/>
        </w:rPr>
        <w:t>Applying for this position:</w:t>
      </w:r>
    </w:p>
    <w:p w14:paraId="3B03E1AA" w14:textId="77777777" w:rsidR="00A03C70" w:rsidRPr="00B11203" w:rsidRDefault="00A03C70" w:rsidP="00A03C70">
      <w:pPr>
        <w:pStyle w:val="NoSpacing"/>
        <w:rPr>
          <w:rFonts w:ascii="Arial" w:hAnsi="Arial" w:cs="Arial"/>
          <w:sz w:val="24"/>
          <w:szCs w:val="24"/>
        </w:rPr>
      </w:pPr>
      <w:r w:rsidRPr="00B11203">
        <w:rPr>
          <w:rFonts w:ascii="Arial" w:hAnsi="Arial" w:cs="Arial"/>
          <w:sz w:val="24"/>
          <w:szCs w:val="24"/>
        </w:rPr>
        <w:t xml:space="preserve">If you’d like to apply for this position, please complete and return the application form to: </w:t>
      </w:r>
      <w:hyperlink r:id="rId10" w:history="1">
        <w:r w:rsidRPr="00B11203">
          <w:rPr>
            <w:rStyle w:val="Hyperlink"/>
            <w:rFonts w:ascii="Arial" w:hAnsi="Arial" w:cs="Arial"/>
            <w:sz w:val="24"/>
            <w:szCs w:val="24"/>
          </w:rPr>
          <w:t>volunteers@wearehourglass.org</w:t>
        </w:r>
      </w:hyperlink>
    </w:p>
    <w:p w14:paraId="1898B07D" w14:textId="76DDEE17" w:rsidR="00724EA5" w:rsidRPr="00B11203" w:rsidRDefault="00B94063" w:rsidP="008112B7">
      <w:pPr>
        <w:spacing w:after="0"/>
        <w:rPr>
          <w:rFonts w:ascii="Arial" w:hAnsi="Arial" w:cs="Arial"/>
          <w:b/>
          <w:sz w:val="24"/>
          <w:szCs w:val="24"/>
        </w:rPr>
      </w:pPr>
      <w:r w:rsidRPr="00B11203">
        <w:rPr>
          <w:rFonts w:ascii="Arial" w:hAnsi="Arial" w:cs="Arial"/>
          <w:sz w:val="24"/>
          <w:szCs w:val="24"/>
        </w:rPr>
        <w:t xml:space="preserve"> </w:t>
      </w:r>
    </w:p>
    <w:sectPr w:rsidR="00724EA5" w:rsidRPr="00B11203" w:rsidSect="00D03E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27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2B76C" w14:textId="77777777" w:rsidR="00A400B7" w:rsidRDefault="00A400B7" w:rsidP="00631F86">
      <w:pPr>
        <w:spacing w:after="0" w:line="240" w:lineRule="auto"/>
      </w:pPr>
      <w:r>
        <w:separator/>
      </w:r>
    </w:p>
  </w:endnote>
  <w:endnote w:type="continuationSeparator" w:id="0">
    <w:p w14:paraId="50E971EA" w14:textId="77777777" w:rsidR="00A400B7" w:rsidRDefault="00A400B7" w:rsidP="0063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Cond Medium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179C" w14:textId="77777777" w:rsidR="00631F86" w:rsidRDefault="00631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9875" w14:textId="10A43AB4" w:rsidR="00631F86" w:rsidRPr="00631F86" w:rsidRDefault="00631F86" w:rsidP="00631F86">
    <w:pPr>
      <w:rPr>
        <w:color w:val="625A50"/>
      </w:rPr>
    </w:pPr>
    <w:r>
      <w:rPr>
        <w:rFonts w:ascii="Arial" w:hAnsi="Arial" w:cs="Arial"/>
        <w:color w:val="625A50"/>
        <w:sz w:val="20"/>
        <w:szCs w:val="20"/>
        <w:lang w:val="en-US"/>
      </w:rPr>
      <w:t>Hourglass is the working name of Action on Elder Abuse, a charity registered in England and Wales (reg. no: 1140543), and also in Scotland (reg. no: SC046278). Action on Elder Abuse is also registered as a company limited by guarantee in England and Wales under number 07290092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A409" w14:textId="77777777" w:rsidR="00631F86" w:rsidRDefault="0063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7E54" w14:textId="77777777" w:rsidR="00A400B7" w:rsidRDefault="00A400B7" w:rsidP="00631F86">
      <w:pPr>
        <w:spacing w:after="0" w:line="240" w:lineRule="auto"/>
      </w:pPr>
      <w:r>
        <w:separator/>
      </w:r>
    </w:p>
  </w:footnote>
  <w:footnote w:type="continuationSeparator" w:id="0">
    <w:p w14:paraId="11893923" w14:textId="77777777" w:rsidR="00A400B7" w:rsidRDefault="00A400B7" w:rsidP="0063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A164" w14:textId="77777777" w:rsidR="00631F86" w:rsidRDefault="00631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75E0" w14:textId="77777777" w:rsidR="00631F86" w:rsidRDefault="00631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DAC2" w14:textId="77777777" w:rsidR="00631F86" w:rsidRDefault="00631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B20"/>
    <w:multiLevelType w:val="hybridMultilevel"/>
    <w:tmpl w:val="8DE2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371BF"/>
    <w:multiLevelType w:val="hybridMultilevel"/>
    <w:tmpl w:val="DC80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4D8"/>
    <w:multiLevelType w:val="hybridMultilevel"/>
    <w:tmpl w:val="0CFA3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53A31"/>
    <w:multiLevelType w:val="hybridMultilevel"/>
    <w:tmpl w:val="5A747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00B00"/>
    <w:multiLevelType w:val="hybridMultilevel"/>
    <w:tmpl w:val="60D8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4B46"/>
    <w:multiLevelType w:val="hybridMultilevel"/>
    <w:tmpl w:val="FF9C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E2B78"/>
    <w:multiLevelType w:val="hybridMultilevel"/>
    <w:tmpl w:val="869E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355A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22547"/>
    <w:multiLevelType w:val="hybridMultilevel"/>
    <w:tmpl w:val="B2AAB78C"/>
    <w:lvl w:ilvl="0" w:tplc="B906A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05CCB"/>
    <w:multiLevelType w:val="hybridMultilevel"/>
    <w:tmpl w:val="23BC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D6C86"/>
    <w:multiLevelType w:val="hybridMultilevel"/>
    <w:tmpl w:val="3C306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B5D64"/>
    <w:multiLevelType w:val="hybridMultilevel"/>
    <w:tmpl w:val="8BDE68D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F342582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B2C46"/>
    <w:multiLevelType w:val="hybridMultilevel"/>
    <w:tmpl w:val="7FF20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01003"/>
    <w:multiLevelType w:val="hybridMultilevel"/>
    <w:tmpl w:val="063474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85F4F14"/>
    <w:multiLevelType w:val="hybridMultilevel"/>
    <w:tmpl w:val="FBFA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777B4"/>
    <w:multiLevelType w:val="hybridMultilevel"/>
    <w:tmpl w:val="327E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06E9F"/>
    <w:multiLevelType w:val="hybridMultilevel"/>
    <w:tmpl w:val="2FA64F4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5E9332E"/>
    <w:multiLevelType w:val="multilevel"/>
    <w:tmpl w:val="506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9D63E0"/>
    <w:multiLevelType w:val="hybridMultilevel"/>
    <w:tmpl w:val="C222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240C7"/>
    <w:multiLevelType w:val="hybridMultilevel"/>
    <w:tmpl w:val="E8D4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01E0C"/>
    <w:multiLevelType w:val="hybridMultilevel"/>
    <w:tmpl w:val="D052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F6EE4"/>
    <w:multiLevelType w:val="hybridMultilevel"/>
    <w:tmpl w:val="E7E863A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5294C8C"/>
    <w:multiLevelType w:val="hybridMultilevel"/>
    <w:tmpl w:val="A134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17482"/>
    <w:multiLevelType w:val="hybridMultilevel"/>
    <w:tmpl w:val="CF7078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97A62FB"/>
    <w:multiLevelType w:val="hybridMultilevel"/>
    <w:tmpl w:val="21FAE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A62851"/>
    <w:multiLevelType w:val="hybridMultilevel"/>
    <w:tmpl w:val="C008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C2BF5"/>
    <w:multiLevelType w:val="multilevel"/>
    <w:tmpl w:val="3900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1B1192"/>
    <w:multiLevelType w:val="hybridMultilevel"/>
    <w:tmpl w:val="685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E2268"/>
    <w:multiLevelType w:val="multilevel"/>
    <w:tmpl w:val="5AC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9643B5"/>
    <w:multiLevelType w:val="hybridMultilevel"/>
    <w:tmpl w:val="598CC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DA0F41"/>
    <w:multiLevelType w:val="hybridMultilevel"/>
    <w:tmpl w:val="7CF89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F5E97"/>
    <w:multiLevelType w:val="hybridMultilevel"/>
    <w:tmpl w:val="252C4D0C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0"/>
  </w:num>
  <w:num w:numId="4">
    <w:abstractNumId w:val="25"/>
  </w:num>
  <w:num w:numId="5">
    <w:abstractNumId w:val="2"/>
  </w:num>
  <w:num w:numId="6">
    <w:abstractNumId w:val="0"/>
  </w:num>
  <w:num w:numId="7">
    <w:abstractNumId w:val="1"/>
  </w:num>
  <w:num w:numId="8">
    <w:abstractNumId w:val="20"/>
  </w:num>
  <w:num w:numId="9">
    <w:abstractNumId w:val="32"/>
  </w:num>
  <w:num w:numId="10">
    <w:abstractNumId w:val="26"/>
  </w:num>
  <w:num w:numId="11">
    <w:abstractNumId w:val="28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9"/>
  </w:num>
  <w:num w:numId="16">
    <w:abstractNumId w:val="27"/>
  </w:num>
  <w:num w:numId="17">
    <w:abstractNumId w:val="6"/>
  </w:num>
  <w:num w:numId="18">
    <w:abstractNumId w:val="24"/>
  </w:num>
  <w:num w:numId="19">
    <w:abstractNumId w:val="9"/>
  </w:num>
  <w:num w:numId="20">
    <w:abstractNumId w:val="31"/>
  </w:num>
  <w:num w:numId="21">
    <w:abstractNumId w:val="13"/>
  </w:num>
  <w:num w:numId="22">
    <w:abstractNumId w:val="17"/>
  </w:num>
  <w:num w:numId="23">
    <w:abstractNumId w:val="14"/>
  </w:num>
  <w:num w:numId="24">
    <w:abstractNumId w:val="12"/>
  </w:num>
  <w:num w:numId="25">
    <w:abstractNumId w:val="7"/>
  </w:num>
  <w:num w:numId="26">
    <w:abstractNumId w:val="3"/>
  </w:num>
  <w:num w:numId="27">
    <w:abstractNumId w:val="21"/>
  </w:num>
  <w:num w:numId="28">
    <w:abstractNumId w:val="19"/>
  </w:num>
  <w:num w:numId="29">
    <w:abstractNumId w:val="11"/>
  </w:num>
  <w:num w:numId="30">
    <w:abstractNumId w:val="23"/>
  </w:num>
  <w:num w:numId="31">
    <w:abstractNumId w:val="22"/>
  </w:num>
  <w:num w:numId="32">
    <w:abstractNumId w:val="18"/>
  </w:num>
  <w:num w:numId="33">
    <w:abstractNumId w:val="16"/>
  </w:num>
  <w:num w:numId="34">
    <w:abstractNumId w:val="15"/>
  </w:num>
  <w:num w:numId="3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sley Carcary">
    <w15:presenceInfo w15:providerId="AD" w15:userId="S-1-5-21-345701601-229598193-1196545577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7C"/>
    <w:rsid w:val="000554E1"/>
    <w:rsid w:val="00060BCA"/>
    <w:rsid w:val="00063C82"/>
    <w:rsid w:val="000A4301"/>
    <w:rsid w:val="001C3306"/>
    <w:rsid w:val="001D4B5C"/>
    <w:rsid w:val="002154A1"/>
    <w:rsid w:val="00220B35"/>
    <w:rsid w:val="00230357"/>
    <w:rsid w:val="002439F8"/>
    <w:rsid w:val="00246F80"/>
    <w:rsid w:val="00252310"/>
    <w:rsid w:val="00261D74"/>
    <w:rsid w:val="00293B7F"/>
    <w:rsid w:val="002B1888"/>
    <w:rsid w:val="002D52C9"/>
    <w:rsid w:val="00311B95"/>
    <w:rsid w:val="003302FA"/>
    <w:rsid w:val="00330ECB"/>
    <w:rsid w:val="00334B46"/>
    <w:rsid w:val="00351637"/>
    <w:rsid w:val="00353E6F"/>
    <w:rsid w:val="00376FD8"/>
    <w:rsid w:val="003A0B2A"/>
    <w:rsid w:val="003B2A36"/>
    <w:rsid w:val="003C3F31"/>
    <w:rsid w:val="003C45FF"/>
    <w:rsid w:val="003C4699"/>
    <w:rsid w:val="003D0050"/>
    <w:rsid w:val="003E60D4"/>
    <w:rsid w:val="00453630"/>
    <w:rsid w:val="00494983"/>
    <w:rsid w:val="004B7C41"/>
    <w:rsid w:val="004C09DC"/>
    <w:rsid w:val="004C4A64"/>
    <w:rsid w:val="004E3D28"/>
    <w:rsid w:val="00501597"/>
    <w:rsid w:val="005238F5"/>
    <w:rsid w:val="0055686D"/>
    <w:rsid w:val="005615CA"/>
    <w:rsid w:val="00565D49"/>
    <w:rsid w:val="00570C39"/>
    <w:rsid w:val="00586FC6"/>
    <w:rsid w:val="005C5CE9"/>
    <w:rsid w:val="005C6C7C"/>
    <w:rsid w:val="005F2E7E"/>
    <w:rsid w:val="00631F86"/>
    <w:rsid w:val="00635564"/>
    <w:rsid w:val="00663B0A"/>
    <w:rsid w:val="0067582C"/>
    <w:rsid w:val="00676D04"/>
    <w:rsid w:val="006A5F9D"/>
    <w:rsid w:val="006B3BB9"/>
    <w:rsid w:val="006F3237"/>
    <w:rsid w:val="0072094A"/>
    <w:rsid w:val="00724EA5"/>
    <w:rsid w:val="0075537F"/>
    <w:rsid w:val="007D548B"/>
    <w:rsid w:val="007E5FF6"/>
    <w:rsid w:val="007F7412"/>
    <w:rsid w:val="00804178"/>
    <w:rsid w:val="008112B7"/>
    <w:rsid w:val="00831A75"/>
    <w:rsid w:val="00845314"/>
    <w:rsid w:val="008806CA"/>
    <w:rsid w:val="00894975"/>
    <w:rsid w:val="008A4E72"/>
    <w:rsid w:val="008B542E"/>
    <w:rsid w:val="0094042D"/>
    <w:rsid w:val="009618B1"/>
    <w:rsid w:val="00980FF2"/>
    <w:rsid w:val="009B08CC"/>
    <w:rsid w:val="009C4000"/>
    <w:rsid w:val="00A03C70"/>
    <w:rsid w:val="00A04293"/>
    <w:rsid w:val="00A24F4D"/>
    <w:rsid w:val="00A400B7"/>
    <w:rsid w:val="00A67243"/>
    <w:rsid w:val="00A730CB"/>
    <w:rsid w:val="00A9480D"/>
    <w:rsid w:val="00AC504E"/>
    <w:rsid w:val="00AE2928"/>
    <w:rsid w:val="00AE78A0"/>
    <w:rsid w:val="00B11203"/>
    <w:rsid w:val="00B15697"/>
    <w:rsid w:val="00B31A4B"/>
    <w:rsid w:val="00B41B58"/>
    <w:rsid w:val="00B42A2F"/>
    <w:rsid w:val="00B465D4"/>
    <w:rsid w:val="00B5312F"/>
    <w:rsid w:val="00B64EF4"/>
    <w:rsid w:val="00B94063"/>
    <w:rsid w:val="00C305E6"/>
    <w:rsid w:val="00C36E13"/>
    <w:rsid w:val="00CD16E8"/>
    <w:rsid w:val="00D03E2B"/>
    <w:rsid w:val="00D04042"/>
    <w:rsid w:val="00D56F64"/>
    <w:rsid w:val="00D66C4B"/>
    <w:rsid w:val="00D76037"/>
    <w:rsid w:val="00DC5184"/>
    <w:rsid w:val="00DF38A0"/>
    <w:rsid w:val="00E367ED"/>
    <w:rsid w:val="00E45840"/>
    <w:rsid w:val="00E553B4"/>
    <w:rsid w:val="00E60DD6"/>
    <w:rsid w:val="00E615A0"/>
    <w:rsid w:val="00E61DF3"/>
    <w:rsid w:val="00E86B67"/>
    <w:rsid w:val="00EE1731"/>
    <w:rsid w:val="00EE355D"/>
    <w:rsid w:val="00F904FB"/>
    <w:rsid w:val="00FB1AEE"/>
    <w:rsid w:val="00FB296C"/>
    <w:rsid w:val="00FB60B4"/>
    <w:rsid w:val="00FC2419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42A7"/>
  <w15:docId w15:val="{4EFC53F9-AC0E-4C8C-BB3E-C7E8D068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0ECB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E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0ECB"/>
    <w:pPr>
      <w:spacing w:after="0" w:line="240" w:lineRule="auto"/>
    </w:pPr>
  </w:style>
  <w:style w:type="paragraph" w:customStyle="1" w:styleId="Form">
    <w:name w:val="Form"/>
    <w:basedOn w:val="NormalWeb"/>
    <w:uiPriority w:val="99"/>
    <w:semiHidden/>
    <w:rsid w:val="00330ECB"/>
  </w:style>
  <w:style w:type="table" w:styleId="TableGrid">
    <w:name w:val="Table Grid"/>
    <w:basedOn w:val="TableNormal"/>
    <w:uiPriority w:val="39"/>
    <w:rsid w:val="00330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0E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42A2F"/>
    <w:pPr>
      <w:ind w:left="720"/>
      <w:contextualSpacing/>
    </w:pPr>
  </w:style>
  <w:style w:type="paragraph" w:customStyle="1" w:styleId="Default">
    <w:name w:val="Default"/>
    <w:rsid w:val="00B42A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C4699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3C4699"/>
    <w:rPr>
      <w:rFonts w:ascii="Times New Roman" w:eastAsia="Times New Roman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46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C4699"/>
  </w:style>
  <w:style w:type="character" w:styleId="UnresolvedMention">
    <w:name w:val="Unresolved Mention"/>
    <w:basedOn w:val="DefaultParagraphFont"/>
    <w:uiPriority w:val="99"/>
    <w:semiHidden/>
    <w:unhideWhenUsed/>
    <w:rsid w:val="00060BCA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E615A0"/>
    <w:pPr>
      <w:spacing w:line="241" w:lineRule="atLeast"/>
    </w:pPr>
    <w:rPr>
      <w:rFonts w:ascii="Pluto Cond Medium Italic" w:hAnsi="Pluto Cond Medium Italic" w:cstheme="minorBidi"/>
      <w:color w:val="auto"/>
    </w:rPr>
  </w:style>
  <w:style w:type="character" w:customStyle="1" w:styleId="A4">
    <w:name w:val="A4"/>
    <w:uiPriority w:val="99"/>
    <w:rsid w:val="00E615A0"/>
    <w:rPr>
      <w:rFonts w:cs="Pluto Cond Medium Italic"/>
      <w:i/>
      <w:iC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7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86"/>
  </w:style>
  <w:style w:type="paragraph" w:styleId="Footer">
    <w:name w:val="footer"/>
    <w:basedOn w:val="Normal"/>
    <w:link w:val="Foot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86"/>
  </w:style>
  <w:style w:type="paragraph" w:customStyle="1" w:styleId="lineandonehalf">
    <w:name w:val="lineandonehalf"/>
    <w:basedOn w:val="Normal"/>
    <w:rsid w:val="00A67243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699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92506980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849018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olunteers@wearehourglas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reland@wearehourglas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5645-58AD-42D8-BB4F-DDDCB117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Anderson</dc:creator>
  <cp:lastModifiedBy>Shaun Paskin</cp:lastModifiedBy>
  <cp:revision>8</cp:revision>
  <cp:lastPrinted>2016-01-08T12:09:00Z</cp:lastPrinted>
  <dcterms:created xsi:type="dcterms:W3CDTF">2022-07-21T13:49:00Z</dcterms:created>
  <dcterms:modified xsi:type="dcterms:W3CDTF">2022-09-27T10:58:00Z</dcterms:modified>
</cp:coreProperties>
</file>