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066C" w14:textId="77777777" w:rsidR="00D25729" w:rsidRPr="00D25729" w:rsidRDefault="00D25729" w:rsidP="00D25729">
      <w:pPr>
        <w:rPr>
          <w:rFonts w:ascii="Arial" w:hAnsi="Arial" w:cs="Arial"/>
          <w:b/>
          <w:kern w:val="0"/>
          <w:sz w:val="20"/>
          <w:lang w:val="en-US"/>
        </w:rPr>
      </w:pPr>
    </w:p>
    <w:p w14:paraId="0DD74922" w14:textId="77777777" w:rsidR="00D25729" w:rsidRPr="00D25729" w:rsidRDefault="00D25729" w:rsidP="00D25729">
      <w:pPr>
        <w:ind w:left="2880"/>
        <w:rPr>
          <w:rFonts w:ascii="Arial" w:hAnsi="Arial" w:cs="Arial"/>
          <w:b/>
          <w:kern w:val="0"/>
          <w:szCs w:val="24"/>
          <w:u w:val="single"/>
          <w:lang w:val="en-US"/>
        </w:rPr>
      </w:pPr>
      <w:r w:rsidRPr="00D25729">
        <w:rPr>
          <w:rFonts w:ascii="Arial" w:hAnsi="Arial" w:cs="Arial"/>
          <w:b/>
          <w:kern w:val="0"/>
          <w:szCs w:val="24"/>
          <w:u w:val="single"/>
          <w:lang w:val="en-US"/>
        </w:rPr>
        <w:t xml:space="preserve"> Role Profile</w:t>
      </w:r>
    </w:p>
    <w:p w14:paraId="7D3C7CF5" w14:textId="77777777" w:rsidR="00D25729" w:rsidRDefault="00D25729" w:rsidP="00D25729">
      <w:pPr>
        <w:rPr>
          <w:rFonts w:ascii="Arial" w:hAnsi="Arial" w:cs="Arial"/>
          <w:b/>
          <w:kern w:val="0"/>
          <w:sz w:val="20"/>
          <w:lang w:val="en-US"/>
        </w:rPr>
      </w:pPr>
    </w:p>
    <w:p w14:paraId="243AE20C" w14:textId="1377FD48" w:rsidR="00D25729" w:rsidRPr="00D25729" w:rsidRDefault="00D25729" w:rsidP="00D25729">
      <w:pPr>
        <w:rPr>
          <w:rFonts w:ascii="Arial" w:hAnsi="Arial" w:cs="Arial"/>
          <w:b/>
          <w:kern w:val="0"/>
          <w:sz w:val="20"/>
          <w:lang w:val="en-US"/>
        </w:rPr>
      </w:pPr>
      <w:r w:rsidRPr="00D25729">
        <w:rPr>
          <w:rFonts w:ascii="Arial" w:hAnsi="Arial" w:cs="Arial"/>
          <w:b/>
          <w:kern w:val="0"/>
          <w:sz w:val="20"/>
          <w:lang w:val="en-US"/>
        </w:rPr>
        <w:t>Job Title</w:t>
      </w:r>
      <w:r w:rsidRPr="00D25729">
        <w:rPr>
          <w:rFonts w:ascii="Arial" w:hAnsi="Arial" w:cs="Arial"/>
          <w:kern w:val="0"/>
          <w:sz w:val="20"/>
          <w:lang w:val="en-US"/>
        </w:rPr>
        <w:t xml:space="preserve">:                </w:t>
      </w:r>
      <w:r w:rsidRPr="00D25729">
        <w:rPr>
          <w:rFonts w:ascii="Arial" w:hAnsi="Arial" w:cs="Arial"/>
          <w:b/>
          <w:kern w:val="0"/>
          <w:sz w:val="20"/>
          <w:lang w:val="en-US"/>
        </w:rPr>
        <w:t>Care Worker</w:t>
      </w:r>
    </w:p>
    <w:p w14:paraId="01FEBE67" w14:textId="77777777" w:rsidR="00D25729" w:rsidRPr="00D25729" w:rsidRDefault="00D25729" w:rsidP="00D25729">
      <w:pPr>
        <w:rPr>
          <w:rFonts w:ascii="Arial" w:hAnsi="Arial" w:cs="Arial"/>
          <w:b/>
          <w:kern w:val="0"/>
          <w:sz w:val="20"/>
          <w:lang w:val="en-US"/>
        </w:rPr>
      </w:pPr>
    </w:p>
    <w:p w14:paraId="24DB394E" w14:textId="77777777" w:rsidR="00D25729" w:rsidRPr="00D25729" w:rsidRDefault="00D25729" w:rsidP="00D25729">
      <w:pPr>
        <w:rPr>
          <w:rFonts w:ascii="Arial" w:hAnsi="Arial" w:cs="Arial"/>
          <w:b/>
          <w:kern w:val="0"/>
          <w:sz w:val="20"/>
          <w:lang w:val="en-US"/>
        </w:rPr>
      </w:pPr>
      <w:r w:rsidRPr="00D25729">
        <w:rPr>
          <w:rFonts w:ascii="Arial" w:hAnsi="Arial" w:cs="Arial"/>
          <w:b/>
          <w:kern w:val="0"/>
          <w:sz w:val="20"/>
          <w:lang w:val="en-US"/>
        </w:rPr>
        <w:t>Reports to:             Operational Team Leader</w:t>
      </w:r>
    </w:p>
    <w:p w14:paraId="09322E8C" w14:textId="77777777" w:rsidR="00D25729" w:rsidRPr="00D25729" w:rsidRDefault="00D25729" w:rsidP="00D25729">
      <w:pPr>
        <w:rPr>
          <w:rFonts w:ascii="Arial" w:hAnsi="Arial" w:cs="Arial"/>
          <w:b/>
          <w:kern w:val="0"/>
          <w:sz w:val="20"/>
          <w:lang w:val="en-US"/>
        </w:rPr>
      </w:pPr>
    </w:p>
    <w:p w14:paraId="653066BB" w14:textId="77777777" w:rsidR="00D25729" w:rsidRPr="00D25729" w:rsidRDefault="00D25729" w:rsidP="00D25729">
      <w:pPr>
        <w:rPr>
          <w:rFonts w:ascii="Arial" w:hAnsi="Arial" w:cs="Arial"/>
          <w:b/>
          <w:kern w:val="0"/>
          <w:sz w:val="20"/>
          <w:lang w:val="en-US"/>
        </w:rPr>
      </w:pPr>
      <w:r w:rsidRPr="00D25729">
        <w:rPr>
          <w:rFonts w:ascii="Arial" w:hAnsi="Arial" w:cs="Arial"/>
          <w:b/>
          <w:kern w:val="0"/>
          <w:sz w:val="20"/>
          <w:lang w:val="en-US"/>
        </w:rPr>
        <w:t>Responsible to:     Head of Operations</w:t>
      </w:r>
    </w:p>
    <w:p w14:paraId="42EE67C5" w14:textId="38E623A7" w:rsidR="00D25729" w:rsidRDefault="00D25729" w:rsidP="00D25729">
      <w:pPr>
        <w:rPr>
          <w:rFonts w:ascii="Arial" w:hAnsi="Arial" w:cs="Arial"/>
          <w:b/>
          <w:kern w:val="0"/>
          <w:sz w:val="20"/>
          <w:lang w:val="en-US"/>
        </w:rPr>
      </w:pPr>
    </w:p>
    <w:p w14:paraId="2A145DA1" w14:textId="77777777" w:rsidR="00D25729" w:rsidRPr="00D25729" w:rsidRDefault="00D25729" w:rsidP="00D25729">
      <w:pPr>
        <w:rPr>
          <w:rFonts w:ascii="Arial" w:hAnsi="Arial" w:cs="Arial"/>
          <w:b/>
          <w:kern w:val="0"/>
          <w:szCs w:val="24"/>
          <w:u w:val="single"/>
          <w:lang w:val="en-US"/>
        </w:rPr>
      </w:pPr>
      <w:r w:rsidRPr="00D25729">
        <w:rPr>
          <w:rFonts w:ascii="Arial" w:hAnsi="Arial" w:cs="Arial"/>
          <w:b/>
          <w:kern w:val="0"/>
          <w:szCs w:val="24"/>
          <w:u w:val="single"/>
          <w:lang w:val="en-US"/>
        </w:rPr>
        <w:t>Job Purpose</w:t>
      </w:r>
    </w:p>
    <w:p w14:paraId="6A58B996" w14:textId="77777777" w:rsidR="00D25729" w:rsidRPr="00D25729" w:rsidRDefault="00D25729" w:rsidP="00D25729">
      <w:pPr>
        <w:rPr>
          <w:rFonts w:ascii="Arial" w:hAnsi="Arial" w:cs="Arial"/>
          <w:b/>
          <w:kern w:val="0"/>
          <w:sz w:val="20"/>
          <w:lang w:val="en-US"/>
        </w:rPr>
      </w:pPr>
    </w:p>
    <w:p w14:paraId="68D48FFF" w14:textId="77777777" w:rsidR="00D25729" w:rsidRPr="00D25729" w:rsidRDefault="00D25729" w:rsidP="00D25729">
      <w:pPr>
        <w:rPr>
          <w:rFonts w:ascii="Arial" w:hAnsi="Arial" w:cs="Arial"/>
          <w:b/>
          <w:kern w:val="0"/>
          <w:szCs w:val="24"/>
          <w:lang w:val="en-US"/>
        </w:rPr>
      </w:pPr>
      <w:r w:rsidRPr="00D25729">
        <w:rPr>
          <w:rFonts w:ascii="Arial" w:hAnsi="Arial" w:cs="Arial"/>
          <w:b/>
          <w:kern w:val="0"/>
          <w:szCs w:val="24"/>
          <w:lang w:val="en-US"/>
        </w:rPr>
        <w:t>Responsible for providing Domiciliary Care to a range of clients with varying needs and abilities in accordance with Extra Care Policies and Procedures.  Domiciliary Care may include routine tasks within or outside the home, personal care of the client and other associated domestic services necessary to maintain an individual in an acceptable level of health, hygiene, dignity, safety and ease in their own home.</w:t>
      </w:r>
    </w:p>
    <w:p w14:paraId="03FDF1E3" w14:textId="77777777" w:rsidR="00D25729" w:rsidRPr="00D25729" w:rsidRDefault="00D25729" w:rsidP="00D25729">
      <w:pPr>
        <w:rPr>
          <w:rFonts w:ascii="Arial" w:hAnsi="Arial" w:cs="Arial"/>
          <w:b/>
          <w:kern w:val="0"/>
          <w:szCs w:val="24"/>
          <w:lang w:val="en-US"/>
        </w:rPr>
      </w:pPr>
    </w:p>
    <w:p w14:paraId="4035344F" w14:textId="77777777" w:rsidR="00D25729" w:rsidRPr="00D25729" w:rsidRDefault="00D25729" w:rsidP="00D25729">
      <w:pPr>
        <w:rPr>
          <w:rFonts w:ascii="Arial" w:hAnsi="Arial" w:cs="Arial"/>
          <w:b/>
          <w:kern w:val="0"/>
          <w:szCs w:val="24"/>
          <w:lang w:val="en-US"/>
        </w:rPr>
      </w:pPr>
      <w:r w:rsidRPr="00D25729">
        <w:rPr>
          <w:rFonts w:ascii="Arial" w:hAnsi="Arial" w:cs="Arial"/>
          <w:b/>
          <w:kern w:val="0"/>
          <w:szCs w:val="24"/>
          <w:lang w:val="en-US"/>
        </w:rPr>
        <w:t>At the core of our business are our Purpose, Vision and Values which form the basis of how we expect every employee to perform their duties.</w:t>
      </w:r>
    </w:p>
    <w:p w14:paraId="316DBEF7" w14:textId="77777777" w:rsidR="00D25729" w:rsidRPr="00D25729" w:rsidRDefault="00D25729" w:rsidP="00D25729">
      <w:pPr>
        <w:rPr>
          <w:rFonts w:ascii="Arial" w:hAnsi="Arial" w:cs="Arial"/>
          <w:b/>
          <w:kern w:val="0"/>
          <w:sz w:val="20"/>
          <w:u w:val="single"/>
          <w:lang w:val="en-US"/>
        </w:rPr>
      </w:pPr>
    </w:p>
    <w:p w14:paraId="5A43D15C" w14:textId="77777777" w:rsidR="00D25729" w:rsidRPr="00D25729" w:rsidRDefault="00D25729" w:rsidP="00D25729">
      <w:pPr>
        <w:rPr>
          <w:rFonts w:ascii="Arial" w:hAnsi="Arial" w:cs="Arial"/>
          <w:b/>
          <w:kern w:val="0"/>
          <w:sz w:val="20"/>
          <w:lang w:val="en-US"/>
        </w:rPr>
      </w:pPr>
      <w:r w:rsidRPr="00D25729">
        <w:rPr>
          <w:rFonts w:ascii="Arial" w:hAnsi="Arial" w:cs="Arial"/>
          <w:b/>
          <w:kern w:val="0"/>
          <w:szCs w:val="24"/>
          <w:u w:val="single"/>
          <w:lang w:val="en-US"/>
        </w:rPr>
        <w:t>Key Responsibilities of the job</w:t>
      </w:r>
      <w:r w:rsidRPr="00D25729">
        <w:rPr>
          <w:rFonts w:ascii="Arial" w:hAnsi="Arial" w:cs="Arial"/>
          <w:b/>
          <w:kern w:val="0"/>
          <w:sz w:val="20"/>
          <w:u w:val="single"/>
          <w:lang w:val="en-US"/>
        </w:rPr>
        <w:t>:</w:t>
      </w:r>
      <w:r w:rsidRPr="00D25729">
        <w:rPr>
          <w:rFonts w:ascii="Arial" w:hAnsi="Arial" w:cs="Arial"/>
          <w:b/>
          <w:kern w:val="0"/>
          <w:sz w:val="20"/>
          <w:lang w:val="en-US"/>
        </w:rPr>
        <w:t xml:space="preserve">  </w:t>
      </w:r>
    </w:p>
    <w:p w14:paraId="4B3C8113" w14:textId="77777777" w:rsidR="00D25729" w:rsidRPr="00D25729" w:rsidRDefault="00D25729" w:rsidP="00D25729">
      <w:pPr>
        <w:rPr>
          <w:rFonts w:ascii="Arial" w:hAnsi="Arial" w:cs="Arial"/>
          <w:b/>
          <w:kern w:val="0"/>
          <w:sz w:val="20"/>
          <w:lang w:val="en-US"/>
        </w:rPr>
      </w:pPr>
    </w:p>
    <w:p w14:paraId="6B309C54" w14:textId="21E27169" w:rsidR="00D25729" w:rsidRPr="00D25729" w:rsidRDefault="00D25729" w:rsidP="00D25729">
      <w:pPr>
        <w:rPr>
          <w:rFonts w:ascii="Arial" w:hAnsi="Arial" w:cs="Arial"/>
          <w:b/>
          <w:kern w:val="0"/>
          <w:sz w:val="20"/>
          <w:lang w:val="en-US"/>
        </w:rPr>
      </w:pPr>
      <w:r w:rsidRPr="00D25729">
        <w:rPr>
          <w:rFonts w:ascii="Arial" w:hAnsi="Arial" w:cs="Arial"/>
          <w:b/>
          <w:kern w:val="0"/>
          <w:sz w:val="20"/>
          <w:lang w:val="en-US"/>
        </w:rPr>
        <w:t xml:space="preserve">As A Care Worker I </w:t>
      </w:r>
      <w:r w:rsidR="005A4C68" w:rsidRPr="00D25729">
        <w:rPr>
          <w:rFonts w:ascii="Arial" w:hAnsi="Arial" w:cs="Arial"/>
          <w:b/>
          <w:kern w:val="0"/>
          <w:sz w:val="20"/>
          <w:lang w:val="en-US"/>
        </w:rPr>
        <w:t>will: -</w:t>
      </w:r>
    </w:p>
    <w:p w14:paraId="2C0C2CD6" w14:textId="77777777" w:rsidR="00D25729" w:rsidRPr="00D25729" w:rsidRDefault="00D25729" w:rsidP="00D25729">
      <w:pPr>
        <w:rPr>
          <w:rFonts w:ascii="Arial" w:hAnsi="Arial" w:cs="Arial"/>
          <w:b/>
          <w:kern w:val="0"/>
          <w:sz w:val="20"/>
          <w:lang w:val="en-US"/>
        </w:rPr>
      </w:pPr>
    </w:p>
    <w:p w14:paraId="6A20DC1D" w14:textId="7E9FEE79" w:rsidR="00D25729" w:rsidRPr="00D25729" w:rsidRDefault="00D25729" w:rsidP="00D25729">
      <w:pPr>
        <w:numPr>
          <w:ilvl w:val="0"/>
          <w:numId w:val="13"/>
        </w:numPr>
        <w:rPr>
          <w:rFonts w:ascii="Arial" w:hAnsi="Arial" w:cs="Arial"/>
          <w:kern w:val="0"/>
          <w:sz w:val="20"/>
          <w:lang w:val="en-US"/>
        </w:rPr>
      </w:pPr>
      <w:r w:rsidRPr="00D25729">
        <w:rPr>
          <w:rFonts w:ascii="Arial" w:hAnsi="Arial" w:cs="Arial"/>
          <w:kern w:val="0"/>
          <w:sz w:val="20"/>
          <w:lang w:val="en-US"/>
        </w:rPr>
        <w:t xml:space="preserve">Meet the needs </w:t>
      </w:r>
      <w:r w:rsidR="005A4C68" w:rsidRPr="00D25729">
        <w:rPr>
          <w:rFonts w:ascii="Arial" w:hAnsi="Arial" w:cs="Arial"/>
          <w:kern w:val="0"/>
          <w:sz w:val="20"/>
          <w:lang w:val="en-US"/>
        </w:rPr>
        <w:t>of Service</w:t>
      </w:r>
      <w:r w:rsidRPr="00D25729">
        <w:rPr>
          <w:rFonts w:ascii="Arial" w:hAnsi="Arial" w:cs="Arial"/>
          <w:kern w:val="0"/>
          <w:sz w:val="20"/>
          <w:lang w:val="en-US"/>
        </w:rPr>
        <w:t xml:space="preserve"> Users across Northern Ireland as directed by Extra Care</w:t>
      </w:r>
    </w:p>
    <w:p w14:paraId="09A94497" w14:textId="77777777" w:rsidR="00D25729" w:rsidRPr="00D25729" w:rsidRDefault="00D25729" w:rsidP="00D25729">
      <w:pPr>
        <w:rPr>
          <w:rFonts w:ascii="Arial" w:hAnsi="Arial" w:cs="Arial"/>
          <w:b/>
          <w:kern w:val="0"/>
          <w:sz w:val="20"/>
          <w:lang w:val="en-US"/>
        </w:rPr>
      </w:pPr>
    </w:p>
    <w:p w14:paraId="3DB91897" w14:textId="77777777" w:rsidR="00D25729" w:rsidRPr="00D25729" w:rsidRDefault="00D25729" w:rsidP="00D25729">
      <w:pPr>
        <w:numPr>
          <w:ilvl w:val="0"/>
          <w:numId w:val="12"/>
        </w:numPr>
        <w:rPr>
          <w:rFonts w:ascii="Arial" w:hAnsi="Arial" w:cs="Arial"/>
          <w:b/>
          <w:kern w:val="0"/>
          <w:sz w:val="20"/>
          <w:lang w:val="en-US"/>
        </w:rPr>
      </w:pPr>
      <w:r w:rsidRPr="00D25729">
        <w:rPr>
          <w:rFonts w:ascii="Arial" w:hAnsi="Arial" w:cs="Arial"/>
          <w:kern w:val="0"/>
          <w:sz w:val="20"/>
          <w:lang w:val="en-US"/>
        </w:rPr>
        <w:t>At all times work in accordance with Extra Care Policies and Procedures.</w:t>
      </w:r>
    </w:p>
    <w:p w14:paraId="00F13A7E" w14:textId="77777777" w:rsidR="00D25729" w:rsidRPr="00D25729" w:rsidRDefault="00D25729" w:rsidP="00D25729">
      <w:pPr>
        <w:ind w:left="720"/>
        <w:rPr>
          <w:rFonts w:ascii="Arial" w:hAnsi="Arial" w:cs="Arial"/>
          <w:b/>
          <w:kern w:val="0"/>
          <w:sz w:val="20"/>
          <w:lang w:val="en-US"/>
        </w:rPr>
      </w:pPr>
    </w:p>
    <w:p w14:paraId="415D9AE3" w14:textId="7DD67FCD" w:rsidR="00D25729" w:rsidRPr="00D25729" w:rsidRDefault="00D25729" w:rsidP="00D25729">
      <w:pPr>
        <w:numPr>
          <w:ilvl w:val="0"/>
          <w:numId w:val="12"/>
        </w:numPr>
        <w:rPr>
          <w:rFonts w:ascii="Arial" w:hAnsi="Arial" w:cs="Arial"/>
          <w:b/>
          <w:kern w:val="0"/>
          <w:sz w:val="20"/>
          <w:lang w:val="en-US"/>
        </w:rPr>
      </w:pPr>
      <w:r w:rsidRPr="00D25729">
        <w:rPr>
          <w:rFonts w:ascii="Arial" w:hAnsi="Arial" w:cs="Arial"/>
          <w:kern w:val="0"/>
          <w:sz w:val="20"/>
          <w:lang w:val="en-US"/>
        </w:rPr>
        <w:t xml:space="preserve">At all times work in accordance with the Standards of Conduct and </w:t>
      </w:r>
      <w:r w:rsidR="006B7953">
        <w:rPr>
          <w:rFonts w:ascii="Arial" w:hAnsi="Arial" w:cs="Arial"/>
          <w:kern w:val="0"/>
          <w:sz w:val="20"/>
          <w:lang w:val="en-US"/>
        </w:rPr>
        <w:t>P</w:t>
      </w:r>
      <w:r w:rsidRPr="00D25729">
        <w:rPr>
          <w:rFonts w:ascii="Arial" w:hAnsi="Arial" w:cs="Arial"/>
          <w:kern w:val="0"/>
          <w:sz w:val="20"/>
          <w:lang w:val="en-US"/>
        </w:rPr>
        <w:t>ractice for Social Care Workers as laid down by Northern Ireland Social Care Council.</w:t>
      </w:r>
    </w:p>
    <w:p w14:paraId="3F0BC943" w14:textId="77777777" w:rsidR="00D25729" w:rsidRPr="00D25729" w:rsidRDefault="00D25729" w:rsidP="00D25729">
      <w:pPr>
        <w:ind w:left="720"/>
        <w:rPr>
          <w:rFonts w:ascii="Arial" w:hAnsi="Arial" w:cs="Arial"/>
          <w:b/>
          <w:kern w:val="0"/>
          <w:sz w:val="20"/>
          <w:lang w:val="en-US"/>
        </w:rPr>
      </w:pPr>
    </w:p>
    <w:p w14:paraId="4234E9A1" w14:textId="77777777" w:rsidR="00D25729" w:rsidRPr="00D25729" w:rsidRDefault="00D25729" w:rsidP="00D25729">
      <w:pPr>
        <w:numPr>
          <w:ilvl w:val="0"/>
          <w:numId w:val="12"/>
        </w:numPr>
        <w:rPr>
          <w:rFonts w:ascii="Arial" w:hAnsi="Arial" w:cs="Arial"/>
          <w:b/>
          <w:kern w:val="0"/>
          <w:sz w:val="20"/>
          <w:lang w:val="en-US"/>
        </w:rPr>
      </w:pPr>
      <w:r w:rsidRPr="00D25729">
        <w:rPr>
          <w:rFonts w:ascii="Arial" w:hAnsi="Arial" w:cs="Arial"/>
          <w:kern w:val="0"/>
          <w:sz w:val="20"/>
          <w:lang w:val="en-US"/>
        </w:rPr>
        <w:t>At all times comply with and promote the Purpose, Vision and Values of Extra Care.</w:t>
      </w:r>
    </w:p>
    <w:p w14:paraId="02F39A9C" w14:textId="77777777" w:rsidR="00D25729" w:rsidRPr="00D25729" w:rsidRDefault="00D25729" w:rsidP="00D25729">
      <w:pPr>
        <w:ind w:left="720"/>
        <w:rPr>
          <w:rFonts w:ascii="Arial" w:hAnsi="Arial" w:cs="Arial"/>
          <w:b/>
          <w:kern w:val="0"/>
          <w:sz w:val="20"/>
          <w:lang w:val="en-US"/>
        </w:rPr>
      </w:pPr>
    </w:p>
    <w:p w14:paraId="567F1355" w14:textId="77777777" w:rsidR="00D25729" w:rsidRPr="00D25729" w:rsidRDefault="00D25729" w:rsidP="00D25729">
      <w:pPr>
        <w:numPr>
          <w:ilvl w:val="0"/>
          <w:numId w:val="12"/>
        </w:numPr>
        <w:rPr>
          <w:rFonts w:ascii="Arial" w:hAnsi="Arial" w:cs="Arial"/>
          <w:b/>
          <w:kern w:val="0"/>
          <w:sz w:val="20"/>
          <w:lang w:val="en-US"/>
        </w:rPr>
      </w:pPr>
      <w:r w:rsidRPr="00D25729">
        <w:rPr>
          <w:rFonts w:ascii="Arial" w:hAnsi="Arial" w:cs="Arial"/>
          <w:kern w:val="0"/>
          <w:sz w:val="20"/>
          <w:lang w:val="en-US"/>
        </w:rPr>
        <w:t>Encourage and promote Service User independence, giving choice and upholding individual rights and dignity.</w:t>
      </w:r>
    </w:p>
    <w:p w14:paraId="64159AB7" w14:textId="77777777" w:rsidR="00D25729" w:rsidRPr="00D25729" w:rsidRDefault="00D25729" w:rsidP="00D25729">
      <w:pPr>
        <w:ind w:left="720"/>
        <w:rPr>
          <w:rFonts w:ascii="Arial" w:hAnsi="Arial" w:cs="Arial"/>
          <w:b/>
          <w:kern w:val="0"/>
          <w:sz w:val="20"/>
          <w:lang w:val="en-US"/>
        </w:rPr>
      </w:pPr>
    </w:p>
    <w:p w14:paraId="2BDD5279" w14:textId="77777777" w:rsidR="00D25729" w:rsidRPr="00D25729" w:rsidRDefault="00D25729" w:rsidP="00D25729">
      <w:pPr>
        <w:numPr>
          <w:ilvl w:val="0"/>
          <w:numId w:val="12"/>
        </w:numPr>
        <w:rPr>
          <w:rFonts w:ascii="Arial" w:hAnsi="Arial" w:cs="Arial"/>
          <w:b/>
          <w:kern w:val="0"/>
          <w:sz w:val="20"/>
          <w:lang w:val="en-US"/>
        </w:rPr>
      </w:pPr>
      <w:r w:rsidRPr="00D25729">
        <w:rPr>
          <w:rFonts w:ascii="Arial" w:hAnsi="Arial" w:cs="Arial"/>
          <w:kern w:val="0"/>
          <w:sz w:val="20"/>
          <w:lang w:val="en-US"/>
        </w:rPr>
        <w:t>Complete all hours and tasks as allocated on my rota and ensure they are conducted in accordance with the time allocated and tasks as detailed in the Care Plan.</w:t>
      </w:r>
    </w:p>
    <w:p w14:paraId="64B1A653" w14:textId="77777777" w:rsidR="00D25729" w:rsidRPr="00D25729" w:rsidRDefault="00D25729" w:rsidP="00D25729">
      <w:pPr>
        <w:ind w:left="720"/>
        <w:rPr>
          <w:rFonts w:ascii="Arial" w:hAnsi="Arial" w:cs="Arial"/>
          <w:b/>
          <w:kern w:val="0"/>
          <w:sz w:val="20"/>
          <w:lang w:val="en-US"/>
        </w:rPr>
      </w:pPr>
    </w:p>
    <w:p w14:paraId="0E46AB1A" w14:textId="77777777" w:rsidR="00D25729" w:rsidRPr="00D25729" w:rsidRDefault="00D25729" w:rsidP="00D25729">
      <w:pPr>
        <w:numPr>
          <w:ilvl w:val="0"/>
          <w:numId w:val="12"/>
        </w:numPr>
        <w:rPr>
          <w:rFonts w:ascii="Arial" w:hAnsi="Arial" w:cs="Arial"/>
          <w:kern w:val="0"/>
          <w:sz w:val="20"/>
          <w:lang w:val="en-US"/>
        </w:rPr>
      </w:pPr>
      <w:r w:rsidRPr="00D25729">
        <w:rPr>
          <w:rFonts w:ascii="Arial" w:hAnsi="Arial" w:cs="Arial"/>
          <w:kern w:val="0"/>
          <w:sz w:val="20"/>
          <w:lang w:val="en-US"/>
        </w:rPr>
        <w:t>Promote safe practice at all times and ensure that all equipment provided is used for its intended purpose and in accordance with training, Risk Assessments and Extra Care Policies and Procedures.</w:t>
      </w:r>
    </w:p>
    <w:p w14:paraId="5D3008ED" w14:textId="77777777" w:rsidR="00D25729" w:rsidRPr="00D25729" w:rsidRDefault="00D25729" w:rsidP="00D25729">
      <w:pPr>
        <w:rPr>
          <w:rFonts w:ascii="Arial" w:hAnsi="Arial" w:cs="Arial"/>
          <w:kern w:val="0"/>
          <w:sz w:val="20"/>
          <w:lang w:val="en-US"/>
        </w:rPr>
      </w:pPr>
    </w:p>
    <w:p w14:paraId="16D36496" w14:textId="3FCB67F1"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 xml:space="preserve">Assist Service Users to carry out </w:t>
      </w:r>
      <w:r w:rsidR="006C5460" w:rsidRPr="00D25729">
        <w:rPr>
          <w:rFonts w:ascii="Arial" w:hAnsi="Arial" w:cs="Arial"/>
          <w:kern w:val="0"/>
          <w:sz w:val="20"/>
          <w:lang w:val="en-US"/>
        </w:rPr>
        <w:t>self-care</w:t>
      </w:r>
      <w:r w:rsidRPr="00D25729">
        <w:rPr>
          <w:rFonts w:ascii="Arial" w:hAnsi="Arial" w:cs="Arial"/>
          <w:kern w:val="0"/>
          <w:sz w:val="20"/>
          <w:lang w:val="en-US"/>
        </w:rPr>
        <w:t xml:space="preserve"> tasks including getting in and out of bed, washing, dressing, showering, oral hygiene, continence care, catheter and stoma care. </w:t>
      </w:r>
    </w:p>
    <w:p w14:paraId="46C684F7" w14:textId="77777777" w:rsidR="00D25729" w:rsidRPr="00D25729" w:rsidRDefault="00D25729" w:rsidP="00D25729">
      <w:pPr>
        <w:ind w:left="720"/>
        <w:rPr>
          <w:rFonts w:ascii="Arial" w:hAnsi="Arial" w:cs="Arial"/>
          <w:kern w:val="0"/>
          <w:sz w:val="20"/>
          <w:lang w:val="en-US"/>
        </w:rPr>
      </w:pPr>
    </w:p>
    <w:p w14:paraId="48E7D398"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Prompt, remind or administer medication as appropriate.</w:t>
      </w:r>
    </w:p>
    <w:p w14:paraId="00AD3C39" w14:textId="77777777" w:rsidR="00D25729" w:rsidRPr="00D25729" w:rsidRDefault="00D25729" w:rsidP="00D25729">
      <w:pPr>
        <w:ind w:left="720"/>
        <w:rPr>
          <w:rFonts w:ascii="Arial" w:hAnsi="Arial" w:cs="Arial"/>
          <w:kern w:val="0"/>
          <w:sz w:val="20"/>
          <w:lang w:val="en-US"/>
        </w:rPr>
      </w:pPr>
    </w:p>
    <w:p w14:paraId="10EC0D8F" w14:textId="53A4C9B3"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 xml:space="preserve">Provide a sitting service for a period of time to carry out tasks </w:t>
      </w:r>
      <w:r w:rsidR="006B7953">
        <w:rPr>
          <w:rFonts w:ascii="Arial" w:hAnsi="Arial" w:cs="Arial"/>
          <w:kern w:val="0"/>
          <w:sz w:val="20"/>
          <w:lang w:val="en-US"/>
        </w:rPr>
        <w:t xml:space="preserve">and </w:t>
      </w:r>
      <w:r w:rsidRPr="00D25729">
        <w:rPr>
          <w:rFonts w:ascii="Arial" w:hAnsi="Arial" w:cs="Arial"/>
          <w:kern w:val="0"/>
          <w:sz w:val="20"/>
          <w:lang w:val="en-US"/>
        </w:rPr>
        <w:t>provide company to the Service User.</w:t>
      </w:r>
    </w:p>
    <w:p w14:paraId="4AD0D8ED" w14:textId="77777777" w:rsidR="00D25729" w:rsidRPr="00D25729" w:rsidRDefault="00D25729" w:rsidP="00D25729">
      <w:pPr>
        <w:ind w:left="720"/>
        <w:rPr>
          <w:rFonts w:ascii="Arial" w:hAnsi="Arial" w:cs="Arial"/>
          <w:kern w:val="0"/>
          <w:sz w:val="20"/>
          <w:lang w:val="en-US"/>
        </w:rPr>
      </w:pPr>
    </w:p>
    <w:p w14:paraId="491EE75B"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lastRenderedPageBreak/>
        <w:t>Prepare and provide meals and drinks in accordance with Care Plan.</w:t>
      </w:r>
    </w:p>
    <w:p w14:paraId="419E7BC1" w14:textId="77777777" w:rsidR="00D25729" w:rsidRPr="00D25729" w:rsidRDefault="00D25729" w:rsidP="00D25729">
      <w:pPr>
        <w:ind w:left="720"/>
        <w:rPr>
          <w:rFonts w:ascii="Arial" w:hAnsi="Arial" w:cs="Arial"/>
          <w:kern w:val="0"/>
          <w:sz w:val="20"/>
          <w:lang w:val="en-US"/>
        </w:rPr>
      </w:pPr>
    </w:p>
    <w:p w14:paraId="77FE71F4"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Complete good quality and accurate records in accordance with Extra Care`s Policies and Procedures.</w:t>
      </w:r>
    </w:p>
    <w:p w14:paraId="77668B7C" w14:textId="77777777" w:rsidR="00D25729" w:rsidRPr="00D25729" w:rsidRDefault="00D25729" w:rsidP="00D25729">
      <w:pPr>
        <w:rPr>
          <w:rFonts w:ascii="Arial" w:hAnsi="Arial" w:cs="Arial"/>
          <w:kern w:val="0"/>
          <w:sz w:val="20"/>
          <w:lang w:val="en-US"/>
        </w:rPr>
      </w:pPr>
    </w:p>
    <w:p w14:paraId="3401F8FA"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 xml:space="preserve">Report any accidents/incidents accurately and in a timely manner. </w:t>
      </w:r>
    </w:p>
    <w:p w14:paraId="4AB95C12" w14:textId="77777777" w:rsidR="00D25729" w:rsidRPr="00D25729" w:rsidRDefault="00D25729" w:rsidP="00D25729">
      <w:pPr>
        <w:ind w:left="720"/>
        <w:rPr>
          <w:rFonts w:ascii="Arial" w:hAnsi="Arial" w:cs="Arial"/>
          <w:kern w:val="0"/>
          <w:sz w:val="20"/>
          <w:lang w:val="en-US"/>
        </w:rPr>
      </w:pPr>
    </w:p>
    <w:p w14:paraId="440E02CB"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Report immediately if access has not been gained to a Service User’s call</w:t>
      </w:r>
    </w:p>
    <w:p w14:paraId="688E00EF" w14:textId="77777777" w:rsidR="00D25729" w:rsidRPr="00D25729" w:rsidRDefault="00D25729" w:rsidP="00D25729">
      <w:pPr>
        <w:ind w:left="720"/>
        <w:rPr>
          <w:rFonts w:ascii="Arial" w:hAnsi="Arial" w:cs="Arial"/>
          <w:kern w:val="0"/>
          <w:sz w:val="20"/>
          <w:lang w:val="en-US"/>
        </w:rPr>
      </w:pPr>
    </w:p>
    <w:p w14:paraId="2AC6ACD6" w14:textId="489F10C8"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 xml:space="preserve">Report and record any concerns or changes regarding the </w:t>
      </w:r>
      <w:r w:rsidR="006C5460" w:rsidRPr="00D25729">
        <w:rPr>
          <w:rFonts w:ascii="Arial" w:hAnsi="Arial" w:cs="Arial"/>
          <w:kern w:val="0"/>
          <w:sz w:val="20"/>
          <w:lang w:val="en-US"/>
        </w:rPr>
        <w:t>wellbeing</w:t>
      </w:r>
      <w:r w:rsidRPr="00D25729">
        <w:rPr>
          <w:rFonts w:ascii="Arial" w:hAnsi="Arial" w:cs="Arial"/>
          <w:kern w:val="0"/>
          <w:sz w:val="20"/>
          <w:lang w:val="en-US"/>
        </w:rPr>
        <w:t xml:space="preserve"> of a Service User in a timely manner.</w:t>
      </w:r>
    </w:p>
    <w:p w14:paraId="22E169AE" w14:textId="77777777" w:rsidR="00D25729" w:rsidRPr="00D25729" w:rsidRDefault="00D25729" w:rsidP="00D25729">
      <w:pPr>
        <w:ind w:left="720"/>
        <w:rPr>
          <w:rFonts w:ascii="Arial" w:hAnsi="Arial" w:cs="Arial"/>
          <w:kern w:val="0"/>
          <w:sz w:val="20"/>
          <w:lang w:val="en-US"/>
        </w:rPr>
      </w:pPr>
    </w:p>
    <w:p w14:paraId="3CA00D2E"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Treat all information regarding colleagues, Service Users and their families, which may be gained in the course of the role, with respect and in a confidential manner.</w:t>
      </w:r>
    </w:p>
    <w:p w14:paraId="632676CD" w14:textId="77777777" w:rsidR="00D25729" w:rsidRPr="00D25729" w:rsidRDefault="00D25729" w:rsidP="00D25729">
      <w:pPr>
        <w:ind w:left="720"/>
        <w:rPr>
          <w:rFonts w:ascii="Arial" w:hAnsi="Arial" w:cs="Arial"/>
          <w:kern w:val="0"/>
          <w:sz w:val="20"/>
          <w:lang w:val="en-US"/>
        </w:rPr>
      </w:pPr>
    </w:p>
    <w:p w14:paraId="55A86F30"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Participate in formal, informal, individual and group supervisions/meetings as required.</w:t>
      </w:r>
    </w:p>
    <w:p w14:paraId="39BE60AD" w14:textId="77777777" w:rsidR="00D25729" w:rsidRPr="00D25729" w:rsidRDefault="00D25729" w:rsidP="00D25729">
      <w:pPr>
        <w:ind w:left="720"/>
        <w:rPr>
          <w:rFonts w:ascii="Arial" w:hAnsi="Arial" w:cs="Arial"/>
          <w:kern w:val="0"/>
          <w:sz w:val="20"/>
          <w:lang w:val="en-US"/>
        </w:rPr>
      </w:pPr>
    </w:p>
    <w:p w14:paraId="578F9753"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Participate in training as required.</w:t>
      </w:r>
    </w:p>
    <w:p w14:paraId="3AAD3A1F" w14:textId="77777777" w:rsidR="00D25729" w:rsidRPr="00D25729" w:rsidRDefault="00D25729" w:rsidP="00D25729">
      <w:pPr>
        <w:ind w:left="720"/>
        <w:rPr>
          <w:rFonts w:ascii="Arial" w:hAnsi="Arial" w:cs="Arial"/>
          <w:kern w:val="0"/>
          <w:sz w:val="20"/>
          <w:lang w:val="en-US"/>
        </w:rPr>
      </w:pPr>
    </w:p>
    <w:p w14:paraId="229B917A"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Ensure NISCC Registration is maintained.</w:t>
      </w:r>
    </w:p>
    <w:p w14:paraId="4528C378" w14:textId="77777777" w:rsidR="00D25729" w:rsidRPr="00D25729" w:rsidRDefault="00D25729" w:rsidP="00D25729">
      <w:pPr>
        <w:ind w:left="720"/>
        <w:rPr>
          <w:rFonts w:ascii="Arial" w:hAnsi="Arial" w:cs="Arial"/>
          <w:kern w:val="0"/>
          <w:sz w:val="20"/>
          <w:lang w:val="en-US"/>
        </w:rPr>
      </w:pPr>
    </w:p>
    <w:p w14:paraId="47DFBDBE" w14:textId="77777777" w:rsidR="00D25729" w:rsidRPr="00D25729" w:rsidRDefault="00D25729" w:rsidP="00D25729">
      <w:pPr>
        <w:numPr>
          <w:ilvl w:val="0"/>
          <w:numId w:val="7"/>
        </w:numPr>
        <w:rPr>
          <w:rFonts w:ascii="Arial" w:hAnsi="Arial" w:cs="Arial"/>
          <w:kern w:val="0"/>
          <w:sz w:val="20"/>
          <w:lang w:val="en-US"/>
        </w:rPr>
      </w:pPr>
      <w:r w:rsidRPr="00D25729">
        <w:rPr>
          <w:rFonts w:ascii="Arial" w:hAnsi="Arial" w:cs="Arial"/>
          <w:kern w:val="0"/>
          <w:sz w:val="20"/>
          <w:lang w:val="en-US"/>
        </w:rPr>
        <w:t>Carry out any other duties as may be allocated from time to time.</w:t>
      </w:r>
    </w:p>
    <w:p w14:paraId="665E40F8" w14:textId="77777777" w:rsidR="00D25729" w:rsidRPr="00D25729" w:rsidRDefault="00D25729" w:rsidP="00D25729">
      <w:pPr>
        <w:rPr>
          <w:rFonts w:ascii="Arial" w:hAnsi="Arial" w:cs="Arial"/>
          <w:b/>
          <w:kern w:val="0"/>
          <w:sz w:val="20"/>
          <w:lang w:val="en-US"/>
        </w:rPr>
      </w:pPr>
      <w:bookmarkStart w:id="0" w:name="_GoBack"/>
      <w:bookmarkEnd w:id="0"/>
    </w:p>
    <w:p w14:paraId="48EF6906" w14:textId="77777777" w:rsidR="00D25729" w:rsidRPr="00D25729" w:rsidRDefault="00D25729" w:rsidP="00D25729">
      <w:pPr>
        <w:rPr>
          <w:rFonts w:ascii="Arial" w:hAnsi="Arial" w:cs="Arial"/>
          <w:b/>
          <w:kern w:val="0"/>
          <w:sz w:val="20"/>
          <w:u w:val="single"/>
          <w:lang w:val="en-US"/>
        </w:rPr>
      </w:pPr>
      <w:r w:rsidRPr="00D25729">
        <w:rPr>
          <w:rFonts w:ascii="Arial" w:hAnsi="Arial" w:cs="Arial"/>
          <w:b/>
          <w:kern w:val="0"/>
          <w:sz w:val="20"/>
          <w:u w:val="single"/>
          <w:lang w:val="en-US"/>
        </w:rPr>
        <w:t>Benefits of working for Extra Care:</w:t>
      </w:r>
    </w:p>
    <w:p w14:paraId="239CD97B" w14:textId="77777777" w:rsidR="00D25729" w:rsidRPr="00D25729" w:rsidRDefault="00D25729" w:rsidP="00D25729">
      <w:pPr>
        <w:rPr>
          <w:rFonts w:ascii="Arial" w:hAnsi="Arial" w:cs="Arial"/>
          <w:b/>
          <w:kern w:val="0"/>
          <w:sz w:val="20"/>
          <w:u w:val="single"/>
          <w:lang w:val="en-US"/>
        </w:rPr>
      </w:pPr>
    </w:p>
    <w:p w14:paraId="53501667" w14:textId="77777777"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Paid Induction Training and regular updates.</w:t>
      </w:r>
    </w:p>
    <w:p w14:paraId="42785BA3" w14:textId="77777777"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Career development opportunities.</w:t>
      </w:r>
    </w:p>
    <w:p w14:paraId="1E605D79" w14:textId="4966352B"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 xml:space="preserve">Full support from office staff and access to an </w:t>
      </w:r>
      <w:r w:rsidR="005A4C68" w:rsidRPr="00D25729">
        <w:rPr>
          <w:rFonts w:ascii="Arial" w:hAnsi="Arial" w:cs="Arial"/>
          <w:kern w:val="0"/>
          <w:sz w:val="20"/>
          <w:lang w:val="en-US"/>
        </w:rPr>
        <w:t>on-call</w:t>
      </w:r>
      <w:r w:rsidRPr="00D25729">
        <w:rPr>
          <w:rFonts w:ascii="Arial" w:hAnsi="Arial" w:cs="Arial"/>
          <w:kern w:val="0"/>
          <w:sz w:val="20"/>
          <w:lang w:val="en-US"/>
        </w:rPr>
        <w:t xml:space="preserve"> service for emergency situations out of hours.</w:t>
      </w:r>
    </w:p>
    <w:p w14:paraId="71EEBBF4" w14:textId="65D92306"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Excellent rates of pay</w:t>
      </w:r>
      <w:r w:rsidR="0009344D">
        <w:rPr>
          <w:rFonts w:ascii="Arial" w:hAnsi="Arial" w:cs="Arial"/>
          <w:kern w:val="0"/>
          <w:sz w:val="20"/>
          <w:lang w:val="en-US"/>
        </w:rPr>
        <w:t xml:space="preserve"> including travel time.</w:t>
      </w:r>
    </w:p>
    <w:p w14:paraId="6EAD670A" w14:textId="77777777"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Workplace Pension scheme.</w:t>
      </w:r>
    </w:p>
    <w:p w14:paraId="0D56DDF3" w14:textId="77777777"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 xml:space="preserve"> 5.6 weeks paid holiday per annum.</w:t>
      </w:r>
    </w:p>
    <w:p w14:paraId="588D7BBB" w14:textId="77777777" w:rsidR="00D25729" w:rsidRP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Regular supervisions and appraisals’.</w:t>
      </w:r>
    </w:p>
    <w:p w14:paraId="46D0A793" w14:textId="4460E161" w:rsidR="00D25729" w:rsidRDefault="00D25729" w:rsidP="00D25729">
      <w:pPr>
        <w:numPr>
          <w:ilvl w:val="0"/>
          <w:numId w:val="8"/>
        </w:numPr>
        <w:spacing w:line="360" w:lineRule="auto"/>
        <w:rPr>
          <w:rFonts w:ascii="Arial" w:hAnsi="Arial" w:cs="Arial"/>
          <w:kern w:val="0"/>
          <w:sz w:val="20"/>
          <w:lang w:val="en-US"/>
        </w:rPr>
      </w:pPr>
      <w:r w:rsidRPr="00D25729">
        <w:rPr>
          <w:rFonts w:ascii="Arial" w:hAnsi="Arial" w:cs="Arial"/>
          <w:kern w:val="0"/>
          <w:sz w:val="20"/>
          <w:lang w:val="en-US"/>
        </w:rPr>
        <w:t xml:space="preserve">Free uniform and protective equipment provided. </w:t>
      </w:r>
    </w:p>
    <w:p w14:paraId="53B3259F" w14:textId="57933C8B" w:rsidR="00D456E2" w:rsidRPr="00D25729" w:rsidRDefault="00D456E2" w:rsidP="00D25729">
      <w:pPr>
        <w:numPr>
          <w:ilvl w:val="0"/>
          <w:numId w:val="8"/>
        </w:numPr>
        <w:spacing w:line="360" w:lineRule="auto"/>
        <w:rPr>
          <w:rFonts w:ascii="Arial" w:hAnsi="Arial" w:cs="Arial"/>
          <w:kern w:val="0"/>
          <w:sz w:val="20"/>
          <w:lang w:val="en-US"/>
        </w:rPr>
      </w:pPr>
      <w:r>
        <w:rPr>
          <w:rFonts w:ascii="Arial" w:hAnsi="Arial" w:cs="Arial"/>
          <w:kern w:val="0"/>
          <w:sz w:val="20"/>
          <w:lang w:val="en-US"/>
        </w:rPr>
        <w:t>Refer a Friend Scheme</w:t>
      </w:r>
    </w:p>
    <w:p w14:paraId="2B5F9333" w14:textId="77777777" w:rsidR="00D25729" w:rsidRPr="00D25729" w:rsidRDefault="00D25729" w:rsidP="00D25729">
      <w:pPr>
        <w:spacing w:line="360" w:lineRule="auto"/>
        <w:rPr>
          <w:rFonts w:ascii="Arial" w:hAnsi="Arial" w:cs="Arial"/>
          <w:kern w:val="0"/>
          <w:sz w:val="20"/>
          <w:lang w:val="en-US"/>
        </w:rPr>
      </w:pPr>
      <w:r w:rsidRPr="00D25729">
        <w:rPr>
          <w:rFonts w:ascii="Arial" w:hAnsi="Arial" w:cs="Arial"/>
          <w:noProof/>
          <w:kern w:val="0"/>
          <w:sz w:val="20"/>
          <w:lang w:eastAsia="en-GB"/>
        </w:rPr>
        <w:lastRenderedPageBreak/>
        <mc:AlternateContent>
          <mc:Choice Requires="wps">
            <w:drawing>
              <wp:anchor distT="0" distB="0" distL="114300" distR="114300" simplePos="0" relativeHeight="251659264" behindDoc="0" locked="0" layoutInCell="1" allowOverlap="1" wp14:anchorId="5C923E7A" wp14:editId="7173B651">
                <wp:simplePos x="0" y="0"/>
                <wp:positionH relativeFrom="column">
                  <wp:posOffset>-184150</wp:posOffset>
                </wp:positionH>
                <wp:positionV relativeFrom="paragraph">
                  <wp:posOffset>3127375</wp:posOffset>
                </wp:positionV>
                <wp:extent cx="1931670" cy="5278755"/>
                <wp:effectExtent l="6350" t="7620" r="508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278755"/>
                        </a:xfrm>
                        <a:prstGeom prst="rect">
                          <a:avLst/>
                        </a:prstGeom>
                        <a:solidFill>
                          <a:srgbClr val="FFFFFF"/>
                        </a:solidFill>
                        <a:ln w="9525">
                          <a:solidFill>
                            <a:srgbClr val="000000"/>
                          </a:solidFill>
                          <a:miter lim="800000"/>
                          <a:headEnd/>
                          <a:tailEnd/>
                        </a:ln>
                      </wps:spPr>
                      <wps:txbx>
                        <w:txbxContent>
                          <w:p w14:paraId="1C61E89E" w14:textId="77777777" w:rsidR="00BB48B6" w:rsidRPr="00A2478A" w:rsidRDefault="00BB48B6" w:rsidP="00D25729">
                            <w:pPr>
                              <w:rPr>
                                <w:rFonts w:ascii="Arial" w:hAnsi="Arial" w:cs="Arial"/>
                                <w:b/>
                              </w:rPr>
                            </w:pPr>
                            <w:r w:rsidRPr="00A2478A">
                              <w:rPr>
                                <w:rFonts w:ascii="Arial" w:hAnsi="Arial" w:cs="Arial"/>
                                <w:b/>
                              </w:rPr>
                              <w:t>Governance</w:t>
                            </w:r>
                          </w:p>
                          <w:p w14:paraId="7325A6D9" w14:textId="77777777" w:rsidR="00BB48B6" w:rsidRDefault="00BB48B6" w:rsidP="00D25729">
                            <w:pPr>
                              <w:rPr>
                                <w:rFonts w:asciiTheme="minorHAnsi" w:hAnsiTheme="minorHAnsi"/>
                                <w:sz w:val="20"/>
                              </w:rPr>
                            </w:pPr>
                            <w:r>
                              <w:rPr>
                                <w:rFonts w:asciiTheme="minorHAnsi" w:hAnsiTheme="minorHAnsi"/>
                                <w:sz w:val="20"/>
                              </w:rPr>
                              <w:t>Accountable and best practice</w:t>
                            </w:r>
                          </w:p>
                          <w:p w14:paraId="067ECE8B" w14:textId="77777777" w:rsidR="00BB48B6" w:rsidRDefault="00BB48B6" w:rsidP="00D25729">
                            <w:pPr>
                              <w:rPr>
                                <w:rFonts w:asciiTheme="minorHAnsi" w:hAnsiTheme="minorHAnsi"/>
                                <w:sz w:val="20"/>
                              </w:rPr>
                            </w:pPr>
                          </w:p>
                          <w:p w14:paraId="49C659C7" w14:textId="77777777" w:rsidR="00BB48B6" w:rsidRDefault="00BB48B6" w:rsidP="00D25729">
                            <w:pPr>
                              <w:rPr>
                                <w:rFonts w:ascii="Arial" w:hAnsi="Arial" w:cs="Arial"/>
                                <w:b/>
                              </w:rPr>
                            </w:pPr>
                            <w:r w:rsidRPr="00A2478A">
                              <w:rPr>
                                <w:rFonts w:ascii="Arial" w:hAnsi="Arial" w:cs="Arial"/>
                                <w:b/>
                              </w:rPr>
                              <w:t>Quality Service</w:t>
                            </w:r>
                          </w:p>
                          <w:p w14:paraId="596EF25F" w14:textId="77777777" w:rsidR="00BB48B6" w:rsidRDefault="00BB48B6" w:rsidP="00D25729">
                            <w:pPr>
                              <w:rPr>
                                <w:rFonts w:asciiTheme="minorHAnsi" w:hAnsiTheme="minorHAnsi" w:cs="Arial"/>
                                <w:sz w:val="20"/>
                              </w:rPr>
                            </w:pPr>
                            <w:r w:rsidRPr="00A2478A">
                              <w:rPr>
                                <w:rFonts w:asciiTheme="minorHAnsi" w:hAnsiTheme="minorHAnsi" w:cs="Arial"/>
                                <w:sz w:val="20"/>
                              </w:rPr>
                              <w:t xml:space="preserve">Specific </w:t>
                            </w:r>
                            <w:r>
                              <w:rPr>
                                <w:rFonts w:asciiTheme="minorHAnsi" w:hAnsiTheme="minorHAnsi" w:cs="Arial"/>
                                <w:sz w:val="20"/>
                              </w:rPr>
                              <w:t>standards delivered by committed and expert staff</w:t>
                            </w:r>
                          </w:p>
                          <w:p w14:paraId="10550081" w14:textId="77777777" w:rsidR="00BB48B6" w:rsidRDefault="00BB48B6" w:rsidP="00D25729">
                            <w:pPr>
                              <w:rPr>
                                <w:rFonts w:asciiTheme="minorHAnsi" w:hAnsiTheme="minorHAnsi" w:cs="Arial"/>
                                <w:sz w:val="20"/>
                              </w:rPr>
                            </w:pPr>
                          </w:p>
                          <w:p w14:paraId="28010E1C" w14:textId="77777777" w:rsidR="00BB48B6" w:rsidRDefault="00BB48B6" w:rsidP="00D25729">
                            <w:pPr>
                              <w:rPr>
                                <w:rFonts w:ascii="Arial" w:hAnsi="Arial" w:cs="Arial"/>
                                <w:b/>
                              </w:rPr>
                            </w:pPr>
                            <w:r w:rsidRPr="009A1D10">
                              <w:rPr>
                                <w:rFonts w:ascii="Arial" w:hAnsi="Arial" w:cs="Arial"/>
                                <w:b/>
                              </w:rPr>
                              <w:t>Success in Customer Satisfaction</w:t>
                            </w:r>
                          </w:p>
                          <w:p w14:paraId="4B871952" w14:textId="77777777" w:rsidR="00BB48B6" w:rsidRDefault="00BB48B6" w:rsidP="00D25729">
                            <w:pPr>
                              <w:rPr>
                                <w:rFonts w:asciiTheme="minorHAnsi" w:hAnsiTheme="minorHAnsi" w:cs="Arial"/>
                                <w:sz w:val="20"/>
                              </w:rPr>
                            </w:pPr>
                            <w:r>
                              <w:rPr>
                                <w:rFonts w:asciiTheme="minorHAnsi" w:hAnsiTheme="minorHAnsi" w:cs="Arial"/>
                                <w:sz w:val="20"/>
                              </w:rPr>
                              <w:t>Listening, learning and leading on great customer care</w:t>
                            </w:r>
                          </w:p>
                          <w:p w14:paraId="18E32DC4" w14:textId="77777777" w:rsidR="00BB48B6" w:rsidRDefault="00BB48B6" w:rsidP="00D25729">
                            <w:pPr>
                              <w:rPr>
                                <w:rFonts w:asciiTheme="minorHAnsi" w:hAnsiTheme="minorHAnsi" w:cs="Arial"/>
                                <w:sz w:val="20"/>
                              </w:rPr>
                            </w:pPr>
                          </w:p>
                          <w:p w14:paraId="5E5F7CE9" w14:textId="77777777" w:rsidR="00BB48B6" w:rsidRDefault="00BB48B6" w:rsidP="00D25729">
                            <w:pPr>
                              <w:rPr>
                                <w:rFonts w:ascii="Arial" w:hAnsi="Arial" w:cs="Arial"/>
                                <w:b/>
                              </w:rPr>
                            </w:pPr>
                            <w:r w:rsidRPr="009A1D10">
                              <w:rPr>
                                <w:rFonts w:ascii="Arial" w:hAnsi="Arial" w:cs="Arial"/>
                                <w:b/>
                              </w:rPr>
                              <w:t>Commitment and innovation in practice</w:t>
                            </w:r>
                          </w:p>
                          <w:p w14:paraId="1047E624" w14:textId="77777777" w:rsidR="00BB48B6" w:rsidRPr="009A1D10" w:rsidRDefault="00BB48B6" w:rsidP="00D25729">
                            <w:pPr>
                              <w:rPr>
                                <w:rFonts w:asciiTheme="minorHAnsi" w:hAnsiTheme="minorHAnsi" w:cs="Arial"/>
                                <w:sz w:val="20"/>
                              </w:rPr>
                            </w:pPr>
                            <w:r>
                              <w:rPr>
                                <w:rFonts w:asciiTheme="minorHAnsi" w:hAnsiTheme="minorHAnsi" w:cs="Arial"/>
                                <w:sz w:val="20"/>
                              </w:rPr>
                              <w:t>Engaged and driving for better ways of working</w:t>
                            </w:r>
                          </w:p>
                          <w:p w14:paraId="3154B158" w14:textId="77777777" w:rsidR="00BB48B6" w:rsidRDefault="00BB48B6" w:rsidP="00D25729">
                            <w:pPr>
                              <w:rPr>
                                <w:rFonts w:asciiTheme="minorHAnsi" w:hAnsiTheme="minorHAnsi" w:cs="Arial"/>
                                <w:b/>
                                <w:sz w:val="20"/>
                              </w:rPr>
                            </w:pPr>
                          </w:p>
                          <w:p w14:paraId="192454A3" w14:textId="77777777" w:rsidR="00BB48B6" w:rsidRDefault="00BB48B6" w:rsidP="00D25729">
                            <w:pPr>
                              <w:rPr>
                                <w:rFonts w:ascii="Arial" w:hAnsi="Arial" w:cs="Arial"/>
                                <w:b/>
                              </w:rPr>
                            </w:pPr>
                            <w:r w:rsidRPr="009A1D10">
                              <w:rPr>
                                <w:rFonts w:ascii="Arial" w:hAnsi="Arial" w:cs="Arial"/>
                                <w:b/>
                              </w:rPr>
                              <w:t>Team Work &amp; Respect for others</w:t>
                            </w:r>
                          </w:p>
                          <w:p w14:paraId="21CFB8A0" w14:textId="77777777" w:rsidR="00BB48B6" w:rsidRDefault="00BB48B6" w:rsidP="00D25729">
                            <w:pPr>
                              <w:rPr>
                                <w:rFonts w:asciiTheme="minorHAnsi" w:hAnsiTheme="minorHAnsi" w:cs="Arial"/>
                                <w:sz w:val="20"/>
                              </w:rPr>
                            </w:pPr>
                            <w:r w:rsidRPr="009A1D10">
                              <w:rPr>
                                <w:rFonts w:asciiTheme="minorHAnsi" w:hAnsiTheme="minorHAnsi" w:cs="Arial"/>
                                <w:sz w:val="20"/>
                              </w:rPr>
                              <w:t>Common goals, positive support and constructive challenge</w:t>
                            </w:r>
                          </w:p>
                          <w:p w14:paraId="38EA8993" w14:textId="77777777" w:rsidR="00BB48B6" w:rsidRDefault="00BB48B6" w:rsidP="00D25729">
                            <w:pPr>
                              <w:rPr>
                                <w:rFonts w:asciiTheme="minorHAnsi" w:hAnsiTheme="minorHAnsi" w:cs="Arial"/>
                                <w:sz w:val="20"/>
                              </w:rPr>
                            </w:pPr>
                          </w:p>
                          <w:p w14:paraId="18AC8FC4" w14:textId="77777777" w:rsidR="00BB48B6" w:rsidRDefault="00BB48B6" w:rsidP="00D25729">
                            <w:pPr>
                              <w:rPr>
                                <w:rFonts w:ascii="Arial" w:hAnsi="Arial" w:cs="Arial"/>
                                <w:b/>
                              </w:rPr>
                            </w:pPr>
                            <w:r>
                              <w:rPr>
                                <w:rFonts w:ascii="Arial" w:hAnsi="Arial" w:cs="Arial"/>
                                <w:b/>
                              </w:rPr>
                              <w:t>Integrity, honesty &amp; Trust</w:t>
                            </w:r>
                          </w:p>
                          <w:p w14:paraId="2F1410FF" w14:textId="77777777" w:rsidR="00BB48B6" w:rsidRDefault="00BB48B6" w:rsidP="00D25729">
                            <w:pPr>
                              <w:rPr>
                                <w:rFonts w:asciiTheme="minorHAnsi" w:hAnsiTheme="minorHAnsi" w:cs="Arial"/>
                                <w:sz w:val="20"/>
                              </w:rPr>
                            </w:pPr>
                            <w:r>
                              <w:rPr>
                                <w:rFonts w:asciiTheme="minorHAnsi" w:hAnsiTheme="minorHAnsi" w:cs="Arial"/>
                                <w:sz w:val="20"/>
                              </w:rPr>
                              <w:t>Integrity at the core of everything we do</w:t>
                            </w:r>
                          </w:p>
                          <w:p w14:paraId="2FDCC25B" w14:textId="77777777" w:rsidR="00BB48B6" w:rsidRDefault="00BB48B6" w:rsidP="00D25729">
                            <w:pPr>
                              <w:rPr>
                                <w:rFonts w:asciiTheme="minorHAnsi" w:hAnsiTheme="minorHAnsi" w:cs="Arial"/>
                                <w:sz w:val="20"/>
                              </w:rPr>
                            </w:pPr>
                          </w:p>
                          <w:p w14:paraId="4318EDFB" w14:textId="77777777" w:rsidR="00BB48B6" w:rsidRDefault="00BB48B6" w:rsidP="00D25729">
                            <w:pPr>
                              <w:rPr>
                                <w:rFonts w:ascii="Arial" w:hAnsi="Arial" w:cs="Arial"/>
                                <w:b/>
                              </w:rPr>
                            </w:pPr>
                            <w:r w:rsidRPr="009A1D10">
                              <w:rPr>
                                <w:rFonts w:ascii="Arial" w:hAnsi="Arial" w:cs="Arial"/>
                                <w:b/>
                              </w:rPr>
                              <w:t>Excellence in communication</w:t>
                            </w:r>
                          </w:p>
                          <w:p w14:paraId="2E6E969E" w14:textId="77777777" w:rsidR="00BB48B6" w:rsidRPr="009A1D10" w:rsidRDefault="00BB48B6" w:rsidP="00D25729">
                            <w:pPr>
                              <w:rPr>
                                <w:rFonts w:asciiTheme="minorHAnsi" w:hAnsiTheme="minorHAnsi" w:cs="Arial"/>
                                <w:sz w:val="20"/>
                              </w:rPr>
                            </w:pPr>
                            <w:r>
                              <w:rPr>
                                <w:rFonts w:asciiTheme="minorHAnsi" w:hAnsiTheme="minorHAnsi" w:cs="Arial"/>
                                <w:sz w:val="20"/>
                              </w:rPr>
                              <w:t>Clear, open and ongoing</w:t>
                            </w:r>
                          </w:p>
                          <w:p w14:paraId="6394FC78" w14:textId="77777777" w:rsidR="00BB48B6" w:rsidRPr="009A1D10" w:rsidRDefault="00BB48B6" w:rsidP="00D25729">
                            <w:pPr>
                              <w:rPr>
                                <w:rFonts w:ascii="Arial" w:hAnsi="Arial" w:cs="Arial"/>
                                <w:b/>
                              </w:rPr>
                            </w:pPr>
                          </w:p>
                          <w:p w14:paraId="65A675F6" w14:textId="77777777" w:rsidR="00BB48B6" w:rsidRPr="009A1D10" w:rsidRDefault="00BB48B6" w:rsidP="00D25729">
                            <w:pPr>
                              <w:rPr>
                                <w:rFonts w:ascii="Arial" w:hAnsi="Arial" w:cs="Arial"/>
                                <w:b/>
                              </w:rPr>
                            </w:pPr>
                          </w:p>
                          <w:p w14:paraId="3E084D90" w14:textId="77777777" w:rsidR="00BB48B6" w:rsidRPr="00A2478A" w:rsidRDefault="00BB48B6" w:rsidP="00D2572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23E7A" id="_x0000_t202" coordsize="21600,21600" o:spt="202" path="m,l,21600r21600,l21600,xe">
                <v:stroke joinstyle="miter"/>
                <v:path gradientshapeok="t" o:connecttype="rect"/>
              </v:shapetype>
              <v:shape id="Text Box 18" o:spid="_x0000_s1026" type="#_x0000_t202" style="position:absolute;margin-left:-14.5pt;margin-top:246.25pt;width:152.1pt;height:4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">
                <v:textbox>
                  <w:txbxContent>
                    <w:p w14:paraId="1C61E89E" w14:textId="77777777" w:rsidR="00BB48B6" w:rsidRPr="00A2478A" w:rsidRDefault="00BB48B6" w:rsidP="00D25729">
                      <w:pPr>
                        <w:rPr>
                          <w:rFonts w:ascii="Arial" w:hAnsi="Arial" w:cs="Arial"/>
                          <w:b/>
                        </w:rPr>
                      </w:pPr>
                      <w:r w:rsidRPr="00A2478A">
                        <w:rPr>
                          <w:rFonts w:ascii="Arial" w:hAnsi="Arial" w:cs="Arial"/>
                          <w:b/>
                        </w:rPr>
                        <w:t>Governance</w:t>
                      </w:r>
                    </w:p>
                    <w:p w14:paraId="7325A6D9" w14:textId="77777777" w:rsidR="00BB48B6" w:rsidRDefault="00BB48B6" w:rsidP="00D25729">
                      <w:pPr>
                        <w:rPr>
                          <w:rFonts w:asciiTheme="minorHAnsi" w:hAnsiTheme="minorHAnsi"/>
                          <w:sz w:val="20"/>
                        </w:rPr>
                      </w:pPr>
                      <w:r>
                        <w:rPr>
                          <w:rFonts w:asciiTheme="minorHAnsi" w:hAnsiTheme="minorHAnsi"/>
                          <w:sz w:val="20"/>
                        </w:rPr>
                        <w:t>Accountable and best practice</w:t>
                      </w:r>
                    </w:p>
                    <w:p w14:paraId="067ECE8B" w14:textId="77777777" w:rsidR="00BB48B6" w:rsidRDefault="00BB48B6" w:rsidP="00D25729">
                      <w:pPr>
                        <w:rPr>
                          <w:rFonts w:asciiTheme="minorHAnsi" w:hAnsiTheme="minorHAnsi"/>
                          <w:sz w:val="20"/>
                        </w:rPr>
                      </w:pPr>
                    </w:p>
                    <w:p w14:paraId="49C659C7" w14:textId="77777777" w:rsidR="00BB48B6" w:rsidRDefault="00BB48B6" w:rsidP="00D25729">
                      <w:pPr>
                        <w:rPr>
                          <w:rFonts w:ascii="Arial" w:hAnsi="Arial" w:cs="Arial"/>
                          <w:b/>
                        </w:rPr>
                      </w:pPr>
                      <w:r w:rsidRPr="00A2478A">
                        <w:rPr>
                          <w:rFonts w:ascii="Arial" w:hAnsi="Arial" w:cs="Arial"/>
                          <w:b/>
                        </w:rPr>
                        <w:t>Quality Service</w:t>
                      </w:r>
                    </w:p>
                    <w:p w14:paraId="596EF25F" w14:textId="77777777" w:rsidR="00BB48B6" w:rsidRDefault="00BB48B6" w:rsidP="00D25729">
                      <w:pPr>
                        <w:rPr>
                          <w:rFonts w:asciiTheme="minorHAnsi" w:hAnsiTheme="minorHAnsi" w:cs="Arial"/>
                          <w:sz w:val="20"/>
                        </w:rPr>
                      </w:pPr>
                      <w:r w:rsidRPr="00A2478A">
                        <w:rPr>
                          <w:rFonts w:asciiTheme="minorHAnsi" w:hAnsiTheme="minorHAnsi" w:cs="Arial"/>
                          <w:sz w:val="20"/>
                        </w:rPr>
                        <w:t xml:space="preserve">Specific </w:t>
                      </w:r>
                      <w:r>
                        <w:rPr>
                          <w:rFonts w:asciiTheme="minorHAnsi" w:hAnsiTheme="minorHAnsi" w:cs="Arial"/>
                          <w:sz w:val="20"/>
                        </w:rPr>
                        <w:t>standards delivered by committed and expert staff</w:t>
                      </w:r>
                    </w:p>
                    <w:p w14:paraId="10550081" w14:textId="77777777" w:rsidR="00BB48B6" w:rsidRDefault="00BB48B6" w:rsidP="00D25729">
                      <w:pPr>
                        <w:rPr>
                          <w:rFonts w:asciiTheme="minorHAnsi" w:hAnsiTheme="minorHAnsi" w:cs="Arial"/>
                          <w:sz w:val="20"/>
                        </w:rPr>
                      </w:pPr>
                    </w:p>
                    <w:p w14:paraId="28010E1C" w14:textId="77777777" w:rsidR="00BB48B6" w:rsidRDefault="00BB48B6" w:rsidP="00D25729">
                      <w:pPr>
                        <w:rPr>
                          <w:rFonts w:ascii="Arial" w:hAnsi="Arial" w:cs="Arial"/>
                          <w:b/>
                        </w:rPr>
                      </w:pPr>
                      <w:r w:rsidRPr="009A1D10">
                        <w:rPr>
                          <w:rFonts w:ascii="Arial" w:hAnsi="Arial" w:cs="Arial"/>
                          <w:b/>
                        </w:rPr>
                        <w:t>Success in Customer Satisfaction</w:t>
                      </w:r>
                    </w:p>
                    <w:p w14:paraId="4B871952" w14:textId="77777777" w:rsidR="00BB48B6" w:rsidRDefault="00BB48B6" w:rsidP="00D25729">
                      <w:pPr>
                        <w:rPr>
                          <w:rFonts w:asciiTheme="minorHAnsi" w:hAnsiTheme="minorHAnsi" w:cs="Arial"/>
                          <w:sz w:val="20"/>
                        </w:rPr>
                      </w:pPr>
                      <w:r>
                        <w:rPr>
                          <w:rFonts w:asciiTheme="minorHAnsi" w:hAnsiTheme="minorHAnsi" w:cs="Arial"/>
                          <w:sz w:val="20"/>
                        </w:rPr>
                        <w:t>Listening, learning and leading on great customer care</w:t>
                      </w:r>
                    </w:p>
                    <w:p w14:paraId="18E32DC4" w14:textId="77777777" w:rsidR="00BB48B6" w:rsidRDefault="00BB48B6" w:rsidP="00D25729">
                      <w:pPr>
                        <w:rPr>
                          <w:rFonts w:asciiTheme="minorHAnsi" w:hAnsiTheme="minorHAnsi" w:cs="Arial"/>
                          <w:sz w:val="20"/>
                        </w:rPr>
                      </w:pPr>
                    </w:p>
                    <w:p w14:paraId="5E5F7CE9" w14:textId="77777777" w:rsidR="00BB48B6" w:rsidRDefault="00BB48B6" w:rsidP="00D25729">
                      <w:pPr>
                        <w:rPr>
                          <w:rFonts w:ascii="Arial" w:hAnsi="Arial" w:cs="Arial"/>
                          <w:b/>
                        </w:rPr>
                      </w:pPr>
                      <w:r w:rsidRPr="009A1D10">
                        <w:rPr>
                          <w:rFonts w:ascii="Arial" w:hAnsi="Arial" w:cs="Arial"/>
                          <w:b/>
                        </w:rPr>
                        <w:t>Commitment and innovation in practice</w:t>
                      </w:r>
                    </w:p>
                    <w:p w14:paraId="1047E624" w14:textId="77777777" w:rsidR="00BB48B6" w:rsidRPr="009A1D10" w:rsidRDefault="00BB48B6" w:rsidP="00D25729">
                      <w:pPr>
                        <w:rPr>
                          <w:rFonts w:asciiTheme="minorHAnsi" w:hAnsiTheme="minorHAnsi" w:cs="Arial"/>
                          <w:sz w:val="20"/>
                        </w:rPr>
                      </w:pPr>
                      <w:r>
                        <w:rPr>
                          <w:rFonts w:asciiTheme="minorHAnsi" w:hAnsiTheme="minorHAnsi" w:cs="Arial"/>
                          <w:sz w:val="20"/>
                        </w:rPr>
                        <w:t>Engaged and driving for better ways of working</w:t>
                      </w:r>
                    </w:p>
                    <w:p w14:paraId="3154B158" w14:textId="77777777" w:rsidR="00BB48B6" w:rsidRDefault="00BB48B6" w:rsidP="00D25729">
                      <w:pPr>
                        <w:rPr>
                          <w:rFonts w:asciiTheme="minorHAnsi" w:hAnsiTheme="minorHAnsi" w:cs="Arial"/>
                          <w:b/>
                          <w:sz w:val="20"/>
                        </w:rPr>
                      </w:pPr>
                    </w:p>
                    <w:p w14:paraId="192454A3" w14:textId="77777777" w:rsidR="00BB48B6" w:rsidRDefault="00BB48B6" w:rsidP="00D25729">
                      <w:pPr>
                        <w:rPr>
                          <w:rFonts w:ascii="Arial" w:hAnsi="Arial" w:cs="Arial"/>
                          <w:b/>
                        </w:rPr>
                      </w:pPr>
                      <w:r w:rsidRPr="009A1D10">
                        <w:rPr>
                          <w:rFonts w:ascii="Arial" w:hAnsi="Arial" w:cs="Arial"/>
                          <w:b/>
                        </w:rPr>
                        <w:t>Team Work &amp; Respect for others</w:t>
                      </w:r>
                    </w:p>
                    <w:p w14:paraId="21CFB8A0" w14:textId="77777777" w:rsidR="00BB48B6" w:rsidRDefault="00BB48B6" w:rsidP="00D25729">
                      <w:pPr>
                        <w:rPr>
                          <w:rFonts w:asciiTheme="minorHAnsi" w:hAnsiTheme="minorHAnsi" w:cs="Arial"/>
                          <w:sz w:val="20"/>
                        </w:rPr>
                      </w:pPr>
                      <w:r w:rsidRPr="009A1D10">
                        <w:rPr>
                          <w:rFonts w:asciiTheme="minorHAnsi" w:hAnsiTheme="minorHAnsi" w:cs="Arial"/>
                          <w:sz w:val="20"/>
                        </w:rPr>
                        <w:t>Common goals, positive support and constructive challenge</w:t>
                      </w:r>
                    </w:p>
                    <w:p w14:paraId="38EA8993" w14:textId="77777777" w:rsidR="00BB48B6" w:rsidRDefault="00BB48B6" w:rsidP="00D25729">
                      <w:pPr>
                        <w:rPr>
                          <w:rFonts w:asciiTheme="minorHAnsi" w:hAnsiTheme="minorHAnsi" w:cs="Arial"/>
                          <w:sz w:val="20"/>
                        </w:rPr>
                      </w:pPr>
                    </w:p>
                    <w:p w14:paraId="18AC8FC4" w14:textId="77777777" w:rsidR="00BB48B6" w:rsidRDefault="00BB48B6" w:rsidP="00D25729">
                      <w:pPr>
                        <w:rPr>
                          <w:rFonts w:ascii="Arial" w:hAnsi="Arial" w:cs="Arial"/>
                          <w:b/>
                        </w:rPr>
                      </w:pPr>
                      <w:r>
                        <w:rPr>
                          <w:rFonts w:ascii="Arial" w:hAnsi="Arial" w:cs="Arial"/>
                          <w:b/>
                        </w:rPr>
                        <w:t>Integrity, honesty &amp; Trust</w:t>
                      </w:r>
                    </w:p>
                    <w:p w14:paraId="2F1410FF" w14:textId="77777777" w:rsidR="00BB48B6" w:rsidRDefault="00BB48B6" w:rsidP="00D25729">
                      <w:pPr>
                        <w:rPr>
                          <w:rFonts w:asciiTheme="minorHAnsi" w:hAnsiTheme="minorHAnsi" w:cs="Arial"/>
                          <w:sz w:val="20"/>
                        </w:rPr>
                      </w:pPr>
                      <w:r>
                        <w:rPr>
                          <w:rFonts w:asciiTheme="minorHAnsi" w:hAnsiTheme="minorHAnsi" w:cs="Arial"/>
                          <w:sz w:val="20"/>
                        </w:rPr>
                        <w:t>Integrity at the core of everything we do</w:t>
                      </w:r>
                    </w:p>
                    <w:p w14:paraId="2FDCC25B" w14:textId="77777777" w:rsidR="00BB48B6" w:rsidRDefault="00BB48B6" w:rsidP="00D25729">
                      <w:pPr>
                        <w:rPr>
                          <w:rFonts w:asciiTheme="minorHAnsi" w:hAnsiTheme="minorHAnsi" w:cs="Arial"/>
                          <w:sz w:val="20"/>
                        </w:rPr>
                      </w:pPr>
                    </w:p>
                    <w:p w14:paraId="4318EDFB" w14:textId="77777777" w:rsidR="00BB48B6" w:rsidRDefault="00BB48B6" w:rsidP="00D25729">
                      <w:pPr>
                        <w:rPr>
                          <w:rFonts w:ascii="Arial" w:hAnsi="Arial" w:cs="Arial"/>
                          <w:b/>
                        </w:rPr>
                      </w:pPr>
                      <w:r w:rsidRPr="009A1D10">
                        <w:rPr>
                          <w:rFonts w:ascii="Arial" w:hAnsi="Arial" w:cs="Arial"/>
                          <w:b/>
                        </w:rPr>
                        <w:t>Excellence in communication</w:t>
                      </w:r>
                    </w:p>
                    <w:p w14:paraId="2E6E969E" w14:textId="77777777" w:rsidR="00BB48B6" w:rsidRPr="009A1D10" w:rsidRDefault="00BB48B6" w:rsidP="00D25729">
                      <w:pPr>
                        <w:rPr>
                          <w:rFonts w:asciiTheme="minorHAnsi" w:hAnsiTheme="minorHAnsi" w:cs="Arial"/>
                          <w:sz w:val="20"/>
                        </w:rPr>
                      </w:pPr>
                      <w:r>
                        <w:rPr>
                          <w:rFonts w:asciiTheme="minorHAnsi" w:hAnsiTheme="minorHAnsi" w:cs="Arial"/>
                          <w:sz w:val="20"/>
                        </w:rPr>
                        <w:t>Clear, open and ongoing</w:t>
                      </w:r>
                    </w:p>
                    <w:p w14:paraId="6394FC78" w14:textId="77777777" w:rsidR="00BB48B6" w:rsidRPr="009A1D10" w:rsidRDefault="00BB48B6" w:rsidP="00D25729">
                      <w:pPr>
                        <w:rPr>
                          <w:rFonts w:ascii="Arial" w:hAnsi="Arial" w:cs="Arial"/>
                          <w:b/>
                        </w:rPr>
                      </w:pPr>
                    </w:p>
                    <w:p w14:paraId="65A675F6" w14:textId="77777777" w:rsidR="00BB48B6" w:rsidRPr="009A1D10" w:rsidRDefault="00BB48B6" w:rsidP="00D25729">
                      <w:pPr>
                        <w:rPr>
                          <w:rFonts w:ascii="Arial" w:hAnsi="Arial" w:cs="Arial"/>
                          <w:b/>
                        </w:rPr>
                      </w:pPr>
                    </w:p>
                    <w:p w14:paraId="3E084D90" w14:textId="77777777" w:rsidR="00BB48B6" w:rsidRPr="00A2478A" w:rsidRDefault="00BB48B6" w:rsidP="00D25729">
                      <w:pPr>
                        <w:rPr>
                          <w:rFonts w:ascii="Arial" w:hAnsi="Arial" w:cs="Arial"/>
                        </w:rPr>
                      </w:pPr>
                    </w:p>
                  </w:txbxContent>
                </v:textbox>
              </v:shape>
            </w:pict>
          </mc:Fallback>
        </mc:AlternateContent>
      </w:r>
      <w:r w:rsidRPr="00D25729">
        <w:rPr>
          <w:rFonts w:ascii="Arial" w:hAnsi="Arial" w:cs="Arial"/>
          <w:kern w:val="0"/>
          <w:sz w:val="20"/>
        </w:rPr>
        <w:object w:dxaOrig="5398" w:dyaOrig="7798" w14:anchorId="259D3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55.25pt" o:ole="">
            <v:imagedata r:id="rId7" o:title=""/>
          </v:shape>
          <o:OLEObject Type="Embed" ProgID="PowerPoint.Slide.12" ShapeID="_x0000_i1025" DrawAspect="Content" ObjectID="_1597749782" r:id="rId8"/>
        </w:object>
      </w:r>
    </w:p>
    <w:p w14:paraId="0C9ED509" w14:textId="77777777" w:rsidR="00D25729" w:rsidRPr="00D25729" w:rsidRDefault="00D25729" w:rsidP="00D25729">
      <w:pPr>
        <w:spacing w:line="360" w:lineRule="auto"/>
        <w:rPr>
          <w:rFonts w:ascii="Arial" w:hAnsi="Arial" w:cs="Arial"/>
          <w:kern w:val="0"/>
          <w:sz w:val="20"/>
          <w:lang w:val="en-US"/>
        </w:rPr>
      </w:pPr>
    </w:p>
    <w:p w14:paraId="445F7503" w14:textId="77777777" w:rsidR="00D25729" w:rsidRPr="00D25729" w:rsidRDefault="00D25729" w:rsidP="00D25729">
      <w:pPr>
        <w:spacing w:line="360" w:lineRule="auto"/>
        <w:rPr>
          <w:rFonts w:ascii="Arial" w:hAnsi="Arial" w:cs="Arial"/>
          <w:kern w:val="0"/>
          <w:sz w:val="20"/>
          <w:lang w:val="en-US"/>
        </w:rPr>
      </w:pPr>
    </w:p>
    <w:p w14:paraId="1D18DD84" w14:textId="77777777" w:rsidR="00D25729" w:rsidRPr="00D25729" w:rsidRDefault="00D25729" w:rsidP="00D25729">
      <w:pPr>
        <w:spacing w:line="360" w:lineRule="auto"/>
        <w:rPr>
          <w:rFonts w:ascii="Arial" w:hAnsi="Arial" w:cs="Arial"/>
          <w:kern w:val="0"/>
          <w:sz w:val="20"/>
          <w:lang w:val="en-US"/>
        </w:rPr>
      </w:pPr>
    </w:p>
    <w:p w14:paraId="5DF6DA3B" w14:textId="77777777" w:rsidR="00D25729" w:rsidRPr="00D25729" w:rsidRDefault="00D25729" w:rsidP="00D25729">
      <w:pPr>
        <w:spacing w:line="360" w:lineRule="auto"/>
        <w:rPr>
          <w:rFonts w:ascii="Arial" w:hAnsi="Arial" w:cs="Arial"/>
          <w:kern w:val="0"/>
          <w:sz w:val="20"/>
          <w:lang w:val="en-US"/>
        </w:rPr>
      </w:pPr>
    </w:p>
    <w:p w14:paraId="621EFBFF" w14:textId="77777777" w:rsidR="00D25729" w:rsidRPr="00D25729" w:rsidRDefault="00D25729" w:rsidP="00D25729">
      <w:pPr>
        <w:spacing w:line="360" w:lineRule="auto"/>
        <w:rPr>
          <w:rFonts w:ascii="Arial" w:hAnsi="Arial" w:cs="Arial"/>
          <w:kern w:val="0"/>
          <w:sz w:val="20"/>
          <w:lang w:val="en-US"/>
        </w:rPr>
      </w:pPr>
    </w:p>
    <w:p w14:paraId="59B65B6C" w14:textId="77777777" w:rsidR="00D25729" w:rsidRPr="00D25729" w:rsidRDefault="00D25729" w:rsidP="00D25729">
      <w:pPr>
        <w:spacing w:line="360" w:lineRule="auto"/>
        <w:rPr>
          <w:rFonts w:ascii="Arial" w:hAnsi="Arial" w:cs="Arial"/>
          <w:kern w:val="0"/>
          <w:sz w:val="20"/>
          <w:lang w:val="en-US"/>
        </w:rPr>
      </w:pPr>
    </w:p>
    <w:p w14:paraId="43DE2CC1" w14:textId="77777777" w:rsidR="00D25729" w:rsidRPr="00D25729" w:rsidRDefault="00D25729" w:rsidP="00D25729">
      <w:pPr>
        <w:rPr>
          <w:rFonts w:ascii="Arial" w:hAnsi="Arial" w:cs="Arial"/>
          <w:kern w:val="0"/>
          <w:sz w:val="20"/>
          <w:lang w:val="en-US"/>
        </w:rPr>
      </w:pPr>
    </w:p>
    <w:p w14:paraId="3D67BEE1" w14:textId="77777777" w:rsidR="00D25729" w:rsidRPr="00D25729" w:rsidRDefault="00D25729" w:rsidP="00D25729">
      <w:pPr>
        <w:rPr>
          <w:rFonts w:ascii="Arial" w:hAnsi="Arial" w:cs="Arial"/>
          <w:b/>
          <w:kern w:val="0"/>
          <w:szCs w:val="24"/>
          <w:u w:val="single"/>
          <w:lang w:val="en-US"/>
        </w:rPr>
      </w:pPr>
    </w:p>
    <w:p w14:paraId="5012A49D" w14:textId="77777777" w:rsidR="00D25729" w:rsidRPr="00D25729" w:rsidRDefault="00D25729" w:rsidP="00D25729">
      <w:pPr>
        <w:rPr>
          <w:rFonts w:ascii="Arial" w:hAnsi="Arial" w:cs="Arial"/>
          <w:b/>
          <w:kern w:val="0"/>
          <w:szCs w:val="24"/>
          <w:u w:val="single"/>
          <w:lang w:val="en-US"/>
        </w:rPr>
      </w:pPr>
    </w:p>
    <w:p w14:paraId="764203EF" w14:textId="77777777" w:rsidR="00D25729" w:rsidRPr="00D25729" w:rsidRDefault="00D25729" w:rsidP="00D25729">
      <w:pPr>
        <w:rPr>
          <w:rFonts w:ascii="Arial" w:hAnsi="Arial" w:cs="Arial"/>
          <w:b/>
          <w:kern w:val="0"/>
          <w:szCs w:val="24"/>
          <w:u w:val="single"/>
          <w:lang w:val="en-US"/>
        </w:rPr>
      </w:pPr>
    </w:p>
    <w:p w14:paraId="5D9DCD0D" w14:textId="77777777" w:rsidR="00D25729" w:rsidRPr="00D25729" w:rsidRDefault="00D25729" w:rsidP="00D25729">
      <w:pPr>
        <w:rPr>
          <w:rFonts w:ascii="Arial" w:hAnsi="Arial" w:cs="Arial"/>
          <w:b/>
          <w:kern w:val="0"/>
          <w:szCs w:val="24"/>
          <w:u w:val="single"/>
          <w:lang w:val="en-US"/>
        </w:rPr>
      </w:pPr>
    </w:p>
    <w:p w14:paraId="6442DCA1" w14:textId="77777777" w:rsidR="00D25729" w:rsidRPr="00D25729" w:rsidRDefault="00D25729" w:rsidP="00D25729">
      <w:pPr>
        <w:rPr>
          <w:rFonts w:ascii="Arial" w:hAnsi="Arial" w:cs="Arial"/>
          <w:b/>
          <w:kern w:val="0"/>
          <w:szCs w:val="24"/>
          <w:u w:val="single"/>
          <w:lang w:val="en-US"/>
        </w:rPr>
      </w:pPr>
    </w:p>
    <w:p w14:paraId="612132B0" w14:textId="77777777" w:rsidR="00D25729" w:rsidRPr="00D25729" w:rsidRDefault="00D25729" w:rsidP="00D25729">
      <w:pPr>
        <w:rPr>
          <w:rFonts w:ascii="Arial" w:hAnsi="Arial" w:cs="Arial"/>
          <w:b/>
          <w:kern w:val="0"/>
          <w:szCs w:val="24"/>
          <w:u w:val="single"/>
          <w:lang w:val="en-US"/>
        </w:rPr>
      </w:pPr>
      <w:r w:rsidRPr="00D25729">
        <w:rPr>
          <w:rFonts w:ascii="Arial" w:hAnsi="Arial" w:cs="Arial"/>
          <w:b/>
          <w:kern w:val="0"/>
          <w:szCs w:val="24"/>
          <w:u w:val="single"/>
          <w:lang w:val="en-US"/>
        </w:rPr>
        <w:t>Job Specification</w:t>
      </w:r>
    </w:p>
    <w:p w14:paraId="51A2681F" w14:textId="77777777" w:rsidR="00D25729" w:rsidRPr="00D25729" w:rsidRDefault="00D25729" w:rsidP="00D25729">
      <w:pPr>
        <w:rPr>
          <w:rFonts w:ascii="Arial" w:hAnsi="Arial" w:cs="Arial"/>
          <w:b/>
          <w:kern w:val="0"/>
          <w:sz w:val="20"/>
          <w:u w:val="single"/>
          <w:lang w:val="en-US"/>
        </w:rPr>
      </w:pPr>
    </w:p>
    <w:p w14:paraId="5E815376" w14:textId="77777777" w:rsidR="00D25729" w:rsidRPr="00D25729" w:rsidRDefault="00D25729" w:rsidP="00D25729">
      <w:pPr>
        <w:rPr>
          <w:rFonts w:ascii="Arial" w:hAnsi="Arial" w:cs="Arial"/>
          <w:b/>
          <w:kern w:val="0"/>
          <w:sz w:val="20"/>
          <w:u w:val="single"/>
          <w:lang w:val="en-US"/>
        </w:rPr>
      </w:pPr>
    </w:p>
    <w:p w14:paraId="226BCCC8" w14:textId="77777777" w:rsidR="00D25729" w:rsidRPr="00D25729" w:rsidRDefault="00D25729" w:rsidP="00D25729">
      <w:pPr>
        <w:rPr>
          <w:rFonts w:ascii="Arial" w:hAnsi="Arial" w:cs="Arial"/>
          <w:b/>
          <w:kern w:val="0"/>
          <w:sz w:val="20"/>
          <w:u w:val="single"/>
          <w:lang w:val="en-US"/>
        </w:rPr>
      </w:pPr>
      <w:r w:rsidRPr="00D25729">
        <w:rPr>
          <w:rFonts w:ascii="Arial" w:hAnsi="Arial" w:cs="Arial"/>
          <w:b/>
          <w:kern w:val="0"/>
          <w:sz w:val="20"/>
          <w:u w:val="single"/>
          <w:lang w:val="en-US"/>
        </w:rPr>
        <w:t>Essential Criteria:</w:t>
      </w:r>
    </w:p>
    <w:p w14:paraId="1C9BD240" w14:textId="77777777" w:rsidR="00D25729" w:rsidRPr="00D25729" w:rsidRDefault="00D25729" w:rsidP="00D25729">
      <w:pPr>
        <w:rPr>
          <w:rFonts w:ascii="Arial" w:hAnsi="Arial" w:cs="Arial"/>
          <w:b/>
          <w:kern w:val="0"/>
          <w:sz w:val="20"/>
          <w:u w:val="single"/>
          <w:lang w:val="en-US"/>
        </w:rPr>
      </w:pPr>
    </w:p>
    <w:p w14:paraId="20DDA091" w14:textId="77777777" w:rsidR="00D25729" w:rsidRPr="00D25729" w:rsidRDefault="00D25729" w:rsidP="00D25729">
      <w:pPr>
        <w:numPr>
          <w:ilvl w:val="0"/>
          <w:numId w:val="10"/>
        </w:numPr>
        <w:spacing w:line="360" w:lineRule="auto"/>
        <w:rPr>
          <w:rFonts w:ascii="Arial" w:hAnsi="Arial" w:cs="Arial"/>
          <w:kern w:val="0"/>
          <w:sz w:val="20"/>
          <w:lang w:val="en-US"/>
        </w:rPr>
      </w:pPr>
      <w:r w:rsidRPr="00D25729">
        <w:rPr>
          <w:rFonts w:ascii="Arial" w:hAnsi="Arial" w:cs="Arial"/>
          <w:kern w:val="0"/>
          <w:sz w:val="20"/>
          <w:lang w:val="en-US"/>
        </w:rPr>
        <w:t>Excellent communication skills.</w:t>
      </w:r>
    </w:p>
    <w:p w14:paraId="7165A0CE" w14:textId="26800A2B"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 xml:space="preserve">Own transport with full driving </w:t>
      </w:r>
      <w:r w:rsidR="00992E33" w:rsidRPr="00D25729">
        <w:rPr>
          <w:rFonts w:ascii="Arial" w:hAnsi="Arial" w:cs="Arial"/>
          <w:kern w:val="0"/>
          <w:sz w:val="20"/>
          <w:lang w:val="en-US"/>
        </w:rPr>
        <w:t>lice</w:t>
      </w:r>
      <w:r w:rsidR="00D456E2">
        <w:rPr>
          <w:rFonts w:ascii="Arial" w:hAnsi="Arial" w:cs="Arial"/>
          <w:kern w:val="0"/>
          <w:sz w:val="20"/>
          <w:lang w:val="en-US"/>
        </w:rPr>
        <w:t>nc</w:t>
      </w:r>
      <w:r w:rsidR="00992E33" w:rsidRPr="00D25729">
        <w:rPr>
          <w:rFonts w:ascii="Arial" w:hAnsi="Arial" w:cs="Arial"/>
          <w:kern w:val="0"/>
          <w:sz w:val="20"/>
          <w:lang w:val="en-US"/>
        </w:rPr>
        <w:t>e</w:t>
      </w:r>
      <w:r w:rsidRPr="00D25729">
        <w:rPr>
          <w:rFonts w:ascii="Arial" w:hAnsi="Arial" w:cs="Arial"/>
          <w:kern w:val="0"/>
          <w:sz w:val="20"/>
          <w:lang w:val="en-US"/>
        </w:rPr>
        <w:t xml:space="preserve"> and business class insurance.</w:t>
      </w:r>
    </w:p>
    <w:p w14:paraId="62D6FFA3"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Access to a mobile phone for work purposes.</w:t>
      </w:r>
    </w:p>
    <w:p w14:paraId="6D19F358"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Ability to work on own initiative as well as part of a team.</w:t>
      </w:r>
    </w:p>
    <w:p w14:paraId="17995CB9"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Committed to ensuring the provision of high quality care to our Service User</w:t>
      </w:r>
      <w:del w:id="1" w:author="Alison Simpson" w:date="2017-08-17T16:48:00Z">
        <w:r w:rsidRPr="00D25729" w:rsidDel="00992E33">
          <w:rPr>
            <w:rFonts w:ascii="Arial" w:hAnsi="Arial" w:cs="Arial"/>
            <w:kern w:val="0"/>
            <w:sz w:val="20"/>
            <w:lang w:val="en-US"/>
          </w:rPr>
          <w:delText>`</w:delText>
        </w:r>
      </w:del>
      <w:r w:rsidRPr="00D25729">
        <w:rPr>
          <w:rFonts w:ascii="Arial" w:hAnsi="Arial" w:cs="Arial"/>
          <w:kern w:val="0"/>
          <w:sz w:val="20"/>
          <w:lang w:val="en-US"/>
        </w:rPr>
        <w:t>s.</w:t>
      </w:r>
    </w:p>
    <w:p w14:paraId="7186F275"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Current registration with NISCC or ability to register during recruitment process</w:t>
      </w:r>
    </w:p>
    <w:p w14:paraId="611056C2"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Satisfactory Enhanced Access NI Clearance.</w:t>
      </w:r>
    </w:p>
    <w:p w14:paraId="4ADD2BD0" w14:textId="77777777" w:rsidR="00D25729" w:rsidRPr="00D25729" w:rsidRDefault="00D25729" w:rsidP="00D25729">
      <w:pPr>
        <w:numPr>
          <w:ilvl w:val="0"/>
          <w:numId w:val="9"/>
        </w:numPr>
        <w:spacing w:line="360" w:lineRule="auto"/>
        <w:rPr>
          <w:rFonts w:ascii="Arial" w:hAnsi="Arial" w:cs="Arial"/>
          <w:kern w:val="0"/>
          <w:sz w:val="20"/>
          <w:lang w:val="en-US"/>
        </w:rPr>
      </w:pPr>
      <w:r w:rsidRPr="00D25729">
        <w:rPr>
          <w:rFonts w:ascii="Arial" w:hAnsi="Arial" w:cs="Arial"/>
          <w:kern w:val="0"/>
          <w:sz w:val="20"/>
          <w:lang w:val="en-US"/>
        </w:rPr>
        <w:t>2 work related references.</w:t>
      </w:r>
    </w:p>
    <w:p w14:paraId="21E6B483" w14:textId="77777777" w:rsidR="00D25729" w:rsidRPr="00D25729" w:rsidRDefault="00D25729" w:rsidP="00D25729">
      <w:pPr>
        <w:rPr>
          <w:rFonts w:ascii="Arial" w:hAnsi="Arial" w:cs="Arial"/>
          <w:b/>
          <w:kern w:val="0"/>
          <w:sz w:val="20"/>
          <w:u w:val="single"/>
          <w:lang w:val="en-US"/>
        </w:rPr>
      </w:pPr>
    </w:p>
    <w:p w14:paraId="2AA7D949" w14:textId="77777777" w:rsidR="00D25729" w:rsidRPr="00D25729" w:rsidRDefault="00D25729" w:rsidP="00D25729">
      <w:pPr>
        <w:rPr>
          <w:rFonts w:ascii="Arial" w:hAnsi="Arial" w:cs="Arial"/>
          <w:b/>
          <w:kern w:val="0"/>
          <w:sz w:val="20"/>
          <w:u w:val="single"/>
          <w:lang w:val="en-US"/>
        </w:rPr>
      </w:pPr>
      <w:r w:rsidRPr="00D25729">
        <w:rPr>
          <w:rFonts w:ascii="Arial" w:hAnsi="Arial" w:cs="Arial"/>
          <w:b/>
          <w:kern w:val="0"/>
          <w:sz w:val="20"/>
          <w:u w:val="single"/>
          <w:lang w:val="en-US"/>
        </w:rPr>
        <w:t>Desirable Criteria:</w:t>
      </w:r>
    </w:p>
    <w:p w14:paraId="04479B3E" w14:textId="77777777" w:rsidR="00D25729" w:rsidRPr="00D25729" w:rsidRDefault="00D25729" w:rsidP="00D25729">
      <w:pPr>
        <w:rPr>
          <w:rFonts w:ascii="Arial" w:hAnsi="Arial" w:cs="Arial"/>
          <w:b/>
          <w:kern w:val="0"/>
          <w:sz w:val="20"/>
          <w:u w:val="single"/>
          <w:lang w:val="en-US"/>
        </w:rPr>
      </w:pPr>
    </w:p>
    <w:p w14:paraId="4A1B4535" w14:textId="77777777" w:rsidR="00D25729" w:rsidRPr="00D25729" w:rsidRDefault="00D25729" w:rsidP="00D25729">
      <w:pPr>
        <w:numPr>
          <w:ilvl w:val="0"/>
          <w:numId w:val="11"/>
        </w:numPr>
        <w:spacing w:line="360" w:lineRule="auto"/>
        <w:rPr>
          <w:rFonts w:ascii="Arial" w:hAnsi="Arial" w:cs="Arial"/>
          <w:kern w:val="0"/>
          <w:sz w:val="20"/>
          <w:lang w:val="en-US"/>
        </w:rPr>
      </w:pPr>
      <w:r w:rsidRPr="00D25729">
        <w:rPr>
          <w:rFonts w:ascii="Arial" w:hAnsi="Arial" w:cs="Arial"/>
          <w:kern w:val="0"/>
          <w:sz w:val="20"/>
          <w:lang w:val="en-US"/>
        </w:rPr>
        <w:t xml:space="preserve">NVQ Level 2 in Health and Social Care, or related discipline. </w:t>
      </w:r>
    </w:p>
    <w:p w14:paraId="133AD820" w14:textId="4CE58976" w:rsidR="00D25729" w:rsidRPr="00D25729" w:rsidRDefault="00D25729" w:rsidP="00D25729">
      <w:pPr>
        <w:numPr>
          <w:ilvl w:val="0"/>
          <w:numId w:val="11"/>
        </w:numPr>
        <w:spacing w:line="360" w:lineRule="auto"/>
        <w:rPr>
          <w:rFonts w:ascii="Arial" w:hAnsi="Arial" w:cs="Arial"/>
          <w:kern w:val="0"/>
          <w:sz w:val="20"/>
          <w:lang w:val="en-US"/>
        </w:rPr>
      </w:pPr>
      <w:r w:rsidRPr="00D25729">
        <w:rPr>
          <w:rFonts w:ascii="Arial" w:hAnsi="Arial" w:cs="Arial"/>
          <w:kern w:val="0"/>
          <w:sz w:val="20"/>
          <w:lang w:val="en-US"/>
        </w:rPr>
        <w:t>6 months paid/unpaid experience of caring for dependent adults.</w:t>
      </w:r>
    </w:p>
    <w:p w14:paraId="5381FD3E" w14:textId="77777777" w:rsidR="00D25729" w:rsidRPr="00D25729" w:rsidRDefault="00D25729" w:rsidP="00D25729">
      <w:pPr>
        <w:spacing w:line="360" w:lineRule="auto"/>
        <w:rPr>
          <w:rFonts w:ascii="Arial" w:hAnsi="Arial" w:cs="Arial"/>
          <w:kern w:val="0"/>
          <w:sz w:val="20"/>
          <w:lang w:val="en-US"/>
        </w:rPr>
      </w:pPr>
    </w:p>
    <w:sectPr w:rsidR="00D25729" w:rsidRPr="00D25729" w:rsidSect="002E2613">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577B" w14:textId="77777777" w:rsidR="00BB48B6" w:rsidRDefault="00BB48B6" w:rsidP="001E23D8">
      <w:r>
        <w:separator/>
      </w:r>
    </w:p>
  </w:endnote>
  <w:endnote w:type="continuationSeparator" w:id="0">
    <w:p w14:paraId="7D24C400" w14:textId="77777777" w:rsidR="00BB48B6" w:rsidRDefault="00BB48B6" w:rsidP="001E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A39E" w14:textId="77777777" w:rsidR="00BB48B6" w:rsidRDefault="00BB48B6" w:rsidP="002E2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F8ECF" w14:textId="77777777" w:rsidR="00BB48B6" w:rsidRDefault="00BB48B6" w:rsidP="002E26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1EFA" w14:textId="0DE7FA3E" w:rsidR="00BB48B6" w:rsidRDefault="00BB48B6" w:rsidP="002E2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1E3">
      <w:rPr>
        <w:rStyle w:val="PageNumber"/>
        <w:noProof/>
      </w:rPr>
      <w:t>16</w:t>
    </w:r>
    <w:r>
      <w:rPr>
        <w:rStyle w:val="PageNumber"/>
      </w:rPr>
      <w:fldChar w:fldCharType="end"/>
    </w:r>
  </w:p>
  <w:p w14:paraId="63904A70" w14:textId="77777777" w:rsidR="00BB48B6" w:rsidRDefault="00BB48B6" w:rsidP="002E26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6C8A" w14:textId="77777777" w:rsidR="00BB48B6" w:rsidRDefault="00BB48B6" w:rsidP="001E23D8">
      <w:r>
        <w:separator/>
      </w:r>
    </w:p>
  </w:footnote>
  <w:footnote w:type="continuationSeparator" w:id="0">
    <w:p w14:paraId="4E570EE9" w14:textId="77777777" w:rsidR="00BB48B6" w:rsidRDefault="00BB48B6" w:rsidP="001E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C508" w14:textId="77777777" w:rsidR="00BB48B6" w:rsidRDefault="00BB48B6" w:rsidP="002E2613">
    <w:pPr>
      <w:pStyle w:val="Header"/>
      <w:jc w:val="right"/>
    </w:pPr>
    <w:r w:rsidRPr="004E7CBD">
      <w:rPr>
        <w:noProof/>
        <w:lang w:eastAsia="en-GB"/>
      </w:rPr>
      <w:drawing>
        <wp:inline distT="0" distB="0" distL="0" distR="0" wp14:anchorId="40F67452" wp14:editId="49D9574A">
          <wp:extent cx="2247900" cy="648317"/>
          <wp:effectExtent l="19050" t="0" r="0" b="0"/>
          <wp:docPr id="8" name="Picture 1" descr="C:\Users\maureen.martin\AppData\Local\Microsoft\Windows\Temporary Internet Files\Content.Word\ExtraCa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martin\AppData\Local\Microsoft\Windows\Temporary Internet Files\Content.Word\ExtraCare2.jpg"/>
                  <pic:cNvPicPr>
                    <a:picLocks noChangeAspect="1" noChangeArrowheads="1"/>
                  </pic:cNvPicPr>
                </pic:nvPicPr>
                <pic:blipFill>
                  <a:blip r:embed="rId1"/>
                  <a:srcRect/>
                  <a:stretch>
                    <a:fillRect/>
                  </a:stretch>
                </pic:blipFill>
                <pic:spPr bwMode="auto">
                  <a:xfrm>
                    <a:off x="0" y="0"/>
                    <a:ext cx="2248417" cy="6484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1"/>
    <w:multiLevelType w:val="multilevel"/>
    <w:tmpl w:val="87043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031545"/>
    <w:multiLevelType w:val="hybridMultilevel"/>
    <w:tmpl w:val="4E7A2E7A"/>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750"/>
        </w:tabs>
        <w:ind w:left="2750" w:hanging="360"/>
      </w:pPr>
      <w:rPr>
        <w:rFonts w:ascii="Courier New" w:hAnsi="Courier New" w:cs="Courier New" w:hint="default"/>
      </w:rPr>
    </w:lvl>
    <w:lvl w:ilvl="2" w:tplc="04090005" w:tentative="1">
      <w:start w:val="1"/>
      <w:numFmt w:val="bullet"/>
      <w:lvlText w:val=""/>
      <w:lvlJc w:val="left"/>
      <w:pPr>
        <w:tabs>
          <w:tab w:val="num" w:pos="3470"/>
        </w:tabs>
        <w:ind w:left="3470" w:hanging="360"/>
      </w:pPr>
      <w:rPr>
        <w:rFonts w:ascii="Wingdings" w:hAnsi="Wingdings" w:hint="default"/>
      </w:rPr>
    </w:lvl>
    <w:lvl w:ilvl="3" w:tplc="04090001" w:tentative="1">
      <w:start w:val="1"/>
      <w:numFmt w:val="bullet"/>
      <w:lvlText w:val=""/>
      <w:lvlJc w:val="left"/>
      <w:pPr>
        <w:tabs>
          <w:tab w:val="num" w:pos="4190"/>
        </w:tabs>
        <w:ind w:left="4190" w:hanging="360"/>
      </w:pPr>
      <w:rPr>
        <w:rFonts w:ascii="Symbol" w:hAnsi="Symbol" w:hint="default"/>
      </w:rPr>
    </w:lvl>
    <w:lvl w:ilvl="4" w:tplc="04090003" w:tentative="1">
      <w:start w:val="1"/>
      <w:numFmt w:val="bullet"/>
      <w:lvlText w:val="o"/>
      <w:lvlJc w:val="left"/>
      <w:pPr>
        <w:tabs>
          <w:tab w:val="num" w:pos="4910"/>
        </w:tabs>
        <w:ind w:left="4910" w:hanging="360"/>
      </w:pPr>
      <w:rPr>
        <w:rFonts w:ascii="Courier New" w:hAnsi="Courier New" w:cs="Courier New" w:hint="default"/>
      </w:rPr>
    </w:lvl>
    <w:lvl w:ilvl="5" w:tplc="04090005" w:tentative="1">
      <w:start w:val="1"/>
      <w:numFmt w:val="bullet"/>
      <w:lvlText w:val=""/>
      <w:lvlJc w:val="left"/>
      <w:pPr>
        <w:tabs>
          <w:tab w:val="num" w:pos="5630"/>
        </w:tabs>
        <w:ind w:left="5630" w:hanging="360"/>
      </w:pPr>
      <w:rPr>
        <w:rFonts w:ascii="Wingdings" w:hAnsi="Wingdings" w:hint="default"/>
      </w:rPr>
    </w:lvl>
    <w:lvl w:ilvl="6" w:tplc="04090001" w:tentative="1">
      <w:start w:val="1"/>
      <w:numFmt w:val="bullet"/>
      <w:lvlText w:val=""/>
      <w:lvlJc w:val="left"/>
      <w:pPr>
        <w:tabs>
          <w:tab w:val="num" w:pos="6350"/>
        </w:tabs>
        <w:ind w:left="6350" w:hanging="360"/>
      </w:pPr>
      <w:rPr>
        <w:rFonts w:ascii="Symbol" w:hAnsi="Symbol" w:hint="default"/>
      </w:rPr>
    </w:lvl>
    <w:lvl w:ilvl="7" w:tplc="04090003" w:tentative="1">
      <w:start w:val="1"/>
      <w:numFmt w:val="bullet"/>
      <w:lvlText w:val="o"/>
      <w:lvlJc w:val="left"/>
      <w:pPr>
        <w:tabs>
          <w:tab w:val="num" w:pos="7070"/>
        </w:tabs>
        <w:ind w:left="7070" w:hanging="360"/>
      </w:pPr>
      <w:rPr>
        <w:rFonts w:ascii="Courier New" w:hAnsi="Courier New" w:cs="Courier New" w:hint="default"/>
      </w:rPr>
    </w:lvl>
    <w:lvl w:ilvl="8" w:tplc="04090005" w:tentative="1">
      <w:start w:val="1"/>
      <w:numFmt w:val="bullet"/>
      <w:lvlText w:val=""/>
      <w:lvlJc w:val="left"/>
      <w:pPr>
        <w:tabs>
          <w:tab w:val="num" w:pos="7790"/>
        </w:tabs>
        <w:ind w:left="7790" w:hanging="360"/>
      </w:pPr>
      <w:rPr>
        <w:rFonts w:ascii="Wingdings" w:hAnsi="Wingdings" w:hint="default"/>
      </w:rPr>
    </w:lvl>
  </w:abstractNum>
  <w:abstractNum w:abstractNumId="2" w15:restartNumberingAfterBreak="0">
    <w:nsid w:val="20FB6976"/>
    <w:multiLevelType w:val="hybridMultilevel"/>
    <w:tmpl w:val="42D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F66"/>
    <w:multiLevelType w:val="hybridMultilevel"/>
    <w:tmpl w:val="DD1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27B1"/>
    <w:multiLevelType w:val="hybridMultilevel"/>
    <w:tmpl w:val="DACA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D7FA0"/>
    <w:multiLevelType w:val="hybridMultilevel"/>
    <w:tmpl w:val="C80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311BE"/>
    <w:multiLevelType w:val="hybridMultilevel"/>
    <w:tmpl w:val="A87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4A2E"/>
    <w:multiLevelType w:val="hybridMultilevel"/>
    <w:tmpl w:val="F25E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90499"/>
    <w:multiLevelType w:val="hybridMultilevel"/>
    <w:tmpl w:val="28A2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95CC1"/>
    <w:multiLevelType w:val="hybridMultilevel"/>
    <w:tmpl w:val="632E4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FD6EB1"/>
    <w:multiLevelType w:val="hybridMultilevel"/>
    <w:tmpl w:val="72C0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85B02"/>
    <w:multiLevelType w:val="hybridMultilevel"/>
    <w:tmpl w:val="69A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B79FA"/>
    <w:multiLevelType w:val="hybridMultilevel"/>
    <w:tmpl w:val="4466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D1A6A"/>
    <w:multiLevelType w:val="hybridMultilevel"/>
    <w:tmpl w:val="1590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61837"/>
    <w:multiLevelType w:val="hybridMultilevel"/>
    <w:tmpl w:val="5FE6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
  </w:num>
  <w:num w:numId="5">
    <w:abstractNumId w:val="7"/>
  </w:num>
  <w:num w:numId="6">
    <w:abstractNumId w:val="9"/>
  </w:num>
  <w:num w:numId="7">
    <w:abstractNumId w:val="3"/>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6"/>
  </w:num>
  <w:num w:numId="13">
    <w:abstractNumId w:val="14"/>
  </w:num>
  <w:num w:numId="14">
    <w:abstractNumId w:val="2"/>
  </w:num>
  <w:num w:numId="15">
    <w:abstractNumId w:val="8"/>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Simpson">
    <w15:presenceInfo w15:providerId="AD" w15:userId="S-1-5-21-219379084-1350744776-1103288302-2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BF"/>
    <w:rsid w:val="00006206"/>
    <w:rsid w:val="00017F9D"/>
    <w:rsid w:val="00022DF1"/>
    <w:rsid w:val="00032997"/>
    <w:rsid w:val="00035DFC"/>
    <w:rsid w:val="00036D57"/>
    <w:rsid w:val="00040146"/>
    <w:rsid w:val="0004298B"/>
    <w:rsid w:val="00052038"/>
    <w:rsid w:val="000529B5"/>
    <w:rsid w:val="000533EC"/>
    <w:rsid w:val="00060A24"/>
    <w:rsid w:val="00071EB2"/>
    <w:rsid w:val="00073682"/>
    <w:rsid w:val="00074685"/>
    <w:rsid w:val="000753CC"/>
    <w:rsid w:val="000816EA"/>
    <w:rsid w:val="00081FE8"/>
    <w:rsid w:val="00084542"/>
    <w:rsid w:val="00085104"/>
    <w:rsid w:val="0008667D"/>
    <w:rsid w:val="00091E61"/>
    <w:rsid w:val="0009344D"/>
    <w:rsid w:val="0009564D"/>
    <w:rsid w:val="000B2734"/>
    <w:rsid w:val="000B7BA0"/>
    <w:rsid w:val="000C7EBB"/>
    <w:rsid w:val="000D5641"/>
    <w:rsid w:val="000E4EF8"/>
    <w:rsid w:val="000E64B1"/>
    <w:rsid w:val="000E7209"/>
    <w:rsid w:val="000F0134"/>
    <w:rsid w:val="000F12A7"/>
    <w:rsid w:val="001032DD"/>
    <w:rsid w:val="00104A63"/>
    <w:rsid w:val="001069C4"/>
    <w:rsid w:val="00122DAF"/>
    <w:rsid w:val="0012586A"/>
    <w:rsid w:val="00126909"/>
    <w:rsid w:val="001406EB"/>
    <w:rsid w:val="00146EE2"/>
    <w:rsid w:val="00160A3E"/>
    <w:rsid w:val="00167DBF"/>
    <w:rsid w:val="001724A4"/>
    <w:rsid w:val="00181600"/>
    <w:rsid w:val="00181AA5"/>
    <w:rsid w:val="001A78A1"/>
    <w:rsid w:val="001C55E8"/>
    <w:rsid w:val="001D0F22"/>
    <w:rsid w:val="001D1524"/>
    <w:rsid w:val="001D1C44"/>
    <w:rsid w:val="001D33D3"/>
    <w:rsid w:val="001D6119"/>
    <w:rsid w:val="001E23D8"/>
    <w:rsid w:val="001E506F"/>
    <w:rsid w:val="001F4BD7"/>
    <w:rsid w:val="001F6DBC"/>
    <w:rsid w:val="00201B68"/>
    <w:rsid w:val="002144E6"/>
    <w:rsid w:val="002249A2"/>
    <w:rsid w:val="002411FE"/>
    <w:rsid w:val="00252AC9"/>
    <w:rsid w:val="00264BBA"/>
    <w:rsid w:val="002672B6"/>
    <w:rsid w:val="00270715"/>
    <w:rsid w:val="00271F20"/>
    <w:rsid w:val="002913E0"/>
    <w:rsid w:val="00291F02"/>
    <w:rsid w:val="002935F6"/>
    <w:rsid w:val="002A3A4B"/>
    <w:rsid w:val="002A534D"/>
    <w:rsid w:val="002B4209"/>
    <w:rsid w:val="002B7489"/>
    <w:rsid w:val="002C4A50"/>
    <w:rsid w:val="002D0B03"/>
    <w:rsid w:val="002D2B69"/>
    <w:rsid w:val="002D3FB9"/>
    <w:rsid w:val="002E08C0"/>
    <w:rsid w:val="002E2613"/>
    <w:rsid w:val="002E7EBB"/>
    <w:rsid w:val="002F1C83"/>
    <w:rsid w:val="002F4DE4"/>
    <w:rsid w:val="00314990"/>
    <w:rsid w:val="00316271"/>
    <w:rsid w:val="003176FA"/>
    <w:rsid w:val="00325612"/>
    <w:rsid w:val="00334ACD"/>
    <w:rsid w:val="00342B0F"/>
    <w:rsid w:val="00347FA3"/>
    <w:rsid w:val="00351975"/>
    <w:rsid w:val="00354BA9"/>
    <w:rsid w:val="0036274E"/>
    <w:rsid w:val="00367948"/>
    <w:rsid w:val="0037449E"/>
    <w:rsid w:val="0038444C"/>
    <w:rsid w:val="00390B3E"/>
    <w:rsid w:val="00394101"/>
    <w:rsid w:val="003A5AC9"/>
    <w:rsid w:val="003A66A1"/>
    <w:rsid w:val="003C26D4"/>
    <w:rsid w:val="003C63CD"/>
    <w:rsid w:val="003D0C43"/>
    <w:rsid w:val="003D52F1"/>
    <w:rsid w:val="003D5A1F"/>
    <w:rsid w:val="003E09EF"/>
    <w:rsid w:val="003F5D12"/>
    <w:rsid w:val="004055C5"/>
    <w:rsid w:val="00410C91"/>
    <w:rsid w:val="00427509"/>
    <w:rsid w:val="00433C9E"/>
    <w:rsid w:val="0044094C"/>
    <w:rsid w:val="00450F64"/>
    <w:rsid w:val="00451C1C"/>
    <w:rsid w:val="004544F8"/>
    <w:rsid w:val="00460352"/>
    <w:rsid w:val="0046480D"/>
    <w:rsid w:val="00466145"/>
    <w:rsid w:val="00477987"/>
    <w:rsid w:val="004806BB"/>
    <w:rsid w:val="004807AB"/>
    <w:rsid w:val="00486C0B"/>
    <w:rsid w:val="004A5418"/>
    <w:rsid w:val="004B11BB"/>
    <w:rsid w:val="004C4269"/>
    <w:rsid w:val="004C6EA0"/>
    <w:rsid w:val="004E4465"/>
    <w:rsid w:val="004F7852"/>
    <w:rsid w:val="0050339E"/>
    <w:rsid w:val="00506DEC"/>
    <w:rsid w:val="00511ABB"/>
    <w:rsid w:val="0053056C"/>
    <w:rsid w:val="005534F0"/>
    <w:rsid w:val="005539AF"/>
    <w:rsid w:val="00561B68"/>
    <w:rsid w:val="00571477"/>
    <w:rsid w:val="00580478"/>
    <w:rsid w:val="00593B4C"/>
    <w:rsid w:val="005A12E6"/>
    <w:rsid w:val="005A44ED"/>
    <w:rsid w:val="005A4A97"/>
    <w:rsid w:val="005A4C68"/>
    <w:rsid w:val="005B3B0B"/>
    <w:rsid w:val="005B63D4"/>
    <w:rsid w:val="005C0765"/>
    <w:rsid w:val="005C4427"/>
    <w:rsid w:val="005D5C9F"/>
    <w:rsid w:val="005D64B8"/>
    <w:rsid w:val="005E0F45"/>
    <w:rsid w:val="005E1C0F"/>
    <w:rsid w:val="005E5BD4"/>
    <w:rsid w:val="005F43D0"/>
    <w:rsid w:val="005F4540"/>
    <w:rsid w:val="006038CC"/>
    <w:rsid w:val="00620A72"/>
    <w:rsid w:val="006324AE"/>
    <w:rsid w:val="00635A37"/>
    <w:rsid w:val="006416FE"/>
    <w:rsid w:val="0064207A"/>
    <w:rsid w:val="00650058"/>
    <w:rsid w:val="00661F7B"/>
    <w:rsid w:val="00664666"/>
    <w:rsid w:val="00676840"/>
    <w:rsid w:val="006779F4"/>
    <w:rsid w:val="00677FE5"/>
    <w:rsid w:val="0068076C"/>
    <w:rsid w:val="00681FF9"/>
    <w:rsid w:val="00696BD0"/>
    <w:rsid w:val="006A5E81"/>
    <w:rsid w:val="006B47FC"/>
    <w:rsid w:val="006B7953"/>
    <w:rsid w:val="006C5460"/>
    <w:rsid w:val="006C7C1F"/>
    <w:rsid w:val="006C7D68"/>
    <w:rsid w:val="006D025A"/>
    <w:rsid w:val="006E2D49"/>
    <w:rsid w:val="006E45BA"/>
    <w:rsid w:val="006F5AFA"/>
    <w:rsid w:val="006F72CC"/>
    <w:rsid w:val="006F7DA4"/>
    <w:rsid w:val="007025FD"/>
    <w:rsid w:val="00702ACC"/>
    <w:rsid w:val="00713EE6"/>
    <w:rsid w:val="00725679"/>
    <w:rsid w:val="007275D1"/>
    <w:rsid w:val="00765AAD"/>
    <w:rsid w:val="007667BA"/>
    <w:rsid w:val="00775A5F"/>
    <w:rsid w:val="00780B26"/>
    <w:rsid w:val="00782657"/>
    <w:rsid w:val="00786404"/>
    <w:rsid w:val="00790A3F"/>
    <w:rsid w:val="0079302F"/>
    <w:rsid w:val="00793422"/>
    <w:rsid w:val="00796940"/>
    <w:rsid w:val="007A717A"/>
    <w:rsid w:val="007B54D1"/>
    <w:rsid w:val="007B5703"/>
    <w:rsid w:val="007C7CDC"/>
    <w:rsid w:val="007D2AAA"/>
    <w:rsid w:val="007D3275"/>
    <w:rsid w:val="007D4D62"/>
    <w:rsid w:val="007D6747"/>
    <w:rsid w:val="007E1727"/>
    <w:rsid w:val="00807C40"/>
    <w:rsid w:val="00810D90"/>
    <w:rsid w:val="00820AA7"/>
    <w:rsid w:val="00821A6D"/>
    <w:rsid w:val="008278CB"/>
    <w:rsid w:val="0083179A"/>
    <w:rsid w:val="00843D94"/>
    <w:rsid w:val="00850837"/>
    <w:rsid w:val="00854316"/>
    <w:rsid w:val="008556E8"/>
    <w:rsid w:val="00855EFF"/>
    <w:rsid w:val="0088023E"/>
    <w:rsid w:val="00891DE3"/>
    <w:rsid w:val="0089454A"/>
    <w:rsid w:val="00896DDF"/>
    <w:rsid w:val="008B5B6A"/>
    <w:rsid w:val="008C1C3D"/>
    <w:rsid w:val="008C5789"/>
    <w:rsid w:val="008E307A"/>
    <w:rsid w:val="008E3ADE"/>
    <w:rsid w:val="008E4063"/>
    <w:rsid w:val="008F6045"/>
    <w:rsid w:val="00915B01"/>
    <w:rsid w:val="009161C0"/>
    <w:rsid w:val="00916C73"/>
    <w:rsid w:val="009249A6"/>
    <w:rsid w:val="00930925"/>
    <w:rsid w:val="00932D08"/>
    <w:rsid w:val="009341CF"/>
    <w:rsid w:val="00941999"/>
    <w:rsid w:val="00942131"/>
    <w:rsid w:val="00942376"/>
    <w:rsid w:val="00944E57"/>
    <w:rsid w:val="009546C8"/>
    <w:rsid w:val="0096011F"/>
    <w:rsid w:val="00960F75"/>
    <w:rsid w:val="009641E4"/>
    <w:rsid w:val="00973092"/>
    <w:rsid w:val="00976084"/>
    <w:rsid w:val="00992E33"/>
    <w:rsid w:val="00996F1C"/>
    <w:rsid w:val="00997B7D"/>
    <w:rsid w:val="00997E50"/>
    <w:rsid w:val="009B7981"/>
    <w:rsid w:val="009C48C0"/>
    <w:rsid w:val="009C4AEF"/>
    <w:rsid w:val="009C75DA"/>
    <w:rsid w:val="009D3C86"/>
    <w:rsid w:val="009E0B47"/>
    <w:rsid w:val="009E5454"/>
    <w:rsid w:val="009F5BC3"/>
    <w:rsid w:val="00A0321F"/>
    <w:rsid w:val="00A245BF"/>
    <w:rsid w:val="00A35F63"/>
    <w:rsid w:val="00A36761"/>
    <w:rsid w:val="00A37DE2"/>
    <w:rsid w:val="00A47567"/>
    <w:rsid w:val="00A55BDE"/>
    <w:rsid w:val="00A61EAE"/>
    <w:rsid w:val="00A863F1"/>
    <w:rsid w:val="00AB1FA3"/>
    <w:rsid w:val="00AB7D07"/>
    <w:rsid w:val="00AC3756"/>
    <w:rsid w:val="00AD29CD"/>
    <w:rsid w:val="00AD397A"/>
    <w:rsid w:val="00AD7F36"/>
    <w:rsid w:val="00AE3664"/>
    <w:rsid w:val="00AE3BA9"/>
    <w:rsid w:val="00AE7B07"/>
    <w:rsid w:val="00AF2330"/>
    <w:rsid w:val="00B11768"/>
    <w:rsid w:val="00B14A50"/>
    <w:rsid w:val="00B229C9"/>
    <w:rsid w:val="00B251D5"/>
    <w:rsid w:val="00B45B6C"/>
    <w:rsid w:val="00B46C8F"/>
    <w:rsid w:val="00B51969"/>
    <w:rsid w:val="00B524C1"/>
    <w:rsid w:val="00B55233"/>
    <w:rsid w:val="00B71DD6"/>
    <w:rsid w:val="00B7647D"/>
    <w:rsid w:val="00B8281C"/>
    <w:rsid w:val="00B8560E"/>
    <w:rsid w:val="00B857B6"/>
    <w:rsid w:val="00B85C89"/>
    <w:rsid w:val="00B872E0"/>
    <w:rsid w:val="00BA3879"/>
    <w:rsid w:val="00BB0449"/>
    <w:rsid w:val="00BB48B6"/>
    <w:rsid w:val="00BC35D5"/>
    <w:rsid w:val="00BC41E3"/>
    <w:rsid w:val="00BC467D"/>
    <w:rsid w:val="00BC5752"/>
    <w:rsid w:val="00BE3949"/>
    <w:rsid w:val="00BF1DFD"/>
    <w:rsid w:val="00BF7D9C"/>
    <w:rsid w:val="00C02654"/>
    <w:rsid w:val="00C1402B"/>
    <w:rsid w:val="00C176B8"/>
    <w:rsid w:val="00C24395"/>
    <w:rsid w:val="00C300F3"/>
    <w:rsid w:val="00C32E31"/>
    <w:rsid w:val="00C46285"/>
    <w:rsid w:val="00C4654B"/>
    <w:rsid w:val="00C47501"/>
    <w:rsid w:val="00C512DB"/>
    <w:rsid w:val="00C72718"/>
    <w:rsid w:val="00CA1E94"/>
    <w:rsid w:val="00CA36FF"/>
    <w:rsid w:val="00CB03EA"/>
    <w:rsid w:val="00CB1274"/>
    <w:rsid w:val="00CC6CB7"/>
    <w:rsid w:val="00CD0B58"/>
    <w:rsid w:val="00CD20F1"/>
    <w:rsid w:val="00CE65ED"/>
    <w:rsid w:val="00CF291D"/>
    <w:rsid w:val="00D01E63"/>
    <w:rsid w:val="00D10C12"/>
    <w:rsid w:val="00D15358"/>
    <w:rsid w:val="00D25729"/>
    <w:rsid w:val="00D3633A"/>
    <w:rsid w:val="00D40D70"/>
    <w:rsid w:val="00D44A57"/>
    <w:rsid w:val="00D456E2"/>
    <w:rsid w:val="00D63838"/>
    <w:rsid w:val="00D72780"/>
    <w:rsid w:val="00D827E0"/>
    <w:rsid w:val="00D9580A"/>
    <w:rsid w:val="00D972D8"/>
    <w:rsid w:val="00D973E3"/>
    <w:rsid w:val="00DB1198"/>
    <w:rsid w:val="00DC0A2C"/>
    <w:rsid w:val="00DC1675"/>
    <w:rsid w:val="00DC5078"/>
    <w:rsid w:val="00DF7137"/>
    <w:rsid w:val="00E031A1"/>
    <w:rsid w:val="00E05242"/>
    <w:rsid w:val="00E23FED"/>
    <w:rsid w:val="00E25BF1"/>
    <w:rsid w:val="00E35F44"/>
    <w:rsid w:val="00E36D26"/>
    <w:rsid w:val="00E50E85"/>
    <w:rsid w:val="00E51E93"/>
    <w:rsid w:val="00E53604"/>
    <w:rsid w:val="00E71A53"/>
    <w:rsid w:val="00E743A6"/>
    <w:rsid w:val="00E966CC"/>
    <w:rsid w:val="00E97C98"/>
    <w:rsid w:val="00EA0942"/>
    <w:rsid w:val="00EB0E8F"/>
    <w:rsid w:val="00EB246A"/>
    <w:rsid w:val="00EC7AD8"/>
    <w:rsid w:val="00ED36BB"/>
    <w:rsid w:val="00EE3CFC"/>
    <w:rsid w:val="00EF0192"/>
    <w:rsid w:val="00EF0A62"/>
    <w:rsid w:val="00F01E43"/>
    <w:rsid w:val="00F16173"/>
    <w:rsid w:val="00F16D5C"/>
    <w:rsid w:val="00F17032"/>
    <w:rsid w:val="00F17340"/>
    <w:rsid w:val="00F20AA9"/>
    <w:rsid w:val="00F20CB4"/>
    <w:rsid w:val="00F25480"/>
    <w:rsid w:val="00F34DF4"/>
    <w:rsid w:val="00F43C03"/>
    <w:rsid w:val="00F4544A"/>
    <w:rsid w:val="00F47BBA"/>
    <w:rsid w:val="00F574E2"/>
    <w:rsid w:val="00F61F3D"/>
    <w:rsid w:val="00F670B3"/>
    <w:rsid w:val="00F735C3"/>
    <w:rsid w:val="00F91C52"/>
    <w:rsid w:val="00F96A0C"/>
    <w:rsid w:val="00FA0C47"/>
    <w:rsid w:val="00FA7AF3"/>
    <w:rsid w:val="00FD05D3"/>
    <w:rsid w:val="00FD1FF9"/>
    <w:rsid w:val="00FD259B"/>
    <w:rsid w:val="00FD4068"/>
    <w:rsid w:val="00FD54A6"/>
    <w:rsid w:val="00FE3E20"/>
    <w:rsid w:val="00FE508F"/>
    <w:rsid w:val="00FF3E6B"/>
    <w:rsid w:val="00FF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1E41F"/>
  <w15:docId w15:val="{2CE9FE59-03FA-4BCC-84F7-37B72A7E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DBF"/>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uiPriority w:val="9"/>
    <w:qFormat/>
    <w:rsid w:val="000E6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DBF"/>
    <w:pPr>
      <w:keepNext/>
      <w:outlineLvl w:val="3"/>
    </w:pPr>
    <w:rPr>
      <w:rFonts w:ascii="Arial" w:hAnsi="Arial"/>
      <w:b/>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DBF"/>
    <w:rPr>
      <w:rFonts w:ascii="Arial" w:eastAsia="Times New Roman" w:hAnsi="Arial" w:cs="Times New Roman"/>
      <w:b/>
      <w:szCs w:val="20"/>
      <w:u w:val="single"/>
    </w:rPr>
  </w:style>
  <w:style w:type="paragraph" w:styleId="Footer">
    <w:name w:val="footer"/>
    <w:basedOn w:val="Normal"/>
    <w:link w:val="FooterChar"/>
    <w:rsid w:val="00167DBF"/>
    <w:pPr>
      <w:tabs>
        <w:tab w:val="center" w:pos="4320"/>
        <w:tab w:val="right" w:pos="8640"/>
      </w:tabs>
    </w:pPr>
  </w:style>
  <w:style w:type="character" w:customStyle="1" w:styleId="FooterChar">
    <w:name w:val="Footer Char"/>
    <w:basedOn w:val="DefaultParagraphFont"/>
    <w:link w:val="Footer"/>
    <w:rsid w:val="00167DBF"/>
    <w:rPr>
      <w:rFonts w:ascii="Times New Roman" w:eastAsia="Times New Roman" w:hAnsi="Times New Roman" w:cs="Times New Roman"/>
      <w:kern w:val="28"/>
      <w:sz w:val="24"/>
      <w:szCs w:val="20"/>
    </w:rPr>
  </w:style>
  <w:style w:type="character" w:styleId="PageNumber">
    <w:name w:val="page number"/>
    <w:basedOn w:val="DefaultParagraphFont"/>
    <w:rsid w:val="00167DBF"/>
  </w:style>
  <w:style w:type="paragraph" w:styleId="Header">
    <w:name w:val="header"/>
    <w:basedOn w:val="Normal"/>
    <w:link w:val="HeaderChar"/>
    <w:rsid w:val="00167DBF"/>
    <w:pPr>
      <w:tabs>
        <w:tab w:val="center" w:pos="4320"/>
        <w:tab w:val="right" w:pos="8640"/>
      </w:tabs>
    </w:pPr>
  </w:style>
  <w:style w:type="character" w:customStyle="1" w:styleId="HeaderChar">
    <w:name w:val="Header Char"/>
    <w:basedOn w:val="DefaultParagraphFont"/>
    <w:link w:val="Header"/>
    <w:rsid w:val="00167DBF"/>
    <w:rPr>
      <w:rFonts w:ascii="Times New Roman" w:eastAsia="Times New Roman" w:hAnsi="Times New Roman" w:cs="Times New Roman"/>
      <w:kern w:val="28"/>
      <w:sz w:val="24"/>
      <w:szCs w:val="20"/>
    </w:rPr>
  </w:style>
  <w:style w:type="paragraph" w:styleId="BodyText2">
    <w:name w:val="Body Text 2"/>
    <w:basedOn w:val="Normal"/>
    <w:link w:val="BodyText2Char"/>
    <w:rsid w:val="00167DBF"/>
    <w:pPr>
      <w:spacing w:after="120" w:line="480" w:lineRule="auto"/>
    </w:pPr>
  </w:style>
  <w:style w:type="character" w:customStyle="1" w:styleId="BodyText2Char">
    <w:name w:val="Body Text 2 Char"/>
    <w:basedOn w:val="DefaultParagraphFont"/>
    <w:link w:val="BodyText2"/>
    <w:rsid w:val="00167DBF"/>
    <w:rPr>
      <w:rFonts w:ascii="Times New Roman" w:eastAsia="Times New Roman" w:hAnsi="Times New Roman" w:cs="Times New Roman"/>
      <w:kern w:val="28"/>
      <w:sz w:val="24"/>
      <w:szCs w:val="20"/>
    </w:rPr>
  </w:style>
  <w:style w:type="paragraph" w:styleId="BalloonText">
    <w:name w:val="Balloon Text"/>
    <w:basedOn w:val="Normal"/>
    <w:link w:val="BalloonTextChar"/>
    <w:uiPriority w:val="99"/>
    <w:semiHidden/>
    <w:unhideWhenUsed/>
    <w:rsid w:val="00167DBF"/>
    <w:rPr>
      <w:rFonts w:ascii="Tahoma" w:hAnsi="Tahoma" w:cs="Tahoma"/>
      <w:sz w:val="16"/>
      <w:szCs w:val="16"/>
    </w:rPr>
  </w:style>
  <w:style w:type="character" w:customStyle="1" w:styleId="BalloonTextChar">
    <w:name w:val="Balloon Text Char"/>
    <w:basedOn w:val="DefaultParagraphFont"/>
    <w:link w:val="BalloonText"/>
    <w:uiPriority w:val="99"/>
    <w:semiHidden/>
    <w:rsid w:val="00167DBF"/>
    <w:rPr>
      <w:rFonts w:ascii="Tahoma" w:eastAsia="Times New Roman" w:hAnsi="Tahoma" w:cs="Tahoma"/>
      <w:kern w:val="28"/>
      <w:sz w:val="16"/>
      <w:szCs w:val="16"/>
    </w:rPr>
  </w:style>
  <w:style w:type="paragraph" w:styleId="ListParagraph">
    <w:name w:val="List Paragraph"/>
    <w:basedOn w:val="Normal"/>
    <w:qFormat/>
    <w:rsid w:val="00167DBF"/>
    <w:pPr>
      <w:spacing w:after="200" w:line="276" w:lineRule="auto"/>
      <w:ind w:left="720"/>
      <w:contextualSpacing/>
    </w:pPr>
    <w:rPr>
      <w:rFonts w:ascii="Arial" w:eastAsiaTheme="minorHAnsi" w:hAnsi="Arial" w:cs="Arial"/>
      <w:kern w:val="0"/>
      <w:szCs w:val="24"/>
    </w:rPr>
  </w:style>
  <w:style w:type="character" w:customStyle="1" w:styleId="Heading1Char">
    <w:name w:val="Heading 1 Char"/>
    <w:basedOn w:val="DefaultParagraphFont"/>
    <w:link w:val="Heading1"/>
    <w:uiPriority w:val="9"/>
    <w:rsid w:val="000E64B1"/>
    <w:rPr>
      <w:rFonts w:asciiTheme="majorHAnsi" w:eastAsiaTheme="majorEastAsia" w:hAnsiTheme="majorHAnsi" w:cstheme="majorBidi"/>
      <w:b/>
      <w:bCs/>
      <w:color w:val="365F91" w:themeColor="accent1" w:themeShade="BF"/>
      <w:kern w:val="28"/>
      <w:sz w:val="28"/>
      <w:szCs w:val="28"/>
    </w:rPr>
  </w:style>
  <w:style w:type="character" w:styleId="Hyperlink">
    <w:name w:val="Hyperlink"/>
    <w:basedOn w:val="DefaultParagraphFont"/>
    <w:uiPriority w:val="99"/>
    <w:rsid w:val="000E64B1"/>
    <w:rPr>
      <w:color w:val="0000FF"/>
      <w:u w:val="single"/>
    </w:rPr>
  </w:style>
  <w:style w:type="character" w:styleId="CommentReference">
    <w:name w:val="annotation reference"/>
    <w:basedOn w:val="DefaultParagraphFont"/>
    <w:uiPriority w:val="99"/>
    <w:semiHidden/>
    <w:unhideWhenUsed/>
    <w:rsid w:val="00451C1C"/>
    <w:rPr>
      <w:sz w:val="16"/>
      <w:szCs w:val="16"/>
    </w:rPr>
  </w:style>
  <w:style w:type="paragraph" w:styleId="CommentText">
    <w:name w:val="annotation text"/>
    <w:basedOn w:val="Normal"/>
    <w:link w:val="CommentTextChar"/>
    <w:uiPriority w:val="99"/>
    <w:semiHidden/>
    <w:unhideWhenUsed/>
    <w:rsid w:val="00451C1C"/>
    <w:rPr>
      <w:sz w:val="20"/>
    </w:rPr>
  </w:style>
  <w:style w:type="character" w:customStyle="1" w:styleId="CommentTextChar">
    <w:name w:val="Comment Text Char"/>
    <w:basedOn w:val="DefaultParagraphFont"/>
    <w:link w:val="CommentText"/>
    <w:uiPriority w:val="99"/>
    <w:semiHidden/>
    <w:rsid w:val="00451C1C"/>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51C1C"/>
    <w:rPr>
      <w:b/>
      <w:bCs/>
    </w:rPr>
  </w:style>
  <w:style w:type="character" w:customStyle="1" w:styleId="CommentSubjectChar">
    <w:name w:val="Comment Subject Char"/>
    <w:basedOn w:val="CommentTextChar"/>
    <w:link w:val="CommentSubject"/>
    <w:uiPriority w:val="99"/>
    <w:semiHidden/>
    <w:rsid w:val="00451C1C"/>
    <w:rPr>
      <w:rFonts w:ascii="Times New Roman" w:eastAsia="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87348">
      <w:bodyDiv w:val="1"/>
      <w:marLeft w:val="0"/>
      <w:marRight w:val="0"/>
      <w:marTop w:val="0"/>
      <w:marBottom w:val="0"/>
      <w:divBdr>
        <w:top w:val="none" w:sz="0" w:space="0" w:color="auto"/>
        <w:left w:val="none" w:sz="0" w:space="0" w:color="auto"/>
        <w:bottom w:val="none" w:sz="0" w:space="0" w:color="auto"/>
        <w:right w:val="none" w:sz="0" w:space="0" w:color="auto"/>
      </w:divBdr>
    </w:div>
    <w:div w:id="19676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julie.holmes</dc:creator>
  <cp:lastModifiedBy>Adrian McKeown</cp:lastModifiedBy>
  <cp:revision>4</cp:revision>
  <cp:lastPrinted>2018-05-02T07:56:00Z</cp:lastPrinted>
  <dcterms:created xsi:type="dcterms:W3CDTF">2018-07-26T15:38:00Z</dcterms:created>
  <dcterms:modified xsi:type="dcterms:W3CDTF">2018-09-06T13:37:00Z</dcterms:modified>
</cp:coreProperties>
</file>