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202" w:rsidRPr="0071497D" w:rsidRDefault="007E1202" w:rsidP="003E29B7">
      <w:pPr>
        <w:jc w:val="center"/>
        <w:rPr>
          <w:rFonts w:ascii="Arial" w:hAnsi="Arial" w:cs="Arial"/>
        </w:rPr>
      </w:pPr>
    </w:p>
    <w:p w:rsidR="00CF2E38" w:rsidRDefault="00CF2E38" w:rsidP="007E1202">
      <w:pPr>
        <w:jc w:val="center"/>
        <w:rPr>
          <w:rFonts w:ascii="Arial" w:hAnsi="Arial" w:cs="Arial"/>
          <w:b/>
          <w:color w:val="548DD4"/>
          <w:sz w:val="36"/>
          <w:szCs w:val="32"/>
        </w:rPr>
      </w:pPr>
    </w:p>
    <w:p w:rsidR="00CF2E38" w:rsidRDefault="00CF2E38" w:rsidP="007E1202">
      <w:pPr>
        <w:jc w:val="center"/>
        <w:rPr>
          <w:rFonts w:ascii="Arial" w:hAnsi="Arial" w:cs="Arial"/>
          <w:b/>
          <w:color w:val="548DD4"/>
          <w:sz w:val="36"/>
          <w:szCs w:val="32"/>
        </w:rPr>
      </w:pPr>
      <w:r>
        <w:rPr>
          <w:rFonts w:ascii="Arial" w:hAnsi="Arial" w:cs="Arial"/>
          <w:b/>
          <w:noProof/>
          <w:color w:val="548DD4"/>
          <w:sz w:val="36"/>
          <w:szCs w:val="32"/>
          <w:lang w:eastAsia="en-GB"/>
        </w:rPr>
        <w:drawing>
          <wp:inline distT="0" distB="0" distL="0" distR="0">
            <wp:extent cx="1524000" cy="866775"/>
            <wp:effectExtent l="0" t="0" r="0" b="9525"/>
            <wp:docPr id="8" name="Picture 8" descr="\\ageni-file\redirected\amorris\Desktop\L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eni-file\redirected\amorris\Desktop\LLL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866775"/>
                    </a:xfrm>
                    <a:prstGeom prst="rect">
                      <a:avLst/>
                    </a:prstGeom>
                    <a:noFill/>
                    <a:ln>
                      <a:noFill/>
                    </a:ln>
                  </pic:spPr>
                </pic:pic>
              </a:graphicData>
            </a:graphic>
          </wp:inline>
        </w:drawing>
      </w:r>
    </w:p>
    <w:p w:rsidR="00CF2E38" w:rsidRDefault="00CF2E38" w:rsidP="007E1202">
      <w:pPr>
        <w:jc w:val="center"/>
        <w:rPr>
          <w:rFonts w:ascii="Arial" w:hAnsi="Arial" w:cs="Arial"/>
          <w:b/>
          <w:color w:val="548DD4"/>
          <w:sz w:val="36"/>
          <w:szCs w:val="32"/>
        </w:rPr>
      </w:pPr>
    </w:p>
    <w:p w:rsidR="007E1202" w:rsidRPr="0071497D" w:rsidRDefault="00D85733" w:rsidP="007E1202">
      <w:pPr>
        <w:jc w:val="center"/>
        <w:rPr>
          <w:rFonts w:ascii="Arial" w:hAnsi="Arial" w:cs="Arial"/>
          <w:b/>
          <w:color w:val="548DD4"/>
          <w:sz w:val="36"/>
          <w:szCs w:val="32"/>
        </w:rPr>
      </w:pPr>
      <w:r w:rsidRPr="0071497D">
        <w:rPr>
          <w:rFonts w:ascii="Arial" w:hAnsi="Arial" w:cs="Arial"/>
          <w:b/>
          <w:color w:val="548DD4"/>
          <w:sz w:val="36"/>
          <w:szCs w:val="32"/>
        </w:rPr>
        <w:t>Role Description</w:t>
      </w:r>
    </w:p>
    <w:p w:rsidR="007E1202" w:rsidRPr="0071497D" w:rsidRDefault="007E1202" w:rsidP="007E1202">
      <w:pPr>
        <w:jc w:val="center"/>
        <w:rPr>
          <w:rFonts w:ascii="Arial" w:hAnsi="Arial" w:cs="Arial"/>
        </w:rPr>
      </w:pPr>
    </w:p>
    <w:p w:rsidR="007E1202" w:rsidRPr="0071497D" w:rsidRDefault="00D23AB0" w:rsidP="007E1202">
      <w:pPr>
        <w:jc w:val="center"/>
        <w:rPr>
          <w:rFonts w:ascii="Arial" w:hAnsi="Arial" w:cs="Arial"/>
        </w:rPr>
      </w:pPr>
      <w:r w:rsidRPr="0071497D">
        <w:rPr>
          <w:rFonts w:ascii="Arial" w:hAnsi="Arial" w:cs="Arial"/>
          <w:noProof/>
          <w:lang w:eastAsia="en-GB"/>
        </w:rPr>
        <mc:AlternateContent>
          <mc:Choice Requires="wps">
            <w:drawing>
              <wp:anchor distT="0" distB="0" distL="114300" distR="114300" simplePos="0" relativeHeight="251651584" behindDoc="1" locked="0" layoutInCell="1" allowOverlap="1" wp14:anchorId="20A14388" wp14:editId="65A87339">
                <wp:simplePos x="0" y="0"/>
                <wp:positionH relativeFrom="column">
                  <wp:posOffset>2667000</wp:posOffset>
                </wp:positionH>
                <wp:positionV relativeFrom="paragraph">
                  <wp:posOffset>1355090</wp:posOffset>
                </wp:positionV>
                <wp:extent cx="1447800" cy="914400"/>
                <wp:effectExtent l="28575" t="37465" r="28575" b="29210"/>
                <wp:wrapNone/>
                <wp:docPr id="3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7800" cy="914400"/>
                        </a:xfrm>
                        <a:prstGeom prst="line">
                          <a:avLst/>
                        </a:prstGeom>
                        <a:noFill/>
                        <a:ln w="57150">
                          <a:solidFill>
                            <a:srgbClr val="CC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pt,106.7pt" to="324pt,1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" strokecolor="#c9f" strokeweight="4.5pt"/>
            </w:pict>
          </mc:Fallback>
        </mc:AlternateContent>
      </w:r>
      <w:r w:rsidRPr="0071497D">
        <w:rPr>
          <w:rFonts w:ascii="Arial" w:hAnsi="Arial" w:cs="Arial"/>
          <w:noProof/>
          <w:lang w:eastAsia="en-GB"/>
        </w:rPr>
        <mc:AlternateContent>
          <mc:Choice Requires="wps">
            <w:drawing>
              <wp:anchor distT="0" distB="0" distL="114300" distR="114300" simplePos="0" relativeHeight="251663872" behindDoc="1" locked="0" layoutInCell="1" allowOverlap="1" wp14:anchorId="0A59421A" wp14:editId="1D49A49B">
                <wp:simplePos x="0" y="0"/>
                <wp:positionH relativeFrom="column">
                  <wp:posOffset>2286000</wp:posOffset>
                </wp:positionH>
                <wp:positionV relativeFrom="paragraph">
                  <wp:posOffset>5927090</wp:posOffset>
                </wp:positionV>
                <wp:extent cx="1524000" cy="914400"/>
                <wp:effectExtent l="9525" t="8890" r="9525" b="10160"/>
                <wp:wrapNone/>
                <wp:docPr id="33" name="Oval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914400"/>
                        </a:xfrm>
                        <a:prstGeom prst="ellipse">
                          <a:avLst/>
                        </a:prstGeom>
                        <a:gradFill rotWithShape="1">
                          <a:gsLst>
                            <a:gs pos="0">
                              <a:srgbClr val="FFFFFF"/>
                            </a:gs>
                            <a:gs pos="100000">
                              <a:srgbClr val="CCFFFF"/>
                            </a:gs>
                          </a:gsLst>
                          <a:path path="shape">
                            <a:fillToRect l="50000" t="50000" r="50000" b="50000"/>
                          </a:path>
                        </a:gradFill>
                        <a:ln w="9525" algn="ctr">
                          <a:solidFill>
                            <a:srgbClr val="CCFF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6" o:spid="_x0000_s1026" style="position:absolute;margin-left:180pt;margin-top:466.7pt;width:120pt;height:1in;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" strokecolor="#cff">
                <v:fill color2="#cff" rotate="t" focusposition=".5,.5" focussize="" focus="100%" type="gradientRadial"/>
              </v:oval>
            </w:pict>
          </mc:Fallback>
        </mc:AlternateContent>
      </w:r>
      <w:r w:rsidRPr="0071497D">
        <w:rPr>
          <w:rFonts w:ascii="Arial" w:hAnsi="Arial" w:cs="Arial"/>
          <w:noProof/>
          <w:lang w:eastAsia="en-GB"/>
        </w:rPr>
        <mc:AlternateContent>
          <mc:Choice Requires="wps">
            <w:drawing>
              <wp:anchor distT="0" distB="0" distL="114300" distR="114300" simplePos="0" relativeHeight="251661824" behindDoc="1" locked="0" layoutInCell="1" allowOverlap="1" wp14:anchorId="2D3C9AE3" wp14:editId="090EC25F">
                <wp:simplePos x="0" y="0"/>
                <wp:positionH relativeFrom="column">
                  <wp:posOffset>-228600</wp:posOffset>
                </wp:positionH>
                <wp:positionV relativeFrom="paragraph">
                  <wp:posOffset>5698490</wp:posOffset>
                </wp:positionV>
                <wp:extent cx="1524000" cy="914400"/>
                <wp:effectExtent l="9525" t="8890" r="9525" b="10160"/>
                <wp:wrapNone/>
                <wp:docPr id="32"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914400"/>
                        </a:xfrm>
                        <a:prstGeom prst="ellipse">
                          <a:avLst/>
                        </a:prstGeom>
                        <a:gradFill rotWithShape="1">
                          <a:gsLst>
                            <a:gs pos="0">
                              <a:srgbClr val="FFFFFF"/>
                            </a:gs>
                            <a:gs pos="100000">
                              <a:srgbClr val="CCFFFF"/>
                            </a:gs>
                          </a:gsLst>
                          <a:path path="shape">
                            <a:fillToRect l="50000" t="50000" r="50000" b="50000"/>
                          </a:path>
                        </a:gradFill>
                        <a:ln w="9525" algn="ctr">
                          <a:solidFill>
                            <a:srgbClr val="CCFF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4" o:spid="_x0000_s1026" style="position:absolute;margin-left:-18pt;margin-top:448.7pt;width:120pt;height:1in;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" strokecolor="#cff">
                <v:fill color2="#cff" rotate="t" focusposition=".5,.5" focussize="" focus="100%" type="gradientRadial"/>
              </v:oval>
            </w:pict>
          </mc:Fallback>
        </mc:AlternateContent>
      </w:r>
      <w:r w:rsidRPr="0071497D">
        <w:rPr>
          <w:rFonts w:ascii="Arial" w:hAnsi="Arial" w:cs="Arial"/>
          <w:noProof/>
          <w:lang w:eastAsia="en-GB"/>
        </w:rPr>
        <mc:AlternateContent>
          <mc:Choice Requires="wps">
            <w:drawing>
              <wp:anchor distT="0" distB="0" distL="114300" distR="114300" simplePos="0" relativeHeight="251662848" behindDoc="1" locked="0" layoutInCell="1" allowOverlap="1" wp14:anchorId="16436A11" wp14:editId="3348C074">
                <wp:simplePos x="0" y="0"/>
                <wp:positionH relativeFrom="column">
                  <wp:posOffset>2209800</wp:posOffset>
                </wp:positionH>
                <wp:positionV relativeFrom="paragraph">
                  <wp:posOffset>7070090</wp:posOffset>
                </wp:positionV>
                <wp:extent cx="1524000" cy="914400"/>
                <wp:effectExtent l="9525" t="8890" r="9525" b="10160"/>
                <wp:wrapNone/>
                <wp:docPr id="31"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914400"/>
                        </a:xfrm>
                        <a:prstGeom prst="ellipse">
                          <a:avLst/>
                        </a:prstGeom>
                        <a:gradFill rotWithShape="1">
                          <a:gsLst>
                            <a:gs pos="0">
                              <a:srgbClr val="FFFFFF"/>
                            </a:gs>
                            <a:gs pos="100000">
                              <a:srgbClr val="CCFFFF"/>
                            </a:gs>
                          </a:gsLst>
                          <a:path path="shape">
                            <a:fillToRect l="50000" t="50000" r="50000" b="50000"/>
                          </a:path>
                        </a:gradFill>
                        <a:ln w="9525" algn="ctr">
                          <a:solidFill>
                            <a:srgbClr val="CCFF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5" o:spid="_x0000_s1026" style="position:absolute;margin-left:174pt;margin-top:556.7pt;width:120pt;height:1in;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" strokecolor="#cff">
                <v:fill color2="#cff" rotate="t" focusposition=".5,.5" focussize="" focus="100%" type="gradientRadial"/>
              </v:oval>
            </w:pict>
          </mc:Fallback>
        </mc:AlternateContent>
      </w:r>
      <w:r w:rsidRPr="0071497D">
        <w:rPr>
          <w:rFonts w:ascii="Arial" w:hAnsi="Arial" w:cs="Arial"/>
          <w:noProof/>
          <w:lang w:eastAsia="en-GB"/>
        </w:rPr>
        <mc:AlternateContent>
          <mc:Choice Requires="wps">
            <w:drawing>
              <wp:anchor distT="0" distB="0" distL="114300" distR="114300" simplePos="0" relativeHeight="251641344" behindDoc="0" locked="0" layoutInCell="1" allowOverlap="1" wp14:anchorId="090BF76A" wp14:editId="2B1F45BF">
                <wp:simplePos x="0" y="0"/>
                <wp:positionH relativeFrom="column">
                  <wp:posOffset>609600</wp:posOffset>
                </wp:positionH>
                <wp:positionV relativeFrom="paragraph">
                  <wp:posOffset>218440</wp:posOffset>
                </wp:positionV>
                <wp:extent cx="1600200" cy="342900"/>
                <wp:effectExtent l="0" t="0" r="0" b="3810"/>
                <wp:wrapNone/>
                <wp:docPr id="3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2019" w:rsidRPr="00D85733" w:rsidRDefault="00D02019" w:rsidP="007E1202">
                            <w:pPr>
                              <w:rPr>
                                <w:rFonts w:ascii="Arial" w:hAnsi="Arial" w:cs="Arial"/>
                                <w:b/>
                                <w:sz w:val="20"/>
                                <w:szCs w:val="20"/>
                              </w:rPr>
                            </w:pPr>
                            <w:r w:rsidRPr="00D85733">
                              <w:rPr>
                                <w:rFonts w:ascii="Arial" w:hAnsi="Arial" w:cs="Arial"/>
                                <w:b/>
                                <w:sz w:val="20"/>
                                <w:szCs w:val="20"/>
                              </w:rPr>
                              <w:t>Our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48pt;margin-top:17.2pt;width:126pt;height:2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fuCtAIAALs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" filled="f" stroked="f">
                <v:textbox>
                  <w:txbxContent>
                    <w:p w:rsidR="00D02019" w:rsidRPr="00D85733" w:rsidRDefault="00D02019" w:rsidP="007E1202">
                      <w:pPr>
                        <w:rPr>
                          <w:rFonts w:ascii="Arial" w:hAnsi="Arial" w:cs="Arial"/>
                          <w:b/>
                          <w:sz w:val="20"/>
                          <w:szCs w:val="20"/>
                        </w:rPr>
                      </w:pPr>
                      <w:r w:rsidRPr="00D85733">
                        <w:rPr>
                          <w:rFonts w:ascii="Arial" w:hAnsi="Arial" w:cs="Arial"/>
                          <w:b/>
                          <w:sz w:val="20"/>
                          <w:szCs w:val="20"/>
                        </w:rPr>
                        <w:t>Our vision:</w:t>
                      </w:r>
                    </w:p>
                  </w:txbxContent>
                </v:textbox>
              </v:shape>
            </w:pict>
          </mc:Fallback>
        </mc:AlternateContent>
      </w:r>
      <w:r w:rsidRPr="0071497D">
        <w:rPr>
          <w:rFonts w:ascii="Arial" w:hAnsi="Arial" w:cs="Arial"/>
          <w:noProof/>
          <w:lang w:eastAsia="en-GB"/>
        </w:rPr>
        <mc:AlternateContent>
          <mc:Choice Requires="wps">
            <w:drawing>
              <wp:anchor distT="0" distB="0" distL="114300" distR="114300" simplePos="0" relativeHeight="251659776" behindDoc="0" locked="0" layoutInCell="1" allowOverlap="1" wp14:anchorId="69C3789E" wp14:editId="0AF72323">
                <wp:simplePos x="0" y="0"/>
                <wp:positionH relativeFrom="column">
                  <wp:posOffset>152400</wp:posOffset>
                </wp:positionH>
                <wp:positionV relativeFrom="paragraph">
                  <wp:posOffset>485140</wp:posOffset>
                </wp:positionV>
                <wp:extent cx="1905000" cy="571500"/>
                <wp:effectExtent l="0" t="0" r="0" b="3810"/>
                <wp:wrapNone/>
                <wp:docPr id="2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2019" w:rsidRPr="00D85733" w:rsidRDefault="00BB48EC" w:rsidP="007E1202">
                            <w:pPr>
                              <w:rPr>
                                <w:rFonts w:ascii="Arial" w:hAnsi="Arial" w:cs="Arial"/>
                                <w:i/>
                                <w:sz w:val="20"/>
                                <w:szCs w:val="20"/>
                              </w:rPr>
                            </w:pPr>
                            <w:r>
                              <w:rPr>
                                <w:rFonts w:ascii="Arial" w:hAnsi="Arial" w:cs="Arial"/>
                                <w:i/>
                                <w:sz w:val="20"/>
                                <w:szCs w:val="20"/>
                              </w:rPr>
                              <w:t xml:space="preserve">A world where everyone can enjoy later life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27" type="#_x0000_t202" style="position:absolute;left:0;text-align:left;margin-left:12pt;margin-top:38.2pt;width:150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" filled="f" stroked="f">
                <v:textbox>
                  <w:txbxContent>
                    <w:p w:rsidR="00D02019" w:rsidRPr="00D85733" w:rsidRDefault="00BB48EC" w:rsidP="007E1202">
                      <w:pPr>
                        <w:rPr>
                          <w:rFonts w:ascii="Arial" w:hAnsi="Arial" w:cs="Arial"/>
                          <w:i/>
                          <w:sz w:val="20"/>
                          <w:szCs w:val="20"/>
                        </w:rPr>
                      </w:pPr>
                      <w:r>
                        <w:rPr>
                          <w:rFonts w:ascii="Arial" w:hAnsi="Arial" w:cs="Arial"/>
                          <w:i/>
                          <w:sz w:val="20"/>
                          <w:szCs w:val="20"/>
                        </w:rPr>
                        <w:t xml:space="preserve">A world where everyone can enjoy later life </w:t>
                      </w:r>
                    </w:p>
                  </w:txbxContent>
                </v:textbox>
              </v:shape>
            </w:pict>
          </mc:Fallback>
        </mc:AlternateContent>
      </w:r>
      <w:r w:rsidRPr="0071497D">
        <w:rPr>
          <w:rFonts w:ascii="Arial" w:hAnsi="Arial" w:cs="Arial"/>
          <w:noProof/>
          <w:lang w:eastAsia="en-GB"/>
        </w:rPr>
        <mc:AlternateContent>
          <mc:Choice Requires="wps">
            <w:drawing>
              <wp:anchor distT="0" distB="0" distL="114300" distR="114300" simplePos="0" relativeHeight="251667968" behindDoc="1" locked="0" layoutInCell="1" allowOverlap="1" wp14:anchorId="460BB21B" wp14:editId="49BC9F15">
                <wp:simplePos x="0" y="0"/>
                <wp:positionH relativeFrom="column">
                  <wp:posOffset>0</wp:posOffset>
                </wp:positionH>
                <wp:positionV relativeFrom="paragraph">
                  <wp:posOffset>212090</wp:posOffset>
                </wp:positionV>
                <wp:extent cx="2133600" cy="1143000"/>
                <wp:effectExtent l="9525" t="8890" r="9525" b="10160"/>
                <wp:wrapNone/>
                <wp:docPr id="28"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143000"/>
                        </a:xfrm>
                        <a:prstGeom prst="ellipse">
                          <a:avLst/>
                        </a:prstGeom>
                        <a:gradFill rotWithShape="1">
                          <a:gsLst>
                            <a:gs pos="0">
                              <a:srgbClr val="FFCC99"/>
                            </a:gs>
                            <a:gs pos="100000">
                              <a:srgbClr val="FF6600"/>
                            </a:gs>
                          </a:gsLst>
                          <a:path path="shape">
                            <a:fillToRect l="50000" t="50000" r="50000" b="50000"/>
                          </a:path>
                        </a:gradFill>
                        <a:ln w="9525" algn="ctr">
                          <a:solidFill>
                            <a:srgbClr val="FF66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0" o:spid="_x0000_s1026" style="position:absolute;margin-left:0;margin-top:16.7pt;width:168pt;height:90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" fillcolor="#fc9" strokecolor="#f60">
                <v:fill color2="#f60" rotate="t" focusposition=".5,.5" focussize="" focus="100%" type="gradientRadial"/>
              </v:oval>
            </w:pict>
          </mc:Fallback>
        </mc:AlternateContent>
      </w:r>
      <w:r w:rsidRPr="0071497D">
        <w:rPr>
          <w:rFonts w:ascii="Arial" w:hAnsi="Arial" w:cs="Arial"/>
          <w:noProof/>
          <w:lang w:eastAsia="en-GB"/>
        </w:rPr>
        <mc:AlternateContent>
          <mc:Choice Requires="wps">
            <w:drawing>
              <wp:anchor distT="0" distB="0" distL="114300" distR="114300" simplePos="0" relativeHeight="251642368" behindDoc="0" locked="0" layoutInCell="1" allowOverlap="1" wp14:anchorId="642FCA55" wp14:editId="187219B0">
                <wp:simplePos x="0" y="0"/>
                <wp:positionH relativeFrom="column">
                  <wp:posOffset>3962400</wp:posOffset>
                </wp:positionH>
                <wp:positionV relativeFrom="paragraph">
                  <wp:posOffset>332740</wp:posOffset>
                </wp:positionV>
                <wp:extent cx="1600200" cy="342900"/>
                <wp:effectExtent l="0" t="0" r="0" b="3810"/>
                <wp:wrapNone/>
                <wp:docPr id="2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2019" w:rsidRPr="00D85733" w:rsidRDefault="00D02019" w:rsidP="007E1202">
                            <w:pPr>
                              <w:rPr>
                                <w:rFonts w:ascii="Arial" w:hAnsi="Arial" w:cs="Arial"/>
                                <w:b/>
                                <w:sz w:val="20"/>
                                <w:szCs w:val="20"/>
                              </w:rPr>
                            </w:pPr>
                            <w:r w:rsidRPr="00D85733">
                              <w:rPr>
                                <w:rFonts w:ascii="Arial" w:hAnsi="Arial" w:cs="Arial"/>
                                <w:b/>
                                <w:sz w:val="20"/>
                                <w:szCs w:val="20"/>
                              </w:rPr>
                              <w:t>Our mission: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8" type="#_x0000_t202" style="position:absolute;left:0;text-align:left;margin-left:312pt;margin-top:26.2pt;width:126pt;height:27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UGAuAIAAMI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" filled="f" stroked="f">
                <v:textbox>
                  <w:txbxContent>
                    <w:p w:rsidR="00D02019" w:rsidRPr="00D85733" w:rsidRDefault="00D02019" w:rsidP="007E1202">
                      <w:pPr>
                        <w:rPr>
                          <w:rFonts w:ascii="Arial" w:hAnsi="Arial" w:cs="Arial"/>
                          <w:b/>
                          <w:sz w:val="20"/>
                          <w:szCs w:val="20"/>
                        </w:rPr>
                      </w:pPr>
                      <w:r w:rsidRPr="00D85733">
                        <w:rPr>
                          <w:rFonts w:ascii="Arial" w:hAnsi="Arial" w:cs="Arial"/>
                          <w:b/>
                          <w:sz w:val="20"/>
                          <w:szCs w:val="20"/>
                        </w:rPr>
                        <w:t>Our mission:</w:t>
                      </w:r>
                    </w:p>
                  </w:txbxContent>
                </v:textbox>
              </v:shape>
            </w:pict>
          </mc:Fallback>
        </mc:AlternateContent>
      </w:r>
      <w:r w:rsidRPr="0071497D">
        <w:rPr>
          <w:rFonts w:ascii="Arial" w:hAnsi="Arial" w:cs="Arial"/>
          <w:noProof/>
          <w:lang w:eastAsia="en-GB"/>
        </w:rPr>
        <mc:AlternateContent>
          <mc:Choice Requires="wps">
            <w:drawing>
              <wp:anchor distT="0" distB="0" distL="114300" distR="114300" simplePos="0" relativeHeight="251666944" behindDoc="1" locked="0" layoutInCell="1" allowOverlap="1" wp14:anchorId="6C50439C" wp14:editId="5E3EAD3C">
                <wp:simplePos x="0" y="0"/>
                <wp:positionH relativeFrom="column">
                  <wp:posOffset>3429000</wp:posOffset>
                </wp:positionH>
                <wp:positionV relativeFrom="paragraph">
                  <wp:posOffset>326390</wp:posOffset>
                </wp:positionV>
                <wp:extent cx="2133600" cy="1143000"/>
                <wp:effectExtent l="9525" t="8890" r="9525" b="10160"/>
                <wp:wrapNone/>
                <wp:docPr id="26"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143000"/>
                        </a:xfrm>
                        <a:prstGeom prst="ellipse">
                          <a:avLst/>
                        </a:prstGeom>
                        <a:gradFill rotWithShape="1">
                          <a:gsLst>
                            <a:gs pos="0">
                              <a:srgbClr val="F0E1FF"/>
                            </a:gs>
                            <a:gs pos="100000">
                              <a:srgbClr val="CC99FF"/>
                            </a:gs>
                          </a:gsLst>
                          <a:path path="shape">
                            <a:fillToRect l="50000" t="50000" r="50000" b="50000"/>
                          </a:path>
                        </a:gradFill>
                        <a:ln w="9525" algn="ctr">
                          <a:solidFill>
                            <a:srgbClr val="CC99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9" o:spid="_x0000_s1026" style="position:absolute;margin-left:270pt;margin-top:25.7pt;width:168pt;height:90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" fillcolor="#f0e1ff" strokecolor="#c9f">
                <v:fill color2="#c9f" rotate="t" focusposition=".5,.5" focussize="" focus="100%" type="gradientRadial"/>
              </v:oval>
            </w:pict>
          </mc:Fallback>
        </mc:AlternateContent>
      </w:r>
      <w:r w:rsidRPr="0071497D">
        <w:rPr>
          <w:rFonts w:ascii="Arial" w:hAnsi="Arial" w:cs="Arial"/>
          <w:noProof/>
          <w:lang w:eastAsia="en-GB"/>
        </w:rPr>
        <mc:AlternateContent>
          <mc:Choice Requires="wps">
            <w:drawing>
              <wp:anchor distT="0" distB="0" distL="114300" distR="114300" simplePos="0" relativeHeight="251648512" behindDoc="1" locked="0" layoutInCell="1" allowOverlap="1" wp14:anchorId="77551A7D" wp14:editId="16E619D6">
                <wp:simplePos x="0" y="0"/>
                <wp:positionH relativeFrom="column">
                  <wp:posOffset>1066800</wp:posOffset>
                </wp:positionH>
                <wp:positionV relativeFrom="paragraph">
                  <wp:posOffset>3869690</wp:posOffset>
                </wp:positionV>
                <wp:extent cx="381000" cy="577850"/>
                <wp:effectExtent l="28575" t="37465" r="28575" b="32385"/>
                <wp:wrapNone/>
                <wp:docPr id="2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577850"/>
                        </a:xfrm>
                        <a:prstGeom prst="line">
                          <a:avLst/>
                        </a:prstGeom>
                        <a:noFill/>
                        <a:ln w="57150">
                          <a:solidFill>
                            <a:srgbClr val="00CC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304.7pt" to="114pt,3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" strokecolor="#0cf" strokeweight="4.5pt"/>
            </w:pict>
          </mc:Fallback>
        </mc:AlternateContent>
      </w:r>
      <w:r w:rsidRPr="0071497D">
        <w:rPr>
          <w:rFonts w:ascii="Arial" w:hAnsi="Arial" w:cs="Arial"/>
          <w:noProof/>
          <w:lang w:eastAsia="en-GB"/>
        </w:rPr>
        <mc:AlternateContent>
          <mc:Choice Requires="wps">
            <w:drawing>
              <wp:anchor distT="0" distB="0" distL="114300" distR="114300" simplePos="0" relativeHeight="251654656" behindDoc="1" locked="0" layoutInCell="1" allowOverlap="1" wp14:anchorId="5CA7FB6F" wp14:editId="3365C52A">
                <wp:simplePos x="0" y="0"/>
                <wp:positionH relativeFrom="column">
                  <wp:posOffset>1066800</wp:posOffset>
                </wp:positionH>
                <wp:positionV relativeFrom="paragraph">
                  <wp:posOffset>5469890</wp:posOffset>
                </wp:positionV>
                <wp:extent cx="533400" cy="387350"/>
                <wp:effectExtent l="28575" t="37465" r="28575" b="32385"/>
                <wp:wrapNone/>
                <wp:docPr id="2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0" cy="387350"/>
                        </a:xfrm>
                        <a:prstGeom prst="line">
                          <a:avLst/>
                        </a:prstGeom>
                        <a:noFill/>
                        <a:ln w="57150">
                          <a:solidFill>
                            <a:srgbClr val="CC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430.7pt" to="126pt,4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" strokecolor="#cff" strokeweight="4.5pt"/>
            </w:pict>
          </mc:Fallback>
        </mc:AlternateContent>
      </w:r>
      <w:r w:rsidRPr="0071497D">
        <w:rPr>
          <w:rFonts w:ascii="Arial" w:hAnsi="Arial" w:cs="Arial"/>
          <w:noProof/>
          <w:lang w:eastAsia="en-GB"/>
        </w:rPr>
        <mc:AlternateContent>
          <mc:Choice Requires="wps">
            <w:drawing>
              <wp:anchor distT="0" distB="0" distL="114300" distR="114300" simplePos="0" relativeHeight="251655680" behindDoc="1" locked="0" layoutInCell="1" allowOverlap="1" wp14:anchorId="6249AF0D" wp14:editId="3FCD7AE9">
                <wp:simplePos x="0" y="0"/>
                <wp:positionH relativeFrom="column">
                  <wp:posOffset>1600200</wp:posOffset>
                </wp:positionH>
                <wp:positionV relativeFrom="paragraph">
                  <wp:posOffset>5469890</wp:posOffset>
                </wp:positionV>
                <wp:extent cx="0" cy="1416050"/>
                <wp:effectExtent l="28575" t="37465" r="28575" b="32385"/>
                <wp:wrapNone/>
                <wp:docPr id="2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416050"/>
                        </a:xfrm>
                        <a:prstGeom prst="line">
                          <a:avLst/>
                        </a:prstGeom>
                        <a:noFill/>
                        <a:ln w="57150">
                          <a:solidFill>
                            <a:srgbClr val="CC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30.7pt" to="126pt,5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" strokecolor="#cff" strokeweight="4.5pt"/>
            </w:pict>
          </mc:Fallback>
        </mc:AlternateContent>
      </w:r>
      <w:r w:rsidRPr="0071497D">
        <w:rPr>
          <w:rFonts w:ascii="Arial" w:hAnsi="Arial" w:cs="Arial"/>
          <w:noProof/>
          <w:lang w:eastAsia="en-GB"/>
        </w:rPr>
        <mc:AlternateContent>
          <mc:Choice Requires="wps">
            <w:drawing>
              <wp:anchor distT="0" distB="0" distL="114300" distR="114300" simplePos="0" relativeHeight="251656704" behindDoc="1" locked="0" layoutInCell="1" allowOverlap="1" wp14:anchorId="48F119C8" wp14:editId="6476DF07">
                <wp:simplePos x="0" y="0"/>
                <wp:positionH relativeFrom="column">
                  <wp:posOffset>1600200</wp:posOffset>
                </wp:positionH>
                <wp:positionV relativeFrom="paragraph">
                  <wp:posOffset>5469890</wp:posOffset>
                </wp:positionV>
                <wp:extent cx="838200" cy="1758950"/>
                <wp:effectExtent l="28575" t="37465" r="28575" b="32385"/>
                <wp:wrapNone/>
                <wp:docPr id="1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1758950"/>
                        </a:xfrm>
                        <a:prstGeom prst="line">
                          <a:avLst/>
                        </a:prstGeom>
                        <a:noFill/>
                        <a:ln w="57150">
                          <a:solidFill>
                            <a:srgbClr val="CC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30.7pt" to="192pt,5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" strokecolor="#cff" strokeweight="4.5pt"/>
            </w:pict>
          </mc:Fallback>
        </mc:AlternateContent>
      </w:r>
      <w:r w:rsidRPr="0071497D">
        <w:rPr>
          <w:rFonts w:ascii="Arial" w:hAnsi="Arial" w:cs="Arial"/>
          <w:noProof/>
          <w:lang w:eastAsia="en-GB"/>
        </w:rPr>
        <mc:AlternateContent>
          <mc:Choice Requires="wps">
            <w:drawing>
              <wp:anchor distT="0" distB="0" distL="114300" distR="114300" simplePos="0" relativeHeight="251657728" behindDoc="1" locked="0" layoutInCell="1" allowOverlap="1" wp14:anchorId="3F56F36C" wp14:editId="05C554F3">
                <wp:simplePos x="0" y="0"/>
                <wp:positionH relativeFrom="column">
                  <wp:posOffset>1600200</wp:posOffset>
                </wp:positionH>
                <wp:positionV relativeFrom="paragraph">
                  <wp:posOffset>5469890</wp:posOffset>
                </wp:positionV>
                <wp:extent cx="914400" cy="615950"/>
                <wp:effectExtent l="28575" t="37465" r="28575" b="32385"/>
                <wp:wrapNone/>
                <wp:docPr id="1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615950"/>
                        </a:xfrm>
                        <a:prstGeom prst="line">
                          <a:avLst/>
                        </a:prstGeom>
                        <a:noFill/>
                        <a:ln w="57150">
                          <a:solidFill>
                            <a:srgbClr val="CC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30.7pt" to="198pt,4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" strokecolor="#cff" strokeweight="4.5pt"/>
            </w:pict>
          </mc:Fallback>
        </mc:AlternateContent>
      </w:r>
      <w:r w:rsidRPr="0071497D">
        <w:rPr>
          <w:rFonts w:ascii="Arial" w:hAnsi="Arial" w:cs="Arial"/>
          <w:noProof/>
          <w:lang w:eastAsia="en-GB"/>
        </w:rPr>
        <mc:AlternateContent>
          <mc:Choice Requires="wps">
            <w:drawing>
              <wp:anchor distT="0" distB="0" distL="114300" distR="114300" simplePos="0" relativeHeight="251664896" behindDoc="1" locked="0" layoutInCell="1" allowOverlap="1" wp14:anchorId="7E58922A" wp14:editId="26EC55B0">
                <wp:simplePos x="0" y="0"/>
                <wp:positionH relativeFrom="column">
                  <wp:posOffset>-76200</wp:posOffset>
                </wp:positionH>
                <wp:positionV relativeFrom="paragraph">
                  <wp:posOffset>4441190</wp:posOffset>
                </wp:positionV>
                <wp:extent cx="2133600" cy="1143000"/>
                <wp:effectExtent l="9525" t="8890" r="9525" b="10160"/>
                <wp:wrapNone/>
                <wp:docPr id="17"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143000"/>
                        </a:xfrm>
                        <a:prstGeom prst="ellipse">
                          <a:avLst/>
                        </a:prstGeom>
                        <a:gradFill rotWithShape="1">
                          <a:gsLst>
                            <a:gs pos="0">
                              <a:srgbClr val="79E5FF"/>
                            </a:gs>
                            <a:gs pos="100000">
                              <a:srgbClr val="00CCFF"/>
                            </a:gs>
                          </a:gsLst>
                          <a:path path="shape">
                            <a:fillToRect l="50000" t="50000" r="50000" b="50000"/>
                          </a:path>
                        </a:gradFill>
                        <a:ln w="9525" algn="ctr">
                          <a:solidFill>
                            <a:srgbClr val="00CC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7" o:spid="_x0000_s1026" style="position:absolute;margin-left:-6pt;margin-top:349.7pt;width:168pt;height:90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" fillcolor="#79e5ff" strokecolor="#0cf">
                <v:fill color2="#0cf" rotate="t" focusposition=".5,.5" focussize="" focus="100%" type="gradientRadial"/>
              </v:oval>
            </w:pict>
          </mc:Fallback>
        </mc:AlternateContent>
      </w:r>
      <w:r w:rsidR="007E1202" w:rsidRPr="0071497D">
        <w:rPr>
          <w:rFonts w:ascii="Arial" w:hAnsi="Arial" w:cs="Arial"/>
        </w:rPr>
        <w:t xml:space="preserve"> </w:t>
      </w:r>
    </w:p>
    <w:p w:rsidR="007E1202" w:rsidRPr="0071497D" w:rsidRDefault="007E1202" w:rsidP="007E1202">
      <w:pPr>
        <w:rPr>
          <w:rFonts w:ascii="Arial" w:hAnsi="Arial" w:cs="Arial"/>
        </w:rPr>
      </w:pPr>
    </w:p>
    <w:p w:rsidR="007E1202" w:rsidRPr="0071497D" w:rsidRDefault="007E1202" w:rsidP="007E1202">
      <w:pPr>
        <w:rPr>
          <w:rFonts w:ascii="Arial" w:hAnsi="Arial" w:cs="Arial"/>
        </w:rPr>
      </w:pPr>
    </w:p>
    <w:p w:rsidR="007E1202" w:rsidRPr="0071497D" w:rsidRDefault="00BB48EC" w:rsidP="007E1202">
      <w:pPr>
        <w:rPr>
          <w:rFonts w:ascii="Arial" w:hAnsi="Arial" w:cs="Arial"/>
        </w:rPr>
      </w:pPr>
      <w:r w:rsidRPr="0071497D">
        <w:rPr>
          <w:rFonts w:ascii="Arial" w:hAnsi="Arial" w:cs="Arial"/>
          <w:noProof/>
          <w:lang w:eastAsia="en-GB"/>
        </w:rPr>
        <mc:AlternateContent>
          <mc:Choice Requires="wps">
            <w:drawing>
              <wp:anchor distT="0" distB="0" distL="114300" distR="114300" simplePos="0" relativeHeight="251658752" behindDoc="0" locked="0" layoutInCell="1" allowOverlap="1" wp14:anchorId="53A0014D" wp14:editId="3C5EC1F0">
                <wp:simplePos x="0" y="0"/>
                <wp:positionH relativeFrom="column">
                  <wp:posOffset>3581400</wp:posOffset>
                </wp:positionH>
                <wp:positionV relativeFrom="paragraph">
                  <wp:posOffset>74295</wp:posOffset>
                </wp:positionV>
                <wp:extent cx="1828800" cy="685800"/>
                <wp:effectExtent l="0" t="0" r="0" b="0"/>
                <wp:wrapNone/>
                <wp:docPr id="2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2019" w:rsidRPr="00D85733" w:rsidRDefault="00BB48EC" w:rsidP="007E1202">
                            <w:pPr>
                              <w:rPr>
                                <w:rFonts w:ascii="Arial" w:hAnsi="Arial" w:cs="Arial"/>
                                <w:i/>
                                <w:sz w:val="20"/>
                                <w:szCs w:val="18"/>
                              </w:rPr>
                            </w:pPr>
                            <w:r>
                              <w:rPr>
                                <w:rFonts w:ascii="Arial" w:hAnsi="Arial" w:cs="Arial"/>
                                <w:i/>
                                <w:sz w:val="20"/>
                                <w:szCs w:val="18"/>
                              </w:rPr>
                              <w:t>To help people enjoy a better later life by ensuring that their voices are heard and their rights are upheld</w:t>
                            </w:r>
                          </w:p>
                          <w:p w:rsidR="00BB48EC" w:rsidRDefault="00BB48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29" type="#_x0000_t202" style="position:absolute;margin-left:282pt;margin-top:5.85pt;width:2in;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aIN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" filled="f" stroked="f">
                <v:textbox>
                  <w:txbxContent>
                    <w:p w:rsidR="00D02019" w:rsidRPr="00D85733" w:rsidRDefault="00BB48EC" w:rsidP="007E1202">
                      <w:pPr>
                        <w:rPr>
                          <w:rFonts w:ascii="Arial" w:hAnsi="Arial" w:cs="Arial"/>
                          <w:i/>
                          <w:sz w:val="20"/>
                          <w:szCs w:val="18"/>
                        </w:rPr>
                      </w:pPr>
                      <w:r>
                        <w:rPr>
                          <w:rFonts w:ascii="Arial" w:hAnsi="Arial" w:cs="Arial"/>
                          <w:i/>
                          <w:sz w:val="20"/>
                          <w:szCs w:val="18"/>
                        </w:rPr>
                        <w:t>To help people enjoy a better later life by ensuring that their voices are heard and their rights are upheld</w:t>
                      </w:r>
                    </w:p>
                    <w:p w:rsidR="00BB48EC" w:rsidRDefault="00BB48EC"/>
                  </w:txbxContent>
                </v:textbox>
              </v:shape>
            </w:pict>
          </mc:Fallback>
        </mc:AlternateContent>
      </w:r>
    </w:p>
    <w:p w:rsidR="007E1202" w:rsidRPr="0071497D" w:rsidRDefault="007E1202" w:rsidP="007E1202">
      <w:pPr>
        <w:rPr>
          <w:rFonts w:ascii="Arial" w:hAnsi="Arial" w:cs="Arial"/>
        </w:rPr>
      </w:pPr>
    </w:p>
    <w:p w:rsidR="007E1202" w:rsidRPr="0071497D" w:rsidRDefault="007E1202" w:rsidP="007E1202">
      <w:pPr>
        <w:rPr>
          <w:rFonts w:ascii="Arial" w:hAnsi="Arial" w:cs="Arial"/>
        </w:rPr>
      </w:pPr>
    </w:p>
    <w:p w:rsidR="007E1202" w:rsidRPr="0071497D" w:rsidRDefault="007E1202" w:rsidP="007E1202">
      <w:pPr>
        <w:rPr>
          <w:rFonts w:ascii="Arial" w:hAnsi="Arial" w:cs="Arial"/>
        </w:rPr>
      </w:pPr>
    </w:p>
    <w:p w:rsidR="007E1202" w:rsidRPr="0071497D" w:rsidRDefault="00D23AB0" w:rsidP="007E1202">
      <w:pPr>
        <w:rPr>
          <w:rFonts w:ascii="Arial" w:hAnsi="Arial" w:cs="Arial"/>
        </w:rPr>
      </w:pPr>
      <w:r w:rsidRPr="0071497D">
        <w:rPr>
          <w:rFonts w:ascii="Arial" w:hAnsi="Arial" w:cs="Arial"/>
          <w:noProof/>
          <w:lang w:eastAsia="en-GB"/>
        </w:rPr>
        <mc:AlternateContent>
          <mc:Choice Requires="wps">
            <w:drawing>
              <wp:anchor distT="0" distB="0" distL="114300" distR="114300" simplePos="0" relativeHeight="251653632" behindDoc="1" locked="0" layoutInCell="1" allowOverlap="1" wp14:anchorId="1A42DB4C" wp14:editId="11E3B48D">
                <wp:simplePos x="0" y="0"/>
                <wp:positionH relativeFrom="column">
                  <wp:posOffset>1066800</wp:posOffset>
                </wp:positionH>
                <wp:positionV relativeFrom="paragraph">
                  <wp:posOffset>62230</wp:posOffset>
                </wp:positionV>
                <wp:extent cx="314325" cy="581025"/>
                <wp:effectExtent l="28575" t="28575" r="28575" b="28575"/>
                <wp:wrapNone/>
                <wp:docPr id="1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581025"/>
                        </a:xfrm>
                        <a:prstGeom prst="line">
                          <a:avLst/>
                        </a:prstGeom>
                        <a:noFill/>
                        <a:ln w="57150">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4.9pt" to="108.75pt,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" strokecolor="#f60" strokeweight="4.5pt"/>
            </w:pict>
          </mc:Fallback>
        </mc:AlternateContent>
      </w:r>
    </w:p>
    <w:p w:rsidR="007E1202" w:rsidRPr="0071497D" w:rsidRDefault="007E1202" w:rsidP="007E1202">
      <w:pPr>
        <w:rPr>
          <w:rFonts w:ascii="Arial" w:hAnsi="Arial" w:cs="Arial"/>
        </w:rPr>
      </w:pPr>
    </w:p>
    <w:p w:rsidR="007E1202" w:rsidRPr="0071497D" w:rsidRDefault="007E1202" w:rsidP="007E1202">
      <w:pPr>
        <w:rPr>
          <w:rFonts w:ascii="Arial" w:hAnsi="Arial" w:cs="Arial"/>
        </w:rPr>
      </w:pPr>
    </w:p>
    <w:p w:rsidR="007E1202" w:rsidRPr="0071497D" w:rsidRDefault="00C84D5A" w:rsidP="007E1202">
      <w:pPr>
        <w:rPr>
          <w:rFonts w:ascii="Arial" w:hAnsi="Arial" w:cs="Arial"/>
        </w:rPr>
      </w:pPr>
      <w:r w:rsidRPr="0071497D">
        <w:rPr>
          <w:rFonts w:ascii="Arial" w:hAnsi="Arial" w:cs="Arial"/>
          <w:noProof/>
          <w:lang w:eastAsia="en-GB"/>
        </w:rPr>
        <mc:AlternateContent>
          <mc:Choice Requires="wps">
            <w:drawing>
              <wp:anchor distT="0" distB="0" distL="114300" distR="114300" simplePos="0" relativeHeight="251673088" behindDoc="1" locked="0" layoutInCell="1" allowOverlap="1" wp14:anchorId="24A16457" wp14:editId="5E931C05">
                <wp:simplePos x="0" y="0"/>
                <wp:positionH relativeFrom="column">
                  <wp:posOffset>152400</wp:posOffset>
                </wp:positionH>
                <wp:positionV relativeFrom="paragraph">
                  <wp:posOffset>57150</wp:posOffset>
                </wp:positionV>
                <wp:extent cx="3276600" cy="2057400"/>
                <wp:effectExtent l="0" t="0" r="19050" b="19050"/>
                <wp:wrapNone/>
                <wp:docPr id="22" name="Oval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2057400"/>
                        </a:xfrm>
                        <a:prstGeom prst="ellipse">
                          <a:avLst/>
                        </a:prstGeom>
                        <a:gradFill rotWithShape="1">
                          <a:gsLst>
                            <a:gs pos="0">
                              <a:srgbClr val="FFEFD1"/>
                            </a:gs>
                            <a:gs pos="64999">
                              <a:srgbClr val="F0EBD5"/>
                            </a:gs>
                            <a:gs pos="100000">
                              <a:srgbClr val="D1C39F"/>
                            </a:gs>
                          </a:gsLst>
                          <a:path path="shape">
                            <a:fillToRect l="50000" t="50000" r="50000" b="50000"/>
                          </a:path>
                        </a:gradFill>
                        <a:ln w="9525" algn="ctr">
                          <a:solidFill>
                            <a:srgbClr val="996633"/>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5" o:spid="_x0000_s1026" style="position:absolute;margin-left:12pt;margin-top:4.5pt;width:258pt;height:16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" fillcolor="#ffefd1" strokecolor="#963">
                <v:fill color2="#d1c39f" rotate="t" focusposition=".5,.5" focussize="" colors="0 #ffefd1;42598f #f0ebd5;1 #d1c39f" focus="100%" type="gradientRadial"/>
              </v:oval>
            </w:pict>
          </mc:Fallback>
        </mc:AlternateContent>
      </w:r>
    </w:p>
    <w:p w:rsidR="007E1202" w:rsidRPr="0071497D" w:rsidRDefault="007E1202" w:rsidP="007E1202">
      <w:pPr>
        <w:rPr>
          <w:rFonts w:ascii="Arial" w:hAnsi="Arial" w:cs="Arial"/>
        </w:rPr>
      </w:pPr>
    </w:p>
    <w:p w:rsidR="007E1202" w:rsidRPr="0071497D" w:rsidRDefault="00D23AB0" w:rsidP="007E1202">
      <w:pPr>
        <w:rPr>
          <w:rFonts w:ascii="Arial" w:hAnsi="Arial" w:cs="Arial"/>
        </w:rPr>
      </w:pPr>
      <w:r w:rsidRPr="0071497D">
        <w:rPr>
          <w:rFonts w:ascii="Arial" w:hAnsi="Arial" w:cs="Arial"/>
          <w:noProof/>
          <w:lang w:eastAsia="en-GB"/>
        </w:rPr>
        <mc:AlternateContent>
          <mc:Choice Requires="wps">
            <w:drawing>
              <wp:anchor distT="0" distB="0" distL="114300" distR="114300" simplePos="0" relativeHeight="251643392" behindDoc="0" locked="0" layoutInCell="1" allowOverlap="1" wp14:anchorId="0963150C" wp14:editId="392B2BDA">
                <wp:simplePos x="0" y="0"/>
                <wp:positionH relativeFrom="column">
                  <wp:posOffset>533400</wp:posOffset>
                </wp:positionH>
                <wp:positionV relativeFrom="paragraph">
                  <wp:posOffset>147955</wp:posOffset>
                </wp:positionV>
                <wp:extent cx="1828800" cy="361950"/>
                <wp:effectExtent l="0" t="0" r="0" b="0"/>
                <wp:wrapNone/>
                <wp:docPr id="1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2019" w:rsidRPr="00D85733" w:rsidRDefault="00D02019" w:rsidP="007E1202">
                            <w:pPr>
                              <w:rPr>
                                <w:rFonts w:ascii="Arial" w:hAnsi="Arial" w:cs="Arial"/>
                                <w:b/>
                                <w:sz w:val="28"/>
                                <w:szCs w:val="28"/>
                              </w:rPr>
                            </w:pPr>
                            <w:r w:rsidRPr="00D85733">
                              <w:rPr>
                                <w:rFonts w:ascii="Arial" w:hAnsi="Arial" w:cs="Arial"/>
                                <w:b/>
                                <w:sz w:val="28"/>
                                <w:szCs w:val="28"/>
                              </w:rPr>
                              <w:t>Job Title:</w:t>
                            </w:r>
                          </w:p>
                          <w:p w:rsidR="00D02019" w:rsidRPr="00D85733" w:rsidRDefault="00D02019" w:rsidP="007E1202">
                            <w:pPr>
                              <w:rPr>
                                <w:rFonts w:ascii="Arial" w:hAnsi="Arial" w:cs="Arial"/>
                                <w:b/>
                                <w:sz w:val="28"/>
                                <w:szCs w:val="28"/>
                              </w:rPr>
                            </w:pPr>
                          </w:p>
                          <w:p w:rsidR="00D02019" w:rsidRPr="00D85733" w:rsidRDefault="00D02019" w:rsidP="007E1202">
                            <w:pPr>
                              <w:rPr>
                                <w:rFonts w:ascii="Arial" w:hAnsi="Arial" w:cs="Arial"/>
                                <w:b/>
                                <w:sz w:val="28"/>
                                <w:szCs w:val="28"/>
                              </w:rPr>
                            </w:pPr>
                          </w:p>
                          <w:p w:rsidR="00D02019" w:rsidRPr="00D85733" w:rsidRDefault="00D02019" w:rsidP="007E1202">
                            <w:pPr>
                              <w:rPr>
                                <w:rFonts w:ascii="Arial" w:hAnsi="Arial" w:cs="Arial"/>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0" type="#_x0000_t202" style="position:absolute;margin-left:42pt;margin-top:11.65pt;width:2in;height:28.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attuwIAAMI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" filled="f" stroked="f">
                <v:textbox>
                  <w:txbxContent>
                    <w:p w:rsidR="00D02019" w:rsidRPr="00D85733" w:rsidRDefault="00D02019" w:rsidP="007E1202">
                      <w:pPr>
                        <w:rPr>
                          <w:rFonts w:ascii="Arial" w:hAnsi="Arial" w:cs="Arial"/>
                          <w:b/>
                          <w:sz w:val="28"/>
                          <w:szCs w:val="28"/>
                        </w:rPr>
                      </w:pPr>
                      <w:r w:rsidRPr="00D85733">
                        <w:rPr>
                          <w:rFonts w:ascii="Arial" w:hAnsi="Arial" w:cs="Arial"/>
                          <w:b/>
                          <w:sz w:val="28"/>
                          <w:szCs w:val="28"/>
                        </w:rPr>
                        <w:t>Job Title:</w:t>
                      </w:r>
                    </w:p>
                    <w:p w:rsidR="00D02019" w:rsidRPr="00D85733" w:rsidRDefault="00D02019" w:rsidP="007E1202">
                      <w:pPr>
                        <w:rPr>
                          <w:rFonts w:ascii="Arial" w:hAnsi="Arial" w:cs="Arial"/>
                          <w:b/>
                          <w:sz w:val="28"/>
                          <w:szCs w:val="28"/>
                        </w:rPr>
                      </w:pPr>
                    </w:p>
                    <w:p w:rsidR="00D02019" w:rsidRPr="00D85733" w:rsidRDefault="00D02019" w:rsidP="007E1202">
                      <w:pPr>
                        <w:rPr>
                          <w:rFonts w:ascii="Arial" w:hAnsi="Arial" w:cs="Arial"/>
                          <w:b/>
                          <w:sz w:val="28"/>
                          <w:szCs w:val="28"/>
                        </w:rPr>
                      </w:pPr>
                    </w:p>
                    <w:p w:rsidR="00D02019" w:rsidRPr="00D85733" w:rsidRDefault="00D02019" w:rsidP="007E1202">
                      <w:pPr>
                        <w:rPr>
                          <w:rFonts w:ascii="Arial" w:hAnsi="Arial" w:cs="Arial"/>
                          <w:b/>
                          <w:sz w:val="28"/>
                          <w:szCs w:val="28"/>
                        </w:rPr>
                      </w:pPr>
                    </w:p>
                  </w:txbxContent>
                </v:textbox>
              </v:shape>
            </w:pict>
          </mc:Fallback>
        </mc:AlternateContent>
      </w:r>
    </w:p>
    <w:p w:rsidR="007E1202" w:rsidRPr="0071497D" w:rsidRDefault="007E1202" w:rsidP="007E1202">
      <w:pPr>
        <w:rPr>
          <w:rFonts w:ascii="Arial" w:hAnsi="Arial" w:cs="Arial"/>
        </w:rPr>
      </w:pPr>
    </w:p>
    <w:p w:rsidR="007E1202" w:rsidRPr="0071497D" w:rsidRDefault="007E1202" w:rsidP="007E1202">
      <w:pPr>
        <w:rPr>
          <w:rFonts w:ascii="Arial" w:hAnsi="Arial" w:cs="Arial"/>
        </w:rPr>
      </w:pPr>
    </w:p>
    <w:p w:rsidR="007E1202" w:rsidRPr="0071497D" w:rsidRDefault="00D23AB0" w:rsidP="007E1202">
      <w:pPr>
        <w:rPr>
          <w:rFonts w:ascii="Arial" w:hAnsi="Arial" w:cs="Arial"/>
        </w:rPr>
      </w:pPr>
      <w:r w:rsidRPr="0071497D">
        <w:rPr>
          <w:rFonts w:ascii="Arial" w:hAnsi="Arial" w:cs="Arial"/>
          <w:noProof/>
          <w:lang w:eastAsia="en-GB"/>
        </w:rPr>
        <mc:AlternateContent>
          <mc:Choice Requires="wps">
            <w:drawing>
              <wp:anchor distT="0" distB="0" distL="114300" distR="114300" simplePos="0" relativeHeight="251674112" behindDoc="0" locked="0" layoutInCell="1" allowOverlap="1" wp14:anchorId="3092EE5F" wp14:editId="0FCF73DA">
                <wp:simplePos x="0" y="0"/>
                <wp:positionH relativeFrom="column">
                  <wp:posOffset>542925</wp:posOffset>
                </wp:positionH>
                <wp:positionV relativeFrom="paragraph">
                  <wp:posOffset>76835</wp:posOffset>
                </wp:positionV>
                <wp:extent cx="2628900" cy="485775"/>
                <wp:effectExtent l="0" t="0" r="0" b="9525"/>
                <wp:wrapNone/>
                <wp:docPr id="1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2019" w:rsidRPr="005A2B1E" w:rsidRDefault="00BB48EC" w:rsidP="0044710B">
                            <w:pPr>
                              <w:rPr>
                                <w:rFonts w:ascii="Arial" w:hAnsi="Arial" w:cs="Arial"/>
                                <w:i/>
                                <w:szCs w:val="28"/>
                              </w:rPr>
                            </w:pPr>
                            <w:r>
                              <w:rPr>
                                <w:rFonts w:ascii="Arial" w:hAnsi="Arial" w:cs="Arial"/>
                                <w:i/>
                                <w:szCs w:val="28"/>
                              </w:rPr>
                              <w:t>H</w:t>
                            </w:r>
                            <w:r w:rsidR="002A3E8D">
                              <w:rPr>
                                <w:rFonts w:ascii="Arial" w:hAnsi="Arial" w:cs="Arial"/>
                                <w:i/>
                                <w:szCs w:val="28"/>
                              </w:rPr>
                              <w:t>ead of Policy</w:t>
                            </w:r>
                            <w:del w:id="0" w:author="Val Gamble" w:date="2018-04-10T16:23:00Z">
                              <w:r w:rsidR="0023433D" w:rsidDel="002A3E8D">
                                <w:rPr>
                                  <w:rFonts w:ascii="Arial" w:hAnsi="Arial" w:cs="Arial"/>
                                  <w:i/>
                                  <w:szCs w:val="28"/>
                                </w:rPr>
                                <w:delText>Influenci</w:delText>
                              </w:r>
                            </w:del>
                            <w:r w:rsidR="003E1F54">
                              <w:rPr>
                                <w:rFonts w:ascii="Arial" w:hAnsi="Arial" w:cs="Arial"/>
                                <w:i/>
                                <w:szCs w:val="28"/>
                              </w:rPr>
                              <w:t xml:space="preserve"> and Engagement</w:t>
                            </w:r>
                            <w:r w:rsidR="0023433D">
                              <w:rPr>
                                <w:rFonts w:ascii="Arial" w:hAnsi="Arial" w:cs="Arial"/>
                                <w:i/>
                                <w:szCs w:val="28"/>
                              </w:rPr>
                              <w:t xml:space="preserve"> </w:t>
                            </w:r>
                          </w:p>
                          <w:p w:rsidR="00D02019" w:rsidRPr="005A2B1E" w:rsidRDefault="00D02019" w:rsidP="005A2B1E">
                            <w:pPr>
                              <w:rPr>
                                <w:rFonts w:ascii="Arial" w:hAnsi="Arial" w:cs="Arial"/>
                                <w:i/>
                                <w:szCs w:val="28"/>
                              </w:rPr>
                            </w:pPr>
                          </w:p>
                          <w:p w:rsidR="00D02019" w:rsidRPr="005A2B1E" w:rsidRDefault="00D02019" w:rsidP="005A2B1E">
                            <w:pPr>
                              <w:rPr>
                                <w:rFonts w:ascii="Arial" w:hAnsi="Arial" w:cs="Arial"/>
                                <w:i/>
                                <w:szCs w:val="28"/>
                              </w:rPr>
                            </w:pPr>
                          </w:p>
                          <w:p w:rsidR="00D02019" w:rsidRPr="005A2B1E" w:rsidRDefault="00D02019" w:rsidP="005A2B1E">
                            <w:pPr>
                              <w:rPr>
                                <w:rFonts w:ascii="Arial" w:hAnsi="Arial" w:cs="Arial"/>
                                <w:i/>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31" type="#_x0000_t202" style="position:absolute;margin-left:42.75pt;margin-top:6.05pt;width:207pt;height:38.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oeeuAIAAMI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" filled="f" stroked="f">
                <v:textbox>
                  <w:txbxContent>
                    <w:p w:rsidR="00D02019" w:rsidRPr="005A2B1E" w:rsidRDefault="00BB48EC" w:rsidP="0044710B">
                      <w:pPr>
                        <w:rPr>
                          <w:rFonts w:ascii="Arial" w:hAnsi="Arial" w:cs="Arial"/>
                          <w:i/>
                          <w:szCs w:val="28"/>
                        </w:rPr>
                      </w:pPr>
                      <w:r>
                        <w:rPr>
                          <w:rFonts w:ascii="Arial" w:hAnsi="Arial" w:cs="Arial"/>
                          <w:i/>
                          <w:szCs w:val="28"/>
                        </w:rPr>
                        <w:t>H</w:t>
                      </w:r>
                      <w:r w:rsidR="002A3E8D">
                        <w:rPr>
                          <w:rFonts w:ascii="Arial" w:hAnsi="Arial" w:cs="Arial"/>
                          <w:i/>
                          <w:szCs w:val="28"/>
                        </w:rPr>
                        <w:t>ead of Policy</w:t>
                      </w:r>
                      <w:del w:id="1" w:author="Val Gamble" w:date="2018-04-10T16:23:00Z">
                        <w:r w:rsidR="0023433D" w:rsidDel="002A3E8D">
                          <w:rPr>
                            <w:rFonts w:ascii="Arial" w:hAnsi="Arial" w:cs="Arial"/>
                            <w:i/>
                            <w:szCs w:val="28"/>
                          </w:rPr>
                          <w:delText>Influenci</w:delText>
                        </w:r>
                      </w:del>
                      <w:r w:rsidR="003E1F54">
                        <w:rPr>
                          <w:rFonts w:ascii="Arial" w:hAnsi="Arial" w:cs="Arial"/>
                          <w:i/>
                          <w:szCs w:val="28"/>
                        </w:rPr>
                        <w:t xml:space="preserve"> and Engagement</w:t>
                      </w:r>
                      <w:r w:rsidR="0023433D">
                        <w:rPr>
                          <w:rFonts w:ascii="Arial" w:hAnsi="Arial" w:cs="Arial"/>
                          <w:i/>
                          <w:szCs w:val="28"/>
                        </w:rPr>
                        <w:t xml:space="preserve"> </w:t>
                      </w:r>
                    </w:p>
                    <w:p w:rsidR="00D02019" w:rsidRPr="005A2B1E" w:rsidRDefault="00D02019" w:rsidP="005A2B1E">
                      <w:pPr>
                        <w:rPr>
                          <w:rFonts w:ascii="Arial" w:hAnsi="Arial" w:cs="Arial"/>
                          <w:i/>
                          <w:szCs w:val="28"/>
                        </w:rPr>
                      </w:pPr>
                    </w:p>
                    <w:p w:rsidR="00D02019" w:rsidRPr="005A2B1E" w:rsidRDefault="00D02019" w:rsidP="005A2B1E">
                      <w:pPr>
                        <w:rPr>
                          <w:rFonts w:ascii="Arial" w:hAnsi="Arial" w:cs="Arial"/>
                          <w:i/>
                          <w:szCs w:val="28"/>
                        </w:rPr>
                      </w:pPr>
                    </w:p>
                    <w:p w:rsidR="00D02019" w:rsidRPr="005A2B1E" w:rsidRDefault="00D02019" w:rsidP="005A2B1E">
                      <w:pPr>
                        <w:rPr>
                          <w:rFonts w:ascii="Arial" w:hAnsi="Arial" w:cs="Arial"/>
                          <w:i/>
                          <w:szCs w:val="28"/>
                        </w:rPr>
                      </w:pPr>
                    </w:p>
                  </w:txbxContent>
                </v:textbox>
              </v:shape>
            </w:pict>
          </mc:Fallback>
        </mc:AlternateContent>
      </w:r>
    </w:p>
    <w:p w:rsidR="007E1202" w:rsidRPr="0071497D" w:rsidRDefault="007E1202" w:rsidP="007E1202">
      <w:pPr>
        <w:rPr>
          <w:rFonts w:ascii="Arial" w:hAnsi="Arial" w:cs="Arial"/>
        </w:rPr>
      </w:pPr>
    </w:p>
    <w:p w:rsidR="007E1202" w:rsidRPr="0071497D" w:rsidRDefault="007E1202" w:rsidP="007E1202">
      <w:pPr>
        <w:rPr>
          <w:rFonts w:ascii="Arial" w:hAnsi="Arial" w:cs="Arial"/>
        </w:rPr>
      </w:pPr>
      <w:bookmarkStart w:id="2" w:name="_GoBack"/>
      <w:bookmarkEnd w:id="2"/>
    </w:p>
    <w:p w:rsidR="007E1202" w:rsidRPr="0071497D" w:rsidRDefault="007E1202" w:rsidP="007E1202">
      <w:pPr>
        <w:rPr>
          <w:rFonts w:ascii="Arial" w:hAnsi="Arial" w:cs="Arial"/>
        </w:rPr>
      </w:pPr>
    </w:p>
    <w:p w:rsidR="007E1202" w:rsidRPr="0071497D" w:rsidRDefault="007E1202" w:rsidP="007E1202">
      <w:pPr>
        <w:rPr>
          <w:rFonts w:ascii="Arial" w:hAnsi="Arial" w:cs="Arial"/>
        </w:rPr>
      </w:pPr>
    </w:p>
    <w:p w:rsidR="007E1202" w:rsidRPr="0071497D" w:rsidRDefault="007E1202" w:rsidP="007E1202">
      <w:pPr>
        <w:rPr>
          <w:rFonts w:ascii="Arial" w:hAnsi="Arial" w:cs="Arial"/>
        </w:rPr>
      </w:pPr>
    </w:p>
    <w:p w:rsidR="007E1202" w:rsidRPr="0071497D" w:rsidRDefault="007E1202" w:rsidP="007E1202">
      <w:pPr>
        <w:rPr>
          <w:rFonts w:ascii="Arial" w:hAnsi="Arial" w:cs="Arial"/>
        </w:rPr>
      </w:pPr>
    </w:p>
    <w:p w:rsidR="007E1202" w:rsidRPr="0071497D" w:rsidRDefault="007E1202" w:rsidP="007E1202">
      <w:pPr>
        <w:rPr>
          <w:rFonts w:ascii="Arial" w:hAnsi="Arial" w:cs="Arial"/>
        </w:rPr>
      </w:pPr>
    </w:p>
    <w:p w:rsidR="007E1202" w:rsidRPr="0071497D" w:rsidRDefault="007E1202" w:rsidP="007E1202">
      <w:pPr>
        <w:rPr>
          <w:rFonts w:ascii="Arial" w:hAnsi="Arial" w:cs="Arial"/>
        </w:rPr>
      </w:pPr>
    </w:p>
    <w:p w:rsidR="007E1202" w:rsidRPr="0071497D" w:rsidRDefault="007E1202" w:rsidP="007E1202">
      <w:pPr>
        <w:rPr>
          <w:rFonts w:ascii="Arial" w:hAnsi="Arial" w:cs="Arial"/>
        </w:rPr>
      </w:pPr>
    </w:p>
    <w:p w:rsidR="007E1202" w:rsidRPr="0071497D" w:rsidRDefault="007E1202" w:rsidP="007E1202">
      <w:pPr>
        <w:rPr>
          <w:rFonts w:ascii="Arial" w:hAnsi="Arial" w:cs="Arial"/>
        </w:rPr>
      </w:pPr>
    </w:p>
    <w:p w:rsidR="007E1202" w:rsidRPr="0071497D" w:rsidRDefault="007E1202" w:rsidP="007E1202">
      <w:pPr>
        <w:rPr>
          <w:rFonts w:ascii="Arial" w:hAnsi="Arial" w:cs="Arial"/>
        </w:rPr>
      </w:pPr>
    </w:p>
    <w:p w:rsidR="007E1202" w:rsidRPr="0071497D" w:rsidRDefault="00D23AB0" w:rsidP="007E1202">
      <w:pPr>
        <w:rPr>
          <w:rFonts w:ascii="Arial" w:hAnsi="Arial" w:cs="Arial"/>
        </w:rPr>
      </w:pPr>
      <w:r w:rsidRPr="0071497D">
        <w:rPr>
          <w:rFonts w:ascii="Arial" w:hAnsi="Arial" w:cs="Arial"/>
          <w:noProof/>
          <w:lang w:eastAsia="en-GB"/>
        </w:rPr>
        <mc:AlternateContent>
          <mc:Choice Requires="wps">
            <w:drawing>
              <wp:anchor distT="0" distB="0" distL="114300" distR="114300" simplePos="0" relativeHeight="251645440" behindDoc="0" locked="0" layoutInCell="1" allowOverlap="1" wp14:anchorId="684094EF" wp14:editId="109E7124">
                <wp:simplePos x="0" y="0"/>
                <wp:positionH relativeFrom="column">
                  <wp:posOffset>447675</wp:posOffset>
                </wp:positionH>
                <wp:positionV relativeFrom="paragraph">
                  <wp:posOffset>73660</wp:posOffset>
                </wp:positionV>
                <wp:extent cx="1600200" cy="228600"/>
                <wp:effectExtent l="0" t="1905" r="0" b="0"/>
                <wp:wrapNone/>
                <wp:docPr id="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2019" w:rsidRPr="00D85733" w:rsidRDefault="00D02019" w:rsidP="007E1202">
                            <w:pPr>
                              <w:rPr>
                                <w:rFonts w:ascii="Arial" w:hAnsi="Arial" w:cs="Arial"/>
                                <w:b/>
                                <w:sz w:val="20"/>
                                <w:szCs w:val="20"/>
                              </w:rPr>
                            </w:pPr>
                            <w:r w:rsidRPr="00D85733">
                              <w:rPr>
                                <w:rFonts w:ascii="Arial" w:hAnsi="Arial" w:cs="Arial"/>
                                <w:b/>
                                <w:sz w:val="20"/>
                                <w:szCs w:val="20"/>
                              </w:rPr>
                              <w:t>Our values: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5" type="#_x0000_t202" style="position:absolute;margin-left:35.25pt;margin-top:5.8pt;width:126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NZltwIAAME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" filled="f" stroked="f">
                <v:textbox>
                  <w:txbxContent>
                    <w:p w:rsidR="00D02019" w:rsidRPr="00D85733" w:rsidRDefault="00D02019" w:rsidP="007E1202">
                      <w:pPr>
                        <w:rPr>
                          <w:rFonts w:ascii="Arial" w:hAnsi="Arial" w:cs="Arial"/>
                          <w:b/>
                          <w:sz w:val="20"/>
                          <w:szCs w:val="20"/>
                        </w:rPr>
                      </w:pPr>
                      <w:r w:rsidRPr="00D85733">
                        <w:rPr>
                          <w:rFonts w:ascii="Arial" w:hAnsi="Arial" w:cs="Arial"/>
                          <w:b/>
                          <w:sz w:val="20"/>
                          <w:szCs w:val="20"/>
                        </w:rPr>
                        <w:t>Our values:</w:t>
                      </w:r>
                    </w:p>
                  </w:txbxContent>
                </v:textbox>
              </v:shape>
            </w:pict>
          </mc:Fallback>
        </mc:AlternateContent>
      </w:r>
    </w:p>
    <w:p w:rsidR="007E1202" w:rsidRPr="0071497D" w:rsidRDefault="007E1202" w:rsidP="007E1202">
      <w:pPr>
        <w:rPr>
          <w:rFonts w:ascii="Arial" w:hAnsi="Arial" w:cs="Arial"/>
        </w:rPr>
      </w:pPr>
    </w:p>
    <w:p w:rsidR="007E1202" w:rsidRPr="0071497D" w:rsidRDefault="007E1202" w:rsidP="007E1202">
      <w:pPr>
        <w:rPr>
          <w:rFonts w:ascii="Arial" w:hAnsi="Arial" w:cs="Arial"/>
        </w:rPr>
      </w:pPr>
    </w:p>
    <w:p w:rsidR="007E1202" w:rsidRPr="0071497D" w:rsidRDefault="007E1202" w:rsidP="007E1202">
      <w:pPr>
        <w:rPr>
          <w:rFonts w:ascii="Arial" w:hAnsi="Arial" w:cs="Arial"/>
        </w:rPr>
      </w:pPr>
    </w:p>
    <w:p w:rsidR="007E1202" w:rsidRPr="0071497D" w:rsidRDefault="007E1202" w:rsidP="007E1202">
      <w:pPr>
        <w:rPr>
          <w:rFonts w:ascii="Arial" w:hAnsi="Arial" w:cs="Arial"/>
        </w:rPr>
      </w:pPr>
    </w:p>
    <w:p w:rsidR="007E1202" w:rsidRPr="0071497D" w:rsidRDefault="007E1202" w:rsidP="007E1202">
      <w:pPr>
        <w:rPr>
          <w:rFonts w:ascii="Arial" w:hAnsi="Arial" w:cs="Arial"/>
        </w:rPr>
      </w:pPr>
    </w:p>
    <w:p w:rsidR="007E1202" w:rsidRPr="0071497D" w:rsidRDefault="00D23AB0" w:rsidP="007E1202">
      <w:pPr>
        <w:rPr>
          <w:rFonts w:ascii="Arial" w:hAnsi="Arial" w:cs="Arial"/>
        </w:rPr>
      </w:pPr>
      <w:r w:rsidRPr="0071497D">
        <w:rPr>
          <w:rFonts w:ascii="Arial" w:hAnsi="Arial" w:cs="Arial"/>
          <w:noProof/>
          <w:lang w:eastAsia="en-GB"/>
        </w:rPr>
        <mc:AlternateContent>
          <mc:Choice Requires="wps">
            <w:drawing>
              <wp:anchor distT="0" distB="0" distL="114300" distR="114300" simplePos="0" relativeHeight="251646464" behindDoc="0" locked="0" layoutInCell="1" allowOverlap="1" wp14:anchorId="29671D2A" wp14:editId="73D698BD">
                <wp:simplePos x="0" y="0"/>
                <wp:positionH relativeFrom="column">
                  <wp:posOffset>-228600</wp:posOffset>
                </wp:positionH>
                <wp:positionV relativeFrom="paragraph">
                  <wp:posOffset>53975</wp:posOffset>
                </wp:positionV>
                <wp:extent cx="1447800" cy="514985"/>
                <wp:effectExtent l="0" t="0" r="0" b="3810"/>
                <wp:wrapNone/>
                <wp:docPr id="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51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2019" w:rsidRPr="00D85733" w:rsidRDefault="00D02019" w:rsidP="007E1202">
                            <w:pPr>
                              <w:jc w:val="center"/>
                              <w:rPr>
                                <w:rFonts w:ascii="Arial" w:hAnsi="Arial" w:cs="Arial"/>
                                <w:i/>
                                <w:sz w:val="20"/>
                                <w:szCs w:val="18"/>
                              </w:rPr>
                            </w:pPr>
                            <w:r w:rsidRPr="00D85733">
                              <w:rPr>
                                <w:rFonts w:ascii="Arial" w:hAnsi="Arial" w:cs="Arial"/>
                                <w:i/>
                                <w:sz w:val="20"/>
                                <w:szCs w:val="18"/>
                              </w:rPr>
                              <w:t>We are passionate and determined about making later life better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6" type="#_x0000_t202" style="position:absolute;margin-left:-18pt;margin-top:4.25pt;width:114pt;height:40.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hJI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" filled="f" stroked="f">
                <v:textbox>
                  <w:txbxContent>
                    <w:p w:rsidR="00D02019" w:rsidRPr="00D85733" w:rsidRDefault="00D02019" w:rsidP="007E1202">
                      <w:pPr>
                        <w:jc w:val="center"/>
                        <w:rPr>
                          <w:rFonts w:ascii="Arial" w:hAnsi="Arial" w:cs="Arial"/>
                          <w:i/>
                          <w:sz w:val="20"/>
                          <w:szCs w:val="18"/>
                        </w:rPr>
                      </w:pPr>
                      <w:r w:rsidRPr="00D85733">
                        <w:rPr>
                          <w:rFonts w:ascii="Arial" w:hAnsi="Arial" w:cs="Arial"/>
                          <w:i/>
                          <w:sz w:val="20"/>
                          <w:szCs w:val="18"/>
                        </w:rPr>
                        <w:t>We are passionate and determined about making later life better</w:t>
                      </w:r>
                    </w:p>
                  </w:txbxContent>
                </v:textbox>
              </v:shape>
            </w:pict>
          </mc:Fallback>
        </mc:AlternateContent>
      </w:r>
    </w:p>
    <w:p w:rsidR="007E1202" w:rsidRPr="0071497D" w:rsidRDefault="00D23AB0" w:rsidP="007E1202">
      <w:pPr>
        <w:rPr>
          <w:rFonts w:ascii="Arial" w:hAnsi="Arial" w:cs="Arial"/>
        </w:rPr>
      </w:pPr>
      <w:r w:rsidRPr="0071497D">
        <w:rPr>
          <w:rFonts w:ascii="Arial" w:hAnsi="Arial" w:cs="Arial"/>
          <w:noProof/>
          <w:lang w:eastAsia="en-GB"/>
        </w:rPr>
        <mc:AlternateContent>
          <mc:Choice Requires="wps">
            <w:drawing>
              <wp:anchor distT="0" distB="0" distL="114300" distR="114300" simplePos="0" relativeHeight="251647488" behindDoc="0" locked="0" layoutInCell="1" allowOverlap="1" wp14:anchorId="0AAE8B9E" wp14:editId="652ED0BD">
                <wp:simplePos x="0" y="0"/>
                <wp:positionH relativeFrom="column">
                  <wp:posOffset>2286000</wp:posOffset>
                </wp:positionH>
                <wp:positionV relativeFrom="paragraph">
                  <wp:posOffset>127000</wp:posOffset>
                </wp:positionV>
                <wp:extent cx="1524000" cy="534670"/>
                <wp:effectExtent l="0" t="0" r="0" b="2540"/>
                <wp:wrapNone/>
                <wp:docPr id="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53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2019" w:rsidRPr="00D85733" w:rsidRDefault="00D02019" w:rsidP="007E1202">
                            <w:pPr>
                              <w:jc w:val="center"/>
                              <w:rPr>
                                <w:rFonts w:ascii="Arial" w:hAnsi="Arial" w:cs="Arial"/>
                                <w:i/>
                                <w:sz w:val="20"/>
                                <w:szCs w:val="18"/>
                              </w:rPr>
                            </w:pPr>
                            <w:r w:rsidRPr="00D85733">
                              <w:rPr>
                                <w:rFonts w:ascii="Arial" w:hAnsi="Arial" w:cs="Arial"/>
                                <w:i/>
                                <w:sz w:val="20"/>
                                <w:szCs w:val="18"/>
                              </w:rPr>
                              <w:t>We work together as one team believing in the potential of people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7" type="#_x0000_t202" style="position:absolute;margin-left:180pt;margin-top:10pt;width:120pt;height:42.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" filled="f" stroked="f">
                <v:textbox>
                  <w:txbxContent>
                    <w:p w:rsidR="00D02019" w:rsidRPr="00D85733" w:rsidRDefault="00D02019" w:rsidP="007E1202">
                      <w:pPr>
                        <w:jc w:val="center"/>
                        <w:rPr>
                          <w:rFonts w:ascii="Arial" w:hAnsi="Arial" w:cs="Arial"/>
                          <w:i/>
                          <w:sz w:val="20"/>
                          <w:szCs w:val="18"/>
                        </w:rPr>
                      </w:pPr>
                      <w:r w:rsidRPr="00D85733">
                        <w:rPr>
                          <w:rFonts w:ascii="Arial" w:hAnsi="Arial" w:cs="Arial"/>
                          <w:i/>
                          <w:sz w:val="20"/>
                          <w:szCs w:val="18"/>
                        </w:rPr>
                        <w:t>We work together as one team believing in the potential of people</w:t>
                      </w:r>
                    </w:p>
                  </w:txbxContent>
                </v:textbox>
              </v:shape>
            </w:pict>
          </mc:Fallback>
        </mc:AlternateContent>
      </w:r>
    </w:p>
    <w:p w:rsidR="007E1202" w:rsidRPr="0071497D" w:rsidRDefault="007E1202" w:rsidP="007E1202">
      <w:pPr>
        <w:rPr>
          <w:rFonts w:ascii="Arial" w:hAnsi="Arial" w:cs="Arial"/>
        </w:rPr>
      </w:pPr>
    </w:p>
    <w:p w:rsidR="007E1202" w:rsidRPr="0071497D" w:rsidRDefault="007E1202" w:rsidP="007E1202">
      <w:pPr>
        <w:rPr>
          <w:rFonts w:ascii="Arial" w:hAnsi="Arial" w:cs="Arial"/>
        </w:rPr>
      </w:pPr>
    </w:p>
    <w:p w:rsidR="007E1202" w:rsidRPr="0071497D" w:rsidRDefault="007E1202" w:rsidP="007E1202">
      <w:pPr>
        <w:rPr>
          <w:rFonts w:ascii="Arial" w:hAnsi="Arial" w:cs="Arial"/>
        </w:rPr>
      </w:pPr>
    </w:p>
    <w:p w:rsidR="007E1202" w:rsidRPr="0071497D" w:rsidRDefault="00D23AB0" w:rsidP="007E1202">
      <w:pPr>
        <w:rPr>
          <w:rFonts w:ascii="Arial" w:hAnsi="Arial" w:cs="Arial"/>
        </w:rPr>
      </w:pPr>
      <w:r w:rsidRPr="0071497D">
        <w:rPr>
          <w:rFonts w:ascii="Arial" w:hAnsi="Arial" w:cs="Arial"/>
          <w:noProof/>
          <w:lang w:eastAsia="en-GB"/>
        </w:rPr>
        <mc:AlternateContent>
          <mc:Choice Requires="wps">
            <w:drawing>
              <wp:anchor distT="0" distB="0" distL="114300" distR="114300" simplePos="0" relativeHeight="251660800" behindDoc="1" locked="0" layoutInCell="1" allowOverlap="1" wp14:anchorId="500AC02C" wp14:editId="477B25D6">
                <wp:simplePos x="0" y="0"/>
                <wp:positionH relativeFrom="column">
                  <wp:posOffset>238125</wp:posOffset>
                </wp:positionH>
                <wp:positionV relativeFrom="paragraph">
                  <wp:posOffset>11430</wp:posOffset>
                </wp:positionV>
                <wp:extent cx="1590675" cy="941705"/>
                <wp:effectExtent l="9525" t="9525" r="9525" b="10795"/>
                <wp:wrapNone/>
                <wp:docPr id="4"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941705"/>
                        </a:xfrm>
                        <a:prstGeom prst="ellipse">
                          <a:avLst/>
                        </a:prstGeom>
                        <a:gradFill rotWithShape="1">
                          <a:gsLst>
                            <a:gs pos="0">
                              <a:srgbClr val="FFFFFF"/>
                            </a:gs>
                            <a:gs pos="100000">
                              <a:srgbClr val="CCFFFF"/>
                            </a:gs>
                          </a:gsLst>
                          <a:path path="shape">
                            <a:fillToRect l="50000" t="50000" r="50000" b="50000"/>
                          </a:path>
                        </a:gradFill>
                        <a:ln w="9525" algn="ctr">
                          <a:solidFill>
                            <a:srgbClr val="CCFF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3" o:spid="_x0000_s1026" style="position:absolute;margin-left:18.75pt;margin-top:.9pt;width:125.25pt;height:74.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" strokecolor="#cff">
                <v:fill color2="#cff" rotate="t" focusposition=".5,.5" focussize="" focus="100%" type="gradientRadial"/>
              </v:oval>
            </w:pict>
          </mc:Fallback>
        </mc:AlternateContent>
      </w:r>
    </w:p>
    <w:p w:rsidR="007E1202" w:rsidRPr="0071497D" w:rsidRDefault="00D23AB0" w:rsidP="007E1202">
      <w:pPr>
        <w:rPr>
          <w:rFonts w:ascii="Arial" w:hAnsi="Arial" w:cs="Arial"/>
        </w:rPr>
      </w:pPr>
      <w:r w:rsidRPr="0071497D">
        <w:rPr>
          <w:rFonts w:ascii="Arial" w:hAnsi="Arial" w:cs="Arial"/>
          <w:noProof/>
          <w:lang w:eastAsia="en-GB"/>
        </w:rPr>
        <mc:AlternateContent>
          <mc:Choice Requires="wps">
            <w:drawing>
              <wp:anchor distT="0" distB="0" distL="114300" distR="114300" simplePos="0" relativeHeight="251650560" behindDoc="0" locked="0" layoutInCell="1" allowOverlap="1" wp14:anchorId="5A675204" wp14:editId="48C24409">
                <wp:simplePos x="0" y="0"/>
                <wp:positionH relativeFrom="column">
                  <wp:posOffset>238125</wp:posOffset>
                </wp:positionH>
                <wp:positionV relativeFrom="paragraph">
                  <wp:posOffset>45720</wp:posOffset>
                </wp:positionV>
                <wp:extent cx="1514475" cy="615315"/>
                <wp:effectExtent l="0" t="0" r="0" b="381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2019" w:rsidRPr="00D85733" w:rsidRDefault="00D02019" w:rsidP="007E1202">
                            <w:pPr>
                              <w:jc w:val="center"/>
                              <w:rPr>
                                <w:rFonts w:ascii="Arial" w:hAnsi="Arial" w:cs="Arial"/>
                                <w:i/>
                                <w:sz w:val="18"/>
                                <w:szCs w:val="18"/>
                              </w:rPr>
                            </w:pPr>
                            <w:r w:rsidRPr="00D85733">
                              <w:rPr>
                                <w:rFonts w:ascii="Arial" w:hAnsi="Arial" w:cs="Arial"/>
                                <w:i/>
                                <w:sz w:val="18"/>
                                <w:szCs w:val="18"/>
                              </w:rPr>
                              <w:t xml:space="preserve">We set the </w:t>
                            </w:r>
                            <w:r w:rsidRPr="00D85733">
                              <w:rPr>
                                <w:rFonts w:ascii="Arial" w:hAnsi="Arial" w:cs="Arial"/>
                                <w:i/>
                                <w:sz w:val="20"/>
                                <w:szCs w:val="18"/>
                              </w:rPr>
                              <w:t>standard</w:t>
                            </w:r>
                            <w:r w:rsidRPr="00D85733">
                              <w:rPr>
                                <w:rFonts w:ascii="Arial" w:hAnsi="Arial" w:cs="Arial"/>
                                <w:i/>
                                <w:sz w:val="18"/>
                                <w:szCs w:val="18"/>
                              </w:rPr>
                              <w:t xml:space="preserve"> of </w:t>
                            </w:r>
                            <w:r w:rsidRPr="00D85733">
                              <w:rPr>
                                <w:rFonts w:ascii="Arial" w:hAnsi="Arial" w:cs="Arial"/>
                                <w:i/>
                                <w:sz w:val="20"/>
                                <w:szCs w:val="18"/>
                              </w:rPr>
                              <w:t>success</w:t>
                            </w:r>
                            <w:r w:rsidRPr="00D85733">
                              <w:rPr>
                                <w:rFonts w:ascii="Arial" w:hAnsi="Arial" w:cs="Arial"/>
                                <w:i/>
                                <w:sz w:val="18"/>
                                <w:szCs w:val="18"/>
                              </w:rPr>
                              <w:t xml:space="preserve"> for ourselves and others to follow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8" type="#_x0000_t202" style="position:absolute;margin-left:18.75pt;margin-top:3.6pt;width:119.25pt;height:48.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NUnuQIAAMI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" filled="f" stroked="f">
                <v:textbox>
                  <w:txbxContent>
                    <w:p w:rsidR="00D02019" w:rsidRPr="00D85733" w:rsidRDefault="00D02019" w:rsidP="007E1202">
                      <w:pPr>
                        <w:jc w:val="center"/>
                        <w:rPr>
                          <w:rFonts w:ascii="Arial" w:hAnsi="Arial" w:cs="Arial"/>
                          <w:i/>
                          <w:sz w:val="18"/>
                          <w:szCs w:val="18"/>
                        </w:rPr>
                      </w:pPr>
                      <w:r w:rsidRPr="00D85733">
                        <w:rPr>
                          <w:rFonts w:ascii="Arial" w:hAnsi="Arial" w:cs="Arial"/>
                          <w:i/>
                          <w:sz w:val="18"/>
                          <w:szCs w:val="18"/>
                        </w:rPr>
                        <w:t xml:space="preserve">We set the </w:t>
                      </w:r>
                      <w:r w:rsidRPr="00D85733">
                        <w:rPr>
                          <w:rFonts w:ascii="Arial" w:hAnsi="Arial" w:cs="Arial"/>
                          <w:i/>
                          <w:sz w:val="20"/>
                          <w:szCs w:val="18"/>
                        </w:rPr>
                        <w:t>standard</w:t>
                      </w:r>
                      <w:r w:rsidRPr="00D85733">
                        <w:rPr>
                          <w:rFonts w:ascii="Arial" w:hAnsi="Arial" w:cs="Arial"/>
                          <w:i/>
                          <w:sz w:val="18"/>
                          <w:szCs w:val="18"/>
                        </w:rPr>
                        <w:t xml:space="preserve"> of </w:t>
                      </w:r>
                      <w:r w:rsidRPr="00D85733">
                        <w:rPr>
                          <w:rFonts w:ascii="Arial" w:hAnsi="Arial" w:cs="Arial"/>
                          <w:i/>
                          <w:sz w:val="20"/>
                          <w:szCs w:val="18"/>
                        </w:rPr>
                        <w:t>success</w:t>
                      </w:r>
                      <w:r w:rsidRPr="00D85733">
                        <w:rPr>
                          <w:rFonts w:ascii="Arial" w:hAnsi="Arial" w:cs="Arial"/>
                          <w:i/>
                          <w:sz w:val="18"/>
                          <w:szCs w:val="18"/>
                        </w:rPr>
                        <w:t xml:space="preserve"> for ourselves and others to follow</w:t>
                      </w:r>
                    </w:p>
                  </w:txbxContent>
                </v:textbox>
              </v:shape>
            </w:pict>
          </mc:Fallback>
        </mc:AlternateContent>
      </w:r>
    </w:p>
    <w:p w:rsidR="007E1202" w:rsidRPr="0071497D" w:rsidRDefault="007E1202" w:rsidP="007E1202">
      <w:pPr>
        <w:rPr>
          <w:rFonts w:ascii="Arial" w:hAnsi="Arial" w:cs="Arial"/>
        </w:rPr>
      </w:pPr>
    </w:p>
    <w:p w:rsidR="00852C96" w:rsidRPr="0071497D" w:rsidRDefault="00D23AB0" w:rsidP="003E29B7">
      <w:pPr>
        <w:jc w:val="center"/>
        <w:rPr>
          <w:rFonts w:ascii="Arial" w:hAnsi="Arial" w:cs="Arial"/>
          <w:b/>
          <w:sz w:val="32"/>
          <w:szCs w:val="32"/>
        </w:rPr>
      </w:pPr>
      <w:r w:rsidRPr="0071497D">
        <w:rPr>
          <w:rFonts w:ascii="Arial" w:hAnsi="Arial" w:cs="Arial"/>
          <w:noProof/>
          <w:lang w:eastAsia="en-GB"/>
        </w:rPr>
        <mc:AlternateContent>
          <mc:Choice Requires="wps">
            <w:drawing>
              <wp:anchor distT="0" distB="0" distL="114300" distR="114300" simplePos="0" relativeHeight="251652608" behindDoc="0" locked="0" layoutInCell="1" allowOverlap="1" wp14:anchorId="5FB8EC47" wp14:editId="544D45EB">
                <wp:simplePos x="0" y="0"/>
                <wp:positionH relativeFrom="column">
                  <wp:posOffset>2209800</wp:posOffset>
                </wp:positionH>
                <wp:positionV relativeFrom="paragraph">
                  <wp:posOffset>43815</wp:posOffset>
                </wp:positionV>
                <wp:extent cx="1524000" cy="527685"/>
                <wp:effectExtent l="0" t="0" r="0" b="0"/>
                <wp:wrapNone/>
                <wp:docPr id="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527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2019" w:rsidRPr="00D85733" w:rsidRDefault="00D02019" w:rsidP="007E1202">
                            <w:pPr>
                              <w:jc w:val="center"/>
                              <w:rPr>
                                <w:rFonts w:ascii="Arial" w:hAnsi="Arial" w:cs="Arial"/>
                                <w:i/>
                                <w:sz w:val="20"/>
                                <w:szCs w:val="18"/>
                              </w:rPr>
                            </w:pPr>
                            <w:r w:rsidRPr="00D85733">
                              <w:rPr>
                                <w:rFonts w:ascii="Arial" w:hAnsi="Arial" w:cs="Arial"/>
                                <w:i/>
                                <w:sz w:val="20"/>
                                <w:szCs w:val="18"/>
                              </w:rPr>
                              <w:t>We act with integrity and show pride in everything we 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9" type="#_x0000_t202" style="position:absolute;left:0;text-align:left;margin-left:174pt;margin-top:3.45pt;width:120pt;height:41.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" filled="f" stroked="f">
                <v:textbox>
                  <w:txbxContent>
                    <w:p w:rsidR="00D02019" w:rsidRPr="00D85733" w:rsidRDefault="00D02019" w:rsidP="007E1202">
                      <w:pPr>
                        <w:jc w:val="center"/>
                        <w:rPr>
                          <w:rFonts w:ascii="Arial" w:hAnsi="Arial" w:cs="Arial"/>
                          <w:i/>
                          <w:sz w:val="20"/>
                          <w:szCs w:val="18"/>
                        </w:rPr>
                      </w:pPr>
                      <w:r w:rsidRPr="00D85733">
                        <w:rPr>
                          <w:rFonts w:ascii="Arial" w:hAnsi="Arial" w:cs="Arial"/>
                          <w:i/>
                          <w:sz w:val="20"/>
                          <w:szCs w:val="18"/>
                        </w:rPr>
                        <w:t>We act with integrity and show pride in everything we do</w:t>
                      </w:r>
                    </w:p>
                  </w:txbxContent>
                </v:textbox>
              </v:shape>
            </w:pict>
          </mc:Fallback>
        </mc:AlternateContent>
      </w:r>
      <w:r w:rsidR="005A2B1E" w:rsidRPr="0071497D">
        <w:rPr>
          <w:rFonts w:ascii="Arial" w:hAnsi="Arial" w:cs="Arial"/>
          <w:b/>
          <w:sz w:val="32"/>
          <w:szCs w:val="32"/>
        </w:rPr>
        <w:br w:type="page"/>
      </w:r>
      <w:r w:rsidR="00852C96" w:rsidRPr="0071497D">
        <w:rPr>
          <w:rFonts w:ascii="Arial" w:hAnsi="Arial" w:cs="Arial"/>
          <w:b/>
          <w:sz w:val="32"/>
          <w:szCs w:val="32"/>
        </w:rPr>
        <w:lastRenderedPageBreak/>
        <w:t>Role Description</w:t>
      </w:r>
    </w:p>
    <w:p w:rsidR="00D23AB0" w:rsidRPr="005D47A6" w:rsidRDefault="00D23AB0" w:rsidP="003E29B7">
      <w:pPr>
        <w:jc w:val="center"/>
        <w:rPr>
          <w:rFonts w:ascii="Arial" w:hAnsi="Arial" w:cs="Arial"/>
          <w:b/>
          <w:sz w:val="14"/>
          <w:szCs w:val="32"/>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85"/>
        <w:gridCol w:w="6804"/>
      </w:tblGrid>
      <w:tr w:rsidR="00D23AB0" w:rsidRPr="0071497D" w:rsidTr="00C84D5A">
        <w:trPr>
          <w:trHeight w:val="70"/>
        </w:trPr>
        <w:tc>
          <w:tcPr>
            <w:tcW w:w="3085" w:type="dxa"/>
            <w:tcBorders>
              <w:top w:val="single" w:sz="4" w:space="0" w:color="000000"/>
              <w:left w:val="single" w:sz="4" w:space="0" w:color="000000"/>
              <w:bottom w:val="single" w:sz="4" w:space="0" w:color="000000"/>
              <w:right w:val="single" w:sz="4" w:space="0" w:color="000000"/>
            </w:tcBorders>
          </w:tcPr>
          <w:p w:rsidR="00D23AB0" w:rsidRPr="00C84D5A" w:rsidRDefault="00D23AB0" w:rsidP="00D02019">
            <w:pPr>
              <w:rPr>
                <w:rFonts w:ascii="Arial" w:hAnsi="Arial" w:cs="Arial"/>
                <w:sz w:val="22"/>
                <w:szCs w:val="20"/>
              </w:rPr>
            </w:pPr>
            <w:r w:rsidRPr="00C84D5A">
              <w:rPr>
                <w:rFonts w:ascii="Arial" w:hAnsi="Arial" w:cs="Arial"/>
                <w:sz w:val="22"/>
                <w:szCs w:val="20"/>
              </w:rPr>
              <w:t>Job Title:</w:t>
            </w:r>
          </w:p>
        </w:tc>
        <w:tc>
          <w:tcPr>
            <w:tcW w:w="6804" w:type="dxa"/>
            <w:tcBorders>
              <w:top w:val="single" w:sz="4" w:space="0" w:color="000000"/>
              <w:left w:val="single" w:sz="4" w:space="0" w:color="000000"/>
              <w:bottom w:val="single" w:sz="4" w:space="0" w:color="000000"/>
              <w:right w:val="single" w:sz="4" w:space="0" w:color="000000"/>
            </w:tcBorders>
          </w:tcPr>
          <w:p w:rsidR="00D23AB0" w:rsidRPr="0071497D" w:rsidRDefault="00BB48EC" w:rsidP="00D23AB0">
            <w:pPr>
              <w:tabs>
                <w:tab w:val="left" w:pos="-720"/>
                <w:tab w:val="num" w:pos="360"/>
              </w:tabs>
              <w:suppressAutoHyphens/>
              <w:ind w:left="360" w:hanging="360"/>
              <w:rPr>
                <w:rFonts w:ascii="Arial" w:hAnsi="Arial" w:cs="Arial"/>
                <w:sz w:val="22"/>
                <w:szCs w:val="22"/>
              </w:rPr>
            </w:pPr>
            <w:r>
              <w:rPr>
                <w:rFonts w:ascii="Arial" w:hAnsi="Arial" w:cs="Arial"/>
                <w:sz w:val="22"/>
                <w:szCs w:val="22"/>
              </w:rPr>
              <w:t xml:space="preserve">Head of Policy </w:t>
            </w:r>
            <w:r w:rsidR="003E1F54">
              <w:rPr>
                <w:rFonts w:ascii="Arial" w:hAnsi="Arial" w:cs="Arial"/>
                <w:sz w:val="22"/>
                <w:szCs w:val="22"/>
              </w:rPr>
              <w:t>and Engagement</w:t>
            </w:r>
          </w:p>
          <w:p w:rsidR="00D23AB0" w:rsidRPr="005D47A6" w:rsidRDefault="00D23AB0" w:rsidP="00D23AB0">
            <w:pPr>
              <w:tabs>
                <w:tab w:val="left" w:pos="-720"/>
                <w:tab w:val="num" w:pos="360"/>
              </w:tabs>
              <w:suppressAutoHyphens/>
              <w:ind w:left="360" w:hanging="360"/>
              <w:rPr>
                <w:rFonts w:ascii="Arial" w:hAnsi="Arial" w:cs="Arial"/>
                <w:sz w:val="16"/>
                <w:szCs w:val="16"/>
              </w:rPr>
            </w:pPr>
          </w:p>
        </w:tc>
      </w:tr>
      <w:tr w:rsidR="00D23AB0" w:rsidRPr="0071497D" w:rsidTr="00C84D5A">
        <w:trPr>
          <w:trHeight w:val="70"/>
        </w:trPr>
        <w:tc>
          <w:tcPr>
            <w:tcW w:w="3085" w:type="dxa"/>
            <w:tcBorders>
              <w:top w:val="single" w:sz="4" w:space="0" w:color="000000"/>
              <w:left w:val="single" w:sz="4" w:space="0" w:color="000000"/>
              <w:bottom w:val="single" w:sz="4" w:space="0" w:color="000000"/>
              <w:right w:val="single" w:sz="4" w:space="0" w:color="000000"/>
            </w:tcBorders>
          </w:tcPr>
          <w:p w:rsidR="00D23AB0" w:rsidRPr="00C84D5A" w:rsidRDefault="00D23AB0" w:rsidP="00D02019">
            <w:pPr>
              <w:rPr>
                <w:rFonts w:ascii="Arial" w:hAnsi="Arial" w:cs="Arial"/>
                <w:sz w:val="22"/>
                <w:szCs w:val="20"/>
              </w:rPr>
            </w:pPr>
            <w:r w:rsidRPr="00C84D5A">
              <w:rPr>
                <w:rFonts w:ascii="Arial" w:hAnsi="Arial" w:cs="Arial"/>
                <w:sz w:val="22"/>
                <w:szCs w:val="20"/>
              </w:rPr>
              <w:t>Current Division Name:</w:t>
            </w:r>
          </w:p>
        </w:tc>
        <w:tc>
          <w:tcPr>
            <w:tcW w:w="6804" w:type="dxa"/>
            <w:tcBorders>
              <w:top w:val="single" w:sz="4" w:space="0" w:color="000000"/>
              <w:left w:val="single" w:sz="4" w:space="0" w:color="000000"/>
              <w:bottom w:val="single" w:sz="4" w:space="0" w:color="000000"/>
              <w:right w:val="single" w:sz="4" w:space="0" w:color="000000"/>
            </w:tcBorders>
          </w:tcPr>
          <w:p w:rsidR="00D23AB0" w:rsidRPr="0071497D" w:rsidRDefault="00BB48EC" w:rsidP="004952FA">
            <w:pPr>
              <w:tabs>
                <w:tab w:val="left" w:pos="-720"/>
                <w:tab w:val="num" w:pos="360"/>
              </w:tabs>
              <w:suppressAutoHyphens/>
              <w:ind w:left="360" w:hanging="360"/>
              <w:rPr>
                <w:rFonts w:ascii="Arial" w:hAnsi="Arial" w:cs="Arial"/>
                <w:sz w:val="22"/>
                <w:szCs w:val="22"/>
              </w:rPr>
            </w:pPr>
            <w:r>
              <w:rPr>
                <w:rFonts w:ascii="Arial" w:hAnsi="Arial" w:cs="Arial"/>
                <w:sz w:val="22"/>
                <w:szCs w:val="22"/>
              </w:rPr>
              <w:t>Charity Directorate</w:t>
            </w:r>
          </w:p>
          <w:p w:rsidR="004952FA" w:rsidRPr="005D47A6" w:rsidRDefault="004952FA" w:rsidP="004952FA">
            <w:pPr>
              <w:tabs>
                <w:tab w:val="left" w:pos="-720"/>
                <w:tab w:val="num" w:pos="360"/>
              </w:tabs>
              <w:suppressAutoHyphens/>
              <w:ind w:left="360" w:hanging="360"/>
              <w:rPr>
                <w:rFonts w:ascii="Arial" w:hAnsi="Arial" w:cs="Arial"/>
                <w:sz w:val="16"/>
                <w:szCs w:val="16"/>
              </w:rPr>
            </w:pPr>
          </w:p>
        </w:tc>
      </w:tr>
      <w:tr w:rsidR="00936AC4" w:rsidRPr="0071497D" w:rsidTr="00C84D5A">
        <w:trPr>
          <w:trHeight w:val="199"/>
        </w:trPr>
        <w:tc>
          <w:tcPr>
            <w:tcW w:w="3085" w:type="dxa"/>
            <w:tcBorders>
              <w:top w:val="single" w:sz="4" w:space="0" w:color="000000"/>
              <w:left w:val="single" w:sz="4" w:space="0" w:color="000000"/>
              <w:bottom w:val="single" w:sz="4" w:space="0" w:color="000000"/>
              <w:right w:val="single" w:sz="4" w:space="0" w:color="000000"/>
            </w:tcBorders>
          </w:tcPr>
          <w:p w:rsidR="00936AC4" w:rsidRPr="00C84D5A" w:rsidRDefault="00936AC4" w:rsidP="00D02019">
            <w:pPr>
              <w:rPr>
                <w:rFonts w:ascii="Arial" w:hAnsi="Arial" w:cs="Arial"/>
                <w:sz w:val="22"/>
                <w:szCs w:val="20"/>
              </w:rPr>
            </w:pPr>
            <w:r w:rsidRPr="00C84D5A">
              <w:rPr>
                <w:rFonts w:ascii="Arial" w:hAnsi="Arial" w:cs="Arial"/>
                <w:sz w:val="22"/>
                <w:szCs w:val="20"/>
              </w:rPr>
              <w:t>Location:</w:t>
            </w:r>
          </w:p>
          <w:p w:rsidR="00936AC4" w:rsidRPr="00C84D5A" w:rsidRDefault="00936AC4" w:rsidP="00D02019">
            <w:pPr>
              <w:rPr>
                <w:rFonts w:ascii="Arial" w:hAnsi="Arial" w:cs="Arial"/>
                <w:sz w:val="22"/>
                <w:szCs w:val="20"/>
              </w:rPr>
            </w:pPr>
          </w:p>
        </w:tc>
        <w:tc>
          <w:tcPr>
            <w:tcW w:w="6804" w:type="dxa"/>
            <w:tcBorders>
              <w:top w:val="single" w:sz="4" w:space="0" w:color="000000"/>
              <w:left w:val="single" w:sz="4" w:space="0" w:color="000000"/>
              <w:bottom w:val="single" w:sz="4" w:space="0" w:color="000000"/>
              <w:right w:val="single" w:sz="4" w:space="0" w:color="000000"/>
            </w:tcBorders>
          </w:tcPr>
          <w:p w:rsidR="00936AC4" w:rsidRPr="0071497D" w:rsidRDefault="00936AC4" w:rsidP="00D23AB0">
            <w:pPr>
              <w:tabs>
                <w:tab w:val="left" w:pos="-720"/>
                <w:tab w:val="num" w:pos="360"/>
              </w:tabs>
              <w:suppressAutoHyphens/>
              <w:ind w:left="360" w:hanging="360"/>
              <w:rPr>
                <w:rFonts w:ascii="Arial" w:hAnsi="Arial" w:cs="Arial"/>
                <w:sz w:val="22"/>
                <w:szCs w:val="22"/>
              </w:rPr>
            </w:pPr>
            <w:r w:rsidRPr="0071497D">
              <w:rPr>
                <w:rFonts w:ascii="Arial" w:hAnsi="Arial" w:cs="Arial"/>
                <w:sz w:val="22"/>
                <w:szCs w:val="22"/>
              </w:rPr>
              <w:t>Belfast</w:t>
            </w:r>
          </w:p>
        </w:tc>
      </w:tr>
      <w:tr w:rsidR="00D23AB0" w:rsidRPr="0071497D" w:rsidTr="00C84D5A">
        <w:trPr>
          <w:trHeight w:val="199"/>
        </w:trPr>
        <w:tc>
          <w:tcPr>
            <w:tcW w:w="3085" w:type="dxa"/>
            <w:tcBorders>
              <w:top w:val="single" w:sz="4" w:space="0" w:color="000000"/>
              <w:left w:val="single" w:sz="4" w:space="0" w:color="000000"/>
              <w:bottom w:val="single" w:sz="4" w:space="0" w:color="000000"/>
              <w:right w:val="single" w:sz="4" w:space="0" w:color="000000"/>
            </w:tcBorders>
          </w:tcPr>
          <w:p w:rsidR="00D23AB0" w:rsidRPr="00C84D5A" w:rsidRDefault="00D23AB0" w:rsidP="00D02019">
            <w:pPr>
              <w:rPr>
                <w:rFonts w:ascii="Arial" w:hAnsi="Arial" w:cs="Arial"/>
                <w:sz w:val="22"/>
                <w:szCs w:val="20"/>
              </w:rPr>
            </w:pPr>
            <w:r w:rsidRPr="00C84D5A">
              <w:rPr>
                <w:rFonts w:ascii="Arial" w:hAnsi="Arial" w:cs="Arial"/>
                <w:sz w:val="22"/>
                <w:szCs w:val="20"/>
              </w:rPr>
              <w:t>Type of role:</w:t>
            </w:r>
          </w:p>
        </w:tc>
        <w:tc>
          <w:tcPr>
            <w:tcW w:w="6804" w:type="dxa"/>
            <w:tcBorders>
              <w:top w:val="single" w:sz="4" w:space="0" w:color="000000"/>
              <w:left w:val="single" w:sz="4" w:space="0" w:color="000000"/>
              <w:bottom w:val="single" w:sz="4" w:space="0" w:color="000000"/>
              <w:right w:val="single" w:sz="4" w:space="0" w:color="000000"/>
            </w:tcBorders>
          </w:tcPr>
          <w:p w:rsidR="00D23AB0" w:rsidRPr="0071497D" w:rsidRDefault="00BB48EC" w:rsidP="00D23AB0">
            <w:pPr>
              <w:tabs>
                <w:tab w:val="left" w:pos="-720"/>
                <w:tab w:val="num" w:pos="360"/>
              </w:tabs>
              <w:suppressAutoHyphens/>
              <w:ind w:left="360" w:hanging="360"/>
              <w:rPr>
                <w:rFonts w:ascii="Arial" w:hAnsi="Arial" w:cs="Arial"/>
                <w:sz w:val="22"/>
                <w:szCs w:val="22"/>
              </w:rPr>
            </w:pPr>
            <w:r>
              <w:rPr>
                <w:rFonts w:ascii="Arial" w:hAnsi="Arial" w:cs="Arial"/>
                <w:sz w:val="22"/>
                <w:szCs w:val="22"/>
              </w:rPr>
              <w:t>People Manager</w:t>
            </w:r>
          </w:p>
          <w:p w:rsidR="00D23AB0" w:rsidRPr="005D47A6" w:rsidRDefault="00D23AB0" w:rsidP="00D23AB0">
            <w:pPr>
              <w:tabs>
                <w:tab w:val="left" w:pos="-720"/>
                <w:tab w:val="num" w:pos="360"/>
              </w:tabs>
              <w:suppressAutoHyphens/>
              <w:ind w:left="360" w:hanging="360"/>
              <w:rPr>
                <w:rFonts w:ascii="Arial" w:hAnsi="Arial" w:cs="Arial"/>
                <w:sz w:val="16"/>
                <w:szCs w:val="16"/>
              </w:rPr>
            </w:pPr>
          </w:p>
        </w:tc>
      </w:tr>
      <w:tr w:rsidR="00D23AB0" w:rsidRPr="0071497D" w:rsidTr="00C84D5A">
        <w:trPr>
          <w:trHeight w:val="70"/>
        </w:trPr>
        <w:tc>
          <w:tcPr>
            <w:tcW w:w="3085" w:type="dxa"/>
            <w:tcBorders>
              <w:top w:val="single" w:sz="4" w:space="0" w:color="000000"/>
              <w:left w:val="single" w:sz="4" w:space="0" w:color="000000"/>
              <w:bottom w:val="single" w:sz="4" w:space="0" w:color="000000"/>
              <w:right w:val="single" w:sz="4" w:space="0" w:color="000000"/>
            </w:tcBorders>
          </w:tcPr>
          <w:p w:rsidR="00D23AB0" w:rsidRPr="00C84D5A" w:rsidRDefault="00D23AB0" w:rsidP="00D02019">
            <w:pPr>
              <w:rPr>
                <w:rFonts w:ascii="Arial" w:hAnsi="Arial" w:cs="Arial"/>
                <w:sz w:val="22"/>
                <w:szCs w:val="20"/>
              </w:rPr>
            </w:pPr>
            <w:r w:rsidRPr="00C84D5A">
              <w:rPr>
                <w:rFonts w:ascii="Arial" w:hAnsi="Arial" w:cs="Arial"/>
                <w:sz w:val="22"/>
                <w:szCs w:val="20"/>
              </w:rPr>
              <w:t>Contractual Status of Role:</w:t>
            </w:r>
          </w:p>
          <w:p w:rsidR="00D23AB0" w:rsidRPr="00C84D5A" w:rsidRDefault="00D23AB0" w:rsidP="00D02019">
            <w:pPr>
              <w:rPr>
                <w:rFonts w:ascii="Arial" w:hAnsi="Arial" w:cs="Arial"/>
                <w:sz w:val="22"/>
                <w:szCs w:val="20"/>
              </w:rPr>
            </w:pPr>
          </w:p>
        </w:tc>
        <w:tc>
          <w:tcPr>
            <w:tcW w:w="6804" w:type="dxa"/>
            <w:tcBorders>
              <w:top w:val="single" w:sz="4" w:space="0" w:color="000000"/>
              <w:left w:val="single" w:sz="4" w:space="0" w:color="000000"/>
              <w:bottom w:val="single" w:sz="4" w:space="0" w:color="000000"/>
              <w:right w:val="single" w:sz="4" w:space="0" w:color="000000"/>
            </w:tcBorders>
          </w:tcPr>
          <w:p w:rsidR="00D23AB0" w:rsidRPr="0071497D" w:rsidRDefault="00D23AB0" w:rsidP="00D23AB0">
            <w:pPr>
              <w:tabs>
                <w:tab w:val="left" w:pos="-720"/>
                <w:tab w:val="num" w:pos="360"/>
              </w:tabs>
              <w:suppressAutoHyphens/>
              <w:ind w:left="360" w:hanging="360"/>
              <w:rPr>
                <w:rFonts w:ascii="Arial" w:hAnsi="Arial" w:cs="Arial"/>
                <w:sz w:val="22"/>
                <w:szCs w:val="22"/>
              </w:rPr>
            </w:pPr>
            <w:r w:rsidRPr="0071497D">
              <w:rPr>
                <w:rFonts w:ascii="Arial" w:hAnsi="Arial" w:cs="Arial"/>
                <w:sz w:val="22"/>
                <w:szCs w:val="22"/>
              </w:rPr>
              <w:t>Permanent</w:t>
            </w:r>
          </w:p>
        </w:tc>
      </w:tr>
      <w:tr w:rsidR="00936AC4" w:rsidRPr="0071497D" w:rsidTr="00C84D5A">
        <w:trPr>
          <w:trHeight w:val="70"/>
        </w:trPr>
        <w:tc>
          <w:tcPr>
            <w:tcW w:w="3085" w:type="dxa"/>
            <w:tcBorders>
              <w:top w:val="single" w:sz="4" w:space="0" w:color="000000"/>
              <w:left w:val="single" w:sz="4" w:space="0" w:color="000000"/>
              <w:bottom w:val="single" w:sz="4" w:space="0" w:color="000000"/>
              <w:right w:val="single" w:sz="4" w:space="0" w:color="000000"/>
            </w:tcBorders>
          </w:tcPr>
          <w:p w:rsidR="00936AC4" w:rsidRPr="00C84D5A" w:rsidRDefault="00936AC4" w:rsidP="00D02019">
            <w:pPr>
              <w:rPr>
                <w:rFonts w:ascii="Arial" w:hAnsi="Arial" w:cs="Arial"/>
                <w:sz w:val="22"/>
                <w:szCs w:val="20"/>
              </w:rPr>
            </w:pPr>
            <w:r w:rsidRPr="00C84D5A">
              <w:rPr>
                <w:rFonts w:ascii="Arial" w:hAnsi="Arial" w:cs="Arial"/>
                <w:sz w:val="22"/>
                <w:szCs w:val="20"/>
              </w:rPr>
              <w:t>Hours:</w:t>
            </w:r>
          </w:p>
        </w:tc>
        <w:tc>
          <w:tcPr>
            <w:tcW w:w="6804" w:type="dxa"/>
            <w:tcBorders>
              <w:top w:val="single" w:sz="4" w:space="0" w:color="000000"/>
              <w:left w:val="single" w:sz="4" w:space="0" w:color="000000"/>
              <w:bottom w:val="single" w:sz="4" w:space="0" w:color="000000"/>
              <w:right w:val="single" w:sz="4" w:space="0" w:color="000000"/>
            </w:tcBorders>
          </w:tcPr>
          <w:p w:rsidR="00936AC4" w:rsidRPr="0071497D" w:rsidRDefault="00936AC4" w:rsidP="00D23AB0">
            <w:pPr>
              <w:tabs>
                <w:tab w:val="left" w:pos="-720"/>
                <w:tab w:val="num" w:pos="360"/>
              </w:tabs>
              <w:suppressAutoHyphens/>
              <w:ind w:left="360" w:hanging="360"/>
              <w:rPr>
                <w:rFonts w:ascii="Arial" w:hAnsi="Arial" w:cs="Arial"/>
                <w:sz w:val="22"/>
                <w:szCs w:val="22"/>
              </w:rPr>
            </w:pPr>
            <w:r w:rsidRPr="0071497D">
              <w:rPr>
                <w:rFonts w:ascii="Arial" w:hAnsi="Arial" w:cs="Arial"/>
                <w:sz w:val="22"/>
                <w:szCs w:val="22"/>
              </w:rPr>
              <w:t xml:space="preserve">35 hours </w:t>
            </w:r>
          </w:p>
          <w:p w:rsidR="00936AC4" w:rsidRPr="005D47A6" w:rsidRDefault="00936AC4" w:rsidP="00D23AB0">
            <w:pPr>
              <w:tabs>
                <w:tab w:val="left" w:pos="-720"/>
                <w:tab w:val="num" w:pos="360"/>
              </w:tabs>
              <w:suppressAutoHyphens/>
              <w:ind w:left="360" w:hanging="360"/>
              <w:rPr>
                <w:rFonts w:ascii="Arial" w:hAnsi="Arial" w:cs="Arial"/>
                <w:sz w:val="16"/>
                <w:szCs w:val="16"/>
              </w:rPr>
            </w:pPr>
          </w:p>
        </w:tc>
      </w:tr>
      <w:tr w:rsidR="00D23AB0" w:rsidRPr="0071497D" w:rsidTr="00C84D5A">
        <w:trPr>
          <w:trHeight w:val="70"/>
        </w:trPr>
        <w:tc>
          <w:tcPr>
            <w:tcW w:w="3085" w:type="dxa"/>
            <w:tcBorders>
              <w:top w:val="single" w:sz="4" w:space="0" w:color="000000"/>
              <w:left w:val="single" w:sz="4" w:space="0" w:color="000000"/>
              <w:bottom w:val="single" w:sz="4" w:space="0" w:color="000000"/>
              <w:right w:val="single" w:sz="4" w:space="0" w:color="000000"/>
            </w:tcBorders>
          </w:tcPr>
          <w:p w:rsidR="00D23AB0" w:rsidRPr="00C84D5A" w:rsidRDefault="00D23AB0" w:rsidP="00D02019">
            <w:pPr>
              <w:rPr>
                <w:rFonts w:ascii="Arial" w:hAnsi="Arial" w:cs="Arial"/>
                <w:sz w:val="22"/>
                <w:szCs w:val="20"/>
              </w:rPr>
            </w:pPr>
            <w:r w:rsidRPr="00C84D5A">
              <w:rPr>
                <w:rFonts w:ascii="Arial" w:hAnsi="Arial" w:cs="Arial"/>
                <w:sz w:val="22"/>
                <w:szCs w:val="20"/>
              </w:rPr>
              <w:t>Job Title of Line Manager:</w:t>
            </w:r>
          </w:p>
        </w:tc>
        <w:tc>
          <w:tcPr>
            <w:tcW w:w="6804" w:type="dxa"/>
            <w:tcBorders>
              <w:top w:val="single" w:sz="4" w:space="0" w:color="000000"/>
              <w:left w:val="single" w:sz="4" w:space="0" w:color="000000"/>
              <w:bottom w:val="single" w:sz="4" w:space="0" w:color="000000"/>
              <w:right w:val="single" w:sz="4" w:space="0" w:color="000000"/>
            </w:tcBorders>
          </w:tcPr>
          <w:p w:rsidR="00D23AB0" w:rsidRDefault="00CF2E38" w:rsidP="00CF2E38">
            <w:pPr>
              <w:tabs>
                <w:tab w:val="left" w:pos="-720"/>
                <w:tab w:val="num" w:pos="360"/>
              </w:tabs>
              <w:suppressAutoHyphens/>
              <w:ind w:left="360" w:hanging="360"/>
              <w:rPr>
                <w:rFonts w:ascii="Arial" w:hAnsi="Arial" w:cs="Arial"/>
                <w:sz w:val="22"/>
                <w:szCs w:val="22"/>
              </w:rPr>
            </w:pPr>
            <w:r>
              <w:rPr>
                <w:rFonts w:ascii="Arial" w:hAnsi="Arial" w:cs="Arial"/>
                <w:sz w:val="22"/>
                <w:szCs w:val="22"/>
              </w:rPr>
              <w:t>Charity Director</w:t>
            </w:r>
          </w:p>
          <w:p w:rsidR="00CF2E38" w:rsidRPr="005D47A6" w:rsidRDefault="00CF2E38" w:rsidP="00CF2E38">
            <w:pPr>
              <w:tabs>
                <w:tab w:val="left" w:pos="-720"/>
                <w:tab w:val="num" w:pos="360"/>
              </w:tabs>
              <w:suppressAutoHyphens/>
              <w:ind w:left="360" w:hanging="360"/>
              <w:rPr>
                <w:rFonts w:ascii="Arial" w:hAnsi="Arial" w:cs="Arial"/>
                <w:sz w:val="16"/>
                <w:szCs w:val="16"/>
              </w:rPr>
            </w:pPr>
          </w:p>
        </w:tc>
      </w:tr>
      <w:tr w:rsidR="00936AC4" w:rsidRPr="0071497D" w:rsidTr="00C84D5A">
        <w:trPr>
          <w:trHeight w:val="80"/>
        </w:trPr>
        <w:tc>
          <w:tcPr>
            <w:tcW w:w="3085" w:type="dxa"/>
            <w:tcBorders>
              <w:top w:val="single" w:sz="4" w:space="0" w:color="000000"/>
              <w:left w:val="single" w:sz="4" w:space="0" w:color="000000"/>
              <w:bottom w:val="single" w:sz="4" w:space="0" w:color="000000"/>
              <w:right w:val="single" w:sz="4" w:space="0" w:color="000000"/>
            </w:tcBorders>
          </w:tcPr>
          <w:p w:rsidR="00936AC4" w:rsidRPr="00C84D5A" w:rsidRDefault="00936AC4" w:rsidP="00D02019">
            <w:pPr>
              <w:rPr>
                <w:rFonts w:ascii="Arial" w:hAnsi="Arial" w:cs="Arial"/>
                <w:sz w:val="22"/>
                <w:szCs w:val="20"/>
              </w:rPr>
            </w:pPr>
            <w:r w:rsidRPr="00C84D5A">
              <w:rPr>
                <w:rFonts w:ascii="Arial" w:hAnsi="Arial" w:cs="Arial"/>
                <w:sz w:val="22"/>
                <w:szCs w:val="20"/>
              </w:rPr>
              <w:t>Job titles and number of any direct reports:</w:t>
            </w:r>
          </w:p>
        </w:tc>
        <w:tc>
          <w:tcPr>
            <w:tcW w:w="6804" w:type="dxa"/>
            <w:tcBorders>
              <w:top w:val="single" w:sz="4" w:space="0" w:color="000000"/>
              <w:left w:val="single" w:sz="4" w:space="0" w:color="000000"/>
              <w:bottom w:val="single" w:sz="4" w:space="0" w:color="000000"/>
              <w:right w:val="single" w:sz="4" w:space="0" w:color="000000"/>
            </w:tcBorders>
          </w:tcPr>
          <w:p w:rsidR="00936AC4" w:rsidRDefault="003E1F54" w:rsidP="00936AC4">
            <w:pPr>
              <w:tabs>
                <w:tab w:val="left" w:pos="-720"/>
              </w:tabs>
              <w:suppressAutoHyphens/>
              <w:rPr>
                <w:rFonts w:ascii="Arial" w:hAnsi="Arial" w:cs="Arial"/>
                <w:sz w:val="22"/>
                <w:szCs w:val="22"/>
              </w:rPr>
            </w:pPr>
            <w:r>
              <w:rPr>
                <w:rFonts w:ascii="Arial" w:hAnsi="Arial" w:cs="Arial"/>
                <w:sz w:val="22"/>
                <w:szCs w:val="22"/>
              </w:rPr>
              <w:t>Senior Campaigns and Communications Officer</w:t>
            </w:r>
          </w:p>
          <w:p w:rsidR="003E1F54" w:rsidRDefault="003E1F54" w:rsidP="00936AC4">
            <w:pPr>
              <w:tabs>
                <w:tab w:val="left" w:pos="-720"/>
              </w:tabs>
              <w:suppressAutoHyphens/>
              <w:rPr>
                <w:rFonts w:ascii="Arial" w:hAnsi="Arial" w:cs="Arial"/>
                <w:sz w:val="22"/>
                <w:szCs w:val="22"/>
              </w:rPr>
            </w:pPr>
            <w:r>
              <w:rPr>
                <w:rFonts w:ascii="Arial" w:hAnsi="Arial" w:cs="Arial"/>
                <w:sz w:val="22"/>
                <w:szCs w:val="22"/>
              </w:rPr>
              <w:t xml:space="preserve">Engagement Manager </w:t>
            </w:r>
          </w:p>
          <w:p w:rsidR="003E1F54" w:rsidRPr="0071497D" w:rsidRDefault="003E1F54" w:rsidP="00936AC4">
            <w:pPr>
              <w:tabs>
                <w:tab w:val="left" w:pos="-720"/>
              </w:tabs>
              <w:suppressAutoHyphens/>
              <w:rPr>
                <w:rFonts w:ascii="Arial" w:hAnsi="Arial" w:cs="Arial"/>
                <w:sz w:val="22"/>
                <w:szCs w:val="22"/>
              </w:rPr>
            </w:pPr>
            <w:r>
              <w:rPr>
                <w:rFonts w:ascii="Arial" w:hAnsi="Arial" w:cs="Arial"/>
                <w:sz w:val="22"/>
                <w:szCs w:val="22"/>
              </w:rPr>
              <w:t>Partnership Manager (Age Sect</w:t>
            </w:r>
            <w:r w:rsidR="002A3E8D">
              <w:rPr>
                <w:rFonts w:ascii="Arial" w:hAnsi="Arial" w:cs="Arial"/>
                <w:sz w:val="22"/>
                <w:szCs w:val="22"/>
              </w:rPr>
              <w:t>o</w:t>
            </w:r>
            <w:r>
              <w:rPr>
                <w:rFonts w:ascii="Arial" w:hAnsi="Arial" w:cs="Arial"/>
                <w:sz w:val="22"/>
                <w:szCs w:val="22"/>
              </w:rPr>
              <w:t>r)</w:t>
            </w:r>
          </w:p>
          <w:p w:rsidR="00936AC4" w:rsidRPr="0071497D" w:rsidRDefault="00936AC4" w:rsidP="00936AC4">
            <w:pPr>
              <w:tabs>
                <w:tab w:val="left" w:pos="-720"/>
              </w:tabs>
              <w:suppressAutoHyphens/>
              <w:rPr>
                <w:rFonts w:ascii="Arial" w:hAnsi="Arial" w:cs="Arial"/>
                <w:sz w:val="22"/>
                <w:szCs w:val="22"/>
              </w:rPr>
            </w:pPr>
          </w:p>
        </w:tc>
      </w:tr>
      <w:tr w:rsidR="0071497D" w:rsidRPr="0071497D" w:rsidTr="00C84D5A">
        <w:trPr>
          <w:trHeight w:val="80"/>
        </w:trPr>
        <w:tc>
          <w:tcPr>
            <w:tcW w:w="3085" w:type="dxa"/>
            <w:tcBorders>
              <w:top w:val="single" w:sz="4" w:space="0" w:color="000000"/>
              <w:left w:val="single" w:sz="4" w:space="0" w:color="000000"/>
              <w:bottom w:val="single" w:sz="4" w:space="0" w:color="000000"/>
              <w:right w:val="single" w:sz="4" w:space="0" w:color="000000"/>
            </w:tcBorders>
          </w:tcPr>
          <w:p w:rsidR="0071497D" w:rsidRPr="00C84D5A" w:rsidRDefault="0071497D" w:rsidP="00D02019">
            <w:pPr>
              <w:rPr>
                <w:rFonts w:ascii="Arial" w:hAnsi="Arial" w:cs="Arial"/>
                <w:sz w:val="22"/>
                <w:szCs w:val="20"/>
              </w:rPr>
            </w:pPr>
            <w:r w:rsidRPr="00C84D5A">
              <w:rPr>
                <w:rFonts w:ascii="Arial" w:hAnsi="Arial" w:cs="Arial"/>
                <w:sz w:val="22"/>
                <w:szCs w:val="20"/>
              </w:rPr>
              <w:t>Job Purpose:</w:t>
            </w:r>
          </w:p>
        </w:tc>
        <w:tc>
          <w:tcPr>
            <w:tcW w:w="6804" w:type="dxa"/>
            <w:tcBorders>
              <w:top w:val="single" w:sz="4" w:space="0" w:color="000000"/>
              <w:left w:val="single" w:sz="4" w:space="0" w:color="000000"/>
              <w:bottom w:val="single" w:sz="4" w:space="0" w:color="000000"/>
              <w:right w:val="single" w:sz="4" w:space="0" w:color="000000"/>
            </w:tcBorders>
          </w:tcPr>
          <w:p w:rsidR="0071497D" w:rsidRPr="005D47A6" w:rsidRDefault="00BB48EC" w:rsidP="00D02019">
            <w:pPr>
              <w:rPr>
                <w:rFonts w:ascii="Arial" w:hAnsi="Arial" w:cs="Arial"/>
                <w:sz w:val="22"/>
                <w:szCs w:val="22"/>
              </w:rPr>
            </w:pPr>
            <w:r>
              <w:rPr>
                <w:rFonts w:ascii="Arial" w:hAnsi="Arial" w:cs="Arial"/>
                <w:sz w:val="22"/>
                <w:szCs w:val="22"/>
              </w:rPr>
              <w:t>To lead Age NI’s policy</w:t>
            </w:r>
            <w:r w:rsidR="003E1F54">
              <w:rPr>
                <w:rFonts w:ascii="Arial" w:hAnsi="Arial" w:cs="Arial"/>
                <w:sz w:val="22"/>
                <w:szCs w:val="22"/>
              </w:rPr>
              <w:t xml:space="preserve"> and engagement</w:t>
            </w:r>
            <w:r>
              <w:rPr>
                <w:rFonts w:ascii="Arial" w:hAnsi="Arial" w:cs="Arial"/>
                <w:sz w:val="22"/>
                <w:szCs w:val="22"/>
              </w:rPr>
              <w:t xml:space="preserve"> team in developing strategies, plans and activities which support the organisation in achieving its vision, mission and strategy, working in an integrated approach with colleagues from across the organisation </w:t>
            </w:r>
          </w:p>
        </w:tc>
      </w:tr>
      <w:tr w:rsidR="0071497D" w:rsidRPr="0071497D" w:rsidTr="00C84D5A">
        <w:trPr>
          <w:trHeight w:val="282"/>
        </w:trPr>
        <w:tc>
          <w:tcPr>
            <w:tcW w:w="3085" w:type="dxa"/>
            <w:tcBorders>
              <w:top w:val="single" w:sz="4" w:space="0" w:color="000000"/>
              <w:left w:val="single" w:sz="4" w:space="0" w:color="000000"/>
              <w:bottom w:val="single" w:sz="4" w:space="0" w:color="000000"/>
              <w:right w:val="single" w:sz="4" w:space="0" w:color="000000"/>
            </w:tcBorders>
          </w:tcPr>
          <w:p w:rsidR="0071497D" w:rsidRPr="00C84D5A" w:rsidRDefault="0071497D" w:rsidP="00D02019">
            <w:pPr>
              <w:rPr>
                <w:rFonts w:ascii="Arial" w:hAnsi="Arial" w:cs="Arial"/>
                <w:sz w:val="22"/>
                <w:szCs w:val="20"/>
              </w:rPr>
            </w:pPr>
            <w:r w:rsidRPr="00C84D5A">
              <w:rPr>
                <w:rFonts w:ascii="Arial" w:hAnsi="Arial" w:cs="Arial"/>
                <w:sz w:val="22"/>
                <w:szCs w:val="20"/>
              </w:rPr>
              <w:t>Main Responsibilities:</w:t>
            </w:r>
          </w:p>
        </w:tc>
        <w:tc>
          <w:tcPr>
            <w:tcW w:w="6804" w:type="dxa"/>
            <w:tcBorders>
              <w:top w:val="single" w:sz="4" w:space="0" w:color="000000"/>
              <w:left w:val="single" w:sz="4" w:space="0" w:color="000000"/>
              <w:bottom w:val="single" w:sz="4" w:space="0" w:color="000000"/>
              <w:right w:val="single" w:sz="4" w:space="0" w:color="000000"/>
            </w:tcBorders>
          </w:tcPr>
          <w:p w:rsidR="0071497D" w:rsidRDefault="0071497D" w:rsidP="0071497D">
            <w:pPr>
              <w:numPr>
                <w:ilvl w:val="0"/>
                <w:numId w:val="11"/>
              </w:numPr>
              <w:rPr>
                <w:rFonts w:ascii="Arial" w:hAnsi="Arial" w:cs="Arial"/>
                <w:sz w:val="22"/>
                <w:szCs w:val="22"/>
              </w:rPr>
            </w:pPr>
            <w:r w:rsidRPr="0071497D">
              <w:rPr>
                <w:rFonts w:ascii="Arial" w:hAnsi="Arial" w:cs="Arial"/>
                <w:sz w:val="22"/>
                <w:szCs w:val="22"/>
              </w:rPr>
              <w:t xml:space="preserve">Develop, plan and implement strategic, political, legislative and policy frameworks which are seen to </w:t>
            </w:r>
            <w:r w:rsidR="00BB48EC">
              <w:rPr>
                <w:rFonts w:ascii="Arial" w:hAnsi="Arial" w:cs="Arial"/>
                <w:sz w:val="22"/>
                <w:szCs w:val="22"/>
              </w:rPr>
              <w:t>influence publicly and politically</w:t>
            </w:r>
            <w:r w:rsidR="00FA3CEF">
              <w:rPr>
                <w:rFonts w:ascii="Arial" w:hAnsi="Arial" w:cs="Arial"/>
                <w:sz w:val="22"/>
                <w:szCs w:val="22"/>
              </w:rPr>
              <w:t>, both in own area of expertise and across the team</w:t>
            </w:r>
          </w:p>
          <w:p w:rsidR="002A3E8D" w:rsidRDefault="00BC61C1" w:rsidP="00EB4164">
            <w:pPr>
              <w:numPr>
                <w:ilvl w:val="0"/>
                <w:numId w:val="11"/>
              </w:numPr>
              <w:rPr>
                <w:rFonts w:ascii="Arial" w:hAnsi="Arial" w:cs="Arial"/>
                <w:sz w:val="22"/>
                <w:szCs w:val="22"/>
              </w:rPr>
            </w:pPr>
            <w:r>
              <w:rPr>
                <w:rFonts w:ascii="Arial" w:hAnsi="Arial" w:cs="Arial"/>
                <w:sz w:val="22"/>
                <w:szCs w:val="22"/>
              </w:rPr>
              <w:t>Ensure</w:t>
            </w:r>
            <w:r w:rsidR="001B27EC">
              <w:rPr>
                <w:rFonts w:ascii="Arial" w:hAnsi="Arial" w:cs="Arial"/>
                <w:sz w:val="22"/>
                <w:szCs w:val="22"/>
              </w:rPr>
              <w:t xml:space="preserve"> </w:t>
            </w:r>
            <w:r w:rsidR="001B27EC" w:rsidRPr="001B27EC">
              <w:rPr>
                <w:rFonts w:ascii="Arial" w:hAnsi="Arial" w:cs="Arial"/>
                <w:sz w:val="22"/>
                <w:szCs w:val="22"/>
              </w:rPr>
              <w:t>the development and maintenance of a strong, well connected age sector infrastructure</w:t>
            </w:r>
            <w:r w:rsidR="001B27EC">
              <w:rPr>
                <w:rFonts w:ascii="Arial" w:hAnsi="Arial" w:cs="Arial"/>
                <w:sz w:val="22"/>
                <w:szCs w:val="22"/>
              </w:rPr>
              <w:t>, underpinned by community development principles</w:t>
            </w:r>
          </w:p>
          <w:p w:rsidR="0071497D" w:rsidRPr="001B3710" w:rsidRDefault="00954627" w:rsidP="00EB4164">
            <w:pPr>
              <w:numPr>
                <w:ilvl w:val="0"/>
                <w:numId w:val="11"/>
              </w:numPr>
              <w:rPr>
                <w:rFonts w:ascii="Arial" w:hAnsi="Arial" w:cs="Arial"/>
                <w:sz w:val="22"/>
                <w:szCs w:val="22"/>
              </w:rPr>
            </w:pPr>
            <w:r w:rsidRPr="00EB4164">
              <w:rPr>
                <w:rFonts w:ascii="Arial" w:hAnsi="Arial" w:cs="Arial"/>
                <w:sz w:val="22"/>
                <w:szCs w:val="22"/>
              </w:rPr>
              <w:t>E</w:t>
            </w:r>
            <w:r w:rsidR="00FA3CEF" w:rsidRPr="00EB4164">
              <w:rPr>
                <w:rFonts w:ascii="Arial" w:hAnsi="Arial" w:cs="Arial"/>
                <w:sz w:val="22"/>
                <w:szCs w:val="22"/>
              </w:rPr>
              <w:t>nsure the voice of older people meaningfully underpins</w:t>
            </w:r>
            <w:r w:rsidR="004E7940" w:rsidRPr="00EB4164">
              <w:rPr>
                <w:rFonts w:ascii="Arial" w:hAnsi="Arial" w:cs="Arial"/>
                <w:sz w:val="22"/>
                <w:szCs w:val="22"/>
              </w:rPr>
              <w:t xml:space="preserve"> the work of</w:t>
            </w:r>
            <w:r w:rsidR="00EB4164">
              <w:rPr>
                <w:rFonts w:ascii="Arial" w:hAnsi="Arial" w:cs="Arial"/>
                <w:sz w:val="22"/>
                <w:szCs w:val="22"/>
              </w:rPr>
              <w:t xml:space="preserve"> policy and engagement t</w:t>
            </w:r>
            <w:r w:rsidR="001B3710">
              <w:rPr>
                <w:rFonts w:ascii="Arial" w:hAnsi="Arial" w:cs="Arial"/>
                <w:sz w:val="22"/>
                <w:szCs w:val="22"/>
              </w:rPr>
              <w:t xml:space="preserve">eam and the wider organisation, </w:t>
            </w:r>
            <w:r w:rsidR="00FA3CEF" w:rsidRPr="00EB4164">
              <w:rPr>
                <w:rFonts w:ascii="Arial" w:hAnsi="Arial" w:cs="Arial"/>
                <w:sz w:val="22"/>
                <w:szCs w:val="22"/>
              </w:rPr>
              <w:t xml:space="preserve"> </w:t>
            </w:r>
            <w:r w:rsidR="00BB48EC" w:rsidRPr="004E7940">
              <w:rPr>
                <w:rFonts w:ascii="Arial" w:hAnsi="Arial" w:cs="Arial"/>
                <w:sz w:val="22"/>
                <w:szCs w:val="22"/>
              </w:rPr>
              <w:t>To build upon Age NI’s existing policy development processes and establish an annual programme of policy developmen</w:t>
            </w:r>
            <w:r w:rsidR="00BB48EC" w:rsidRPr="001B3710">
              <w:rPr>
                <w:rFonts w:ascii="Arial" w:hAnsi="Arial" w:cs="Arial"/>
                <w:sz w:val="22"/>
                <w:szCs w:val="22"/>
              </w:rPr>
              <w:t xml:space="preserve">t and influencing activity, linked to the organisation’s strategy </w:t>
            </w:r>
          </w:p>
          <w:p w:rsidR="0071497D" w:rsidRDefault="0023433D" w:rsidP="0071497D">
            <w:pPr>
              <w:numPr>
                <w:ilvl w:val="0"/>
                <w:numId w:val="11"/>
              </w:numPr>
              <w:rPr>
                <w:rFonts w:ascii="Arial" w:hAnsi="Arial" w:cs="Arial"/>
                <w:sz w:val="22"/>
                <w:szCs w:val="22"/>
              </w:rPr>
            </w:pPr>
            <w:r>
              <w:rPr>
                <w:rFonts w:ascii="Arial" w:hAnsi="Arial" w:cs="Arial"/>
                <w:sz w:val="22"/>
                <w:szCs w:val="22"/>
              </w:rPr>
              <w:t>To develop policy analysis and associated materials in line with policy area of expertise</w:t>
            </w:r>
          </w:p>
          <w:p w:rsidR="0023433D" w:rsidRPr="0071497D" w:rsidRDefault="0023433D" w:rsidP="0071497D">
            <w:pPr>
              <w:numPr>
                <w:ilvl w:val="0"/>
                <w:numId w:val="11"/>
              </w:numPr>
              <w:rPr>
                <w:rFonts w:ascii="Arial" w:hAnsi="Arial" w:cs="Arial"/>
                <w:sz w:val="22"/>
                <w:szCs w:val="22"/>
              </w:rPr>
            </w:pPr>
            <w:r>
              <w:rPr>
                <w:rFonts w:ascii="Arial" w:hAnsi="Arial" w:cs="Arial"/>
                <w:sz w:val="22"/>
                <w:szCs w:val="22"/>
              </w:rPr>
              <w:t xml:space="preserve">To </w:t>
            </w:r>
            <w:r w:rsidR="00F6745D">
              <w:rPr>
                <w:rFonts w:ascii="Arial" w:hAnsi="Arial" w:cs="Arial"/>
                <w:sz w:val="22"/>
                <w:szCs w:val="22"/>
              </w:rPr>
              <w:t xml:space="preserve">build relationships and </w:t>
            </w:r>
            <w:r>
              <w:rPr>
                <w:rFonts w:ascii="Arial" w:hAnsi="Arial" w:cs="Arial"/>
                <w:sz w:val="22"/>
                <w:szCs w:val="22"/>
              </w:rPr>
              <w:t>influence the priorities of a range of stakeholders including Politicians; Government Departments; Non Departmental Public Bodies</w:t>
            </w:r>
          </w:p>
          <w:p w:rsidR="0071497D" w:rsidRPr="0071497D" w:rsidRDefault="0023433D" w:rsidP="0071497D">
            <w:pPr>
              <w:numPr>
                <w:ilvl w:val="0"/>
                <w:numId w:val="11"/>
              </w:numPr>
              <w:rPr>
                <w:rFonts w:ascii="Arial" w:hAnsi="Arial" w:cs="Arial"/>
                <w:sz w:val="22"/>
                <w:szCs w:val="22"/>
              </w:rPr>
            </w:pPr>
            <w:r>
              <w:rPr>
                <w:rFonts w:ascii="Arial" w:hAnsi="Arial" w:cs="Arial"/>
                <w:sz w:val="22"/>
                <w:szCs w:val="22"/>
              </w:rPr>
              <w:t xml:space="preserve">To represent Age NI appropriately across key stakeholders </w:t>
            </w:r>
            <w:r w:rsidR="00FA3CEF">
              <w:rPr>
                <w:rFonts w:ascii="Arial" w:hAnsi="Arial" w:cs="Arial"/>
                <w:sz w:val="22"/>
                <w:szCs w:val="22"/>
              </w:rPr>
              <w:t>and audiences</w:t>
            </w:r>
          </w:p>
          <w:p w:rsidR="0071497D" w:rsidRPr="0071497D" w:rsidRDefault="0023433D" w:rsidP="0071497D">
            <w:pPr>
              <w:numPr>
                <w:ilvl w:val="0"/>
                <w:numId w:val="11"/>
              </w:numPr>
              <w:rPr>
                <w:rFonts w:ascii="Arial" w:hAnsi="Arial" w:cs="Arial"/>
                <w:sz w:val="22"/>
                <w:szCs w:val="22"/>
              </w:rPr>
            </w:pPr>
            <w:r>
              <w:rPr>
                <w:rFonts w:ascii="Arial" w:hAnsi="Arial" w:cs="Arial"/>
                <w:sz w:val="22"/>
                <w:szCs w:val="22"/>
              </w:rPr>
              <w:t xml:space="preserve">Influence with departments and colleagues in Age NI </w:t>
            </w:r>
            <w:r w:rsidR="00FA3CEF">
              <w:rPr>
                <w:rFonts w:ascii="Arial" w:hAnsi="Arial" w:cs="Arial"/>
                <w:sz w:val="22"/>
                <w:szCs w:val="22"/>
              </w:rPr>
              <w:t xml:space="preserve">and colleagues in Age UK </w:t>
            </w:r>
            <w:r>
              <w:rPr>
                <w:rFonts w:ascii="Arial" w:hAnsi="Arial" w:cs="Arial"/>
                <w:sz w:val="22"/>
                <w:szCs w:val="22"/>
              </w:rPr>
              <w:t>to maximise evidence and capacity for activity on Age NI’s policy agenda</w:t>
            </w:r>
            <w:r w:rsidR="009B2A6E">
              <w:rPr>
                <w:rFonts w:ascii="Arial" w:hAnsi="Arial" w:cs="Arial"/>
                <w:sz w:val="22"/>
                <w:szCs w:val="22"/>
              </w:rPr>
              <w:t xml:space="preserve"> including developing a robust social policy framework for colleagues in services</w:t>
            </w:r>
          </w:p>
          <w:p w:rsidR="0071497D" w:rsidRPr="0071497D" w:rsidRDefault="0023433D" w:rsidP="0071497D">
            <w:pPr>
              <w:numPr>
                <w:ilvl w:val="0"/>
                <w:numId w:val="11"/>
              </w:numPr>
              <w:rPr>
                <w:rFonts w:ascii="Arial" w:hAnsi="Arial" w:cs="Arial"/>
                <w:sz w:val="22"/>
                <w:szCs w:val="22"/>
              </w:rPr>
            </w:pPr>
            <w:r>
              <w:rPr>
                <w:rFonts w:ascii="Arial" w:hAnsi="Arial" w:cs="Arial"/>
                <w:sz w:val="22"/>
                <w:szCs w:val="22"/>
              </w:rPr>
              <w:t>Identify opportunities to increase the resource available for Age NI’s policy</w:t>
            </w:r>
            <w:r w:rsidR="001B3710">
              <w:rPr>
                <w:rFonts w:ascii="Arial" w:hAnsi="Arial" w:cs="Arial"/>
                <w:sz w:val="22"/>
                <w:szCs w:val="22"/>
              </w:rPr>
              <w:t xml:space="preserve"> and engagement</w:t>
            </w:r>
            <w:r>
              <w:rPr>
                <w:rFonts w:ascii="Arial" w:hAnsi="Arial" w:cs="Arial"/>
                <w:sz w:val="22"/>
                <w:szCs w:val="22"/>
              </w:rPr>
              <w:t xml:space="preserve"> work. </w:t>
            </w:r>
          </w:p>
          <w:p w:rsidR="0071497D" w:rsidRDefault="0071497D" w:rsidP="0071497D">
            <w:pPr>
              <w:numPr>
                <w:ilvl w:val="0"/>
                <w:numId w:val="11"/>
              </w:numPr>
              <w:rPr>
                <w:rFonts w:ascii="Arial" w:hAnsi="Arial" w:cs="Arial"/>
                <w:sz w:val="22"/>
                <w:szCs w:val="22"/>
              </w:rPr>
            </w:pPr>
            <w:r w:rsidRPr="0071497D">
              <w:rPr>
                <w:rFonts w:ascii="Arial" w:hAnsi="Arial" w:cs="Arial"/>
                <w:sz w:val="22"/>
                <w:szCs w:val="22"/>
              </w:rPr>
              <w:t xml:space="preserve">Support the Chair/CE and Director team to act as key spokespeople on </w:t>
            </w:r>
            <w:r w:rsidR="0023433D">
              <w:rPr>
                <w:rFonts w:ascii="Arial" w:hAnsi="Arial" w:cs="Arial"/>
                <w:sz w:val="22"/>
                <w:szCs w:val="22"/>
              </w:rPr>
              <w:t>policy and influencing matters</w:t>
            </w:r>
          </w:p>
          <w:p w:rsidR="0023433D" w:rsidRDefault="0023433D" w:rsidP="0071497D">
            <w:pPr>
              <w:numPr>
                <w:ilvl w:val="0"/>
                <w:numId w:val="11"/>
              </w:numPr>
              <w:rPr>
                <w:rFonts w:ascii="Arial" w:hAnsi="Arial" w:cs="Arial"/>
                <w:sz w:val="22"/>
                <w:szCs w:val="22"/>
              </w:rPr>
            </w:pPr>
            <w:r>
              <w:rPr>
                <w:rFonts w:ascii="Arial" w:hAnsi="Arial" w:cs="Arial"/>
                <w:sz w:val="22"/>
                <w:szCs w:val="22"/>
              </w:rPr>
              <w:t xml:space="preserve">To provide leadership, support and management to the Age NI policy </w:t>
            </w:r>
            <w:r w:rsidR="001F7969">
              <w:rPr>
                <w:rFonts w:ascii="Arial" w:hAnsi="Arial" w:cs="Arial"/>
                <w:sz w:val="22"/>
                <w:szCs w:val="22"/>
              </w:rPr>
              <w:t xml:space="preserve">and engagement </w:t>
            </w:r>
            <w:r>
              <w:rPr>
                <w:rFonts w:ascii="Arial" w:hAnsi="Arial" w:cs="Arial"/>
                <w:sz w:val="22"/>
                <w:szCs w:val="22"/>
              </w:rPr>
              <w:t xml:space="preserve">team and wider Charity Directorate as appropriate. </w:t>
            </w:r>
          </w:p>
          <w:p w:rsidR="00F6745D" w:rsidRDefault="00F6745D" w:rsidP="0071497D">
            <w:pPr>
              <w:numPr>
                <w:ilvl w:val="0"/>
                <w:numId w:val="11"/>
              </w:numPr>
              <w:rPr>
                <w:rFonts w:ascii="Arial" w:hAnsi="Arial" w:cs="Arial"/>
                <w:sz w:val="22"/>
                <w:szCs w:val="22"/>
              </w:rPr>
            </w:pPr>
            <w:r>
              <w:rPr>
                <w:rFonts w:ascii="Arial" w:hAnsi="Arial" w:cs="Arial"/>
                <w:sz w:val="22"/>
                <w:szCs w:val="22"/>
              </w:rPr>
              <w:t>Take appropriate opportunities to respond to the external political and policy environment to build support for Age NI policies</w:t>
            </w:r>
          </w:p>
          <w:p w:rsidR="00F6745D" w:rsidRDefault="00F6745D" w:rsidP="0071497D">
            <w:pPr>
              <w:numPr>
                <w:ilvl w:val="0"/>
                <w:numId w:val="11"/>
              </w:numPr>
              <w:rPr>
                <w:rFonts w:ascii="Arial" w:hAnsi="Arial" w:cs="Arial"/>
                <w:sz w:val="22"/>
                <w:szCs w:val="22"/>
              </w:rPr>
            </w:pPr>
            <w:r>
              <w:rPr>
                <w:rFonts w:ascii="Arial" w:hAnsi="Arial" w:cs="Arial"/>
                <w:sz w:val="22"/>
                <w:szCs w:val="22"/>
              </w:rPr>
              <w:t>Develop and manage projects as required</w:t>
            </w:r>
          </w:p>
          <w:p w:rsidR="0023433D" w:rsidRPr="0071497D" w:rsidRDefault="0023433D" w:rsidP="0071497D">
            <w:pPr>
              <w:numPr>
                <w:ilvl w:val="0"/>
                <w:numId w:val="11"/>
              </w:numPr>
              <w:rPr>
                <w:rFonts w:ascii="Arial" w:hAnsi="Arial" w:cs="Arial"/>
                <w:sz w:val="22"/>
                <w:szCs w:val="22"/>
              </w:rPr>
            </w:pPr>
            <w:r>
              <w:rPr>
                <w:rFonts w:ascii="Arial" w:hAnsi="Arial" w:cs="Arial"/>
                <w:sz w:val="22"/>
                <w:szCs w:val="22"/>
              </w:rPr>
              <w:t xml:space="preserve">Ensure that team reporting requirements are met in a timely </w:t>
            </w:r>
            <w:r>
              <w:rPr>
                <w:rFonts w:ascii="Arial" w:hAnsi="Arial" w:cs="Arial"/>
                <w:sz w:val="22"/>
                <w:szCs w:val="22"/>
              </w:rPr>
              <w:lastRenderedPageBreak/>
              <w:t>manner</w:t>
            </w:r>
          </w:p>
          <w:p w:rsidR="0071497D" w:rsidRPr="0071497D" w:rsidRDefault="00FA3CEF" w:rsidP="00FA3CEF">
            <w:pPr>
              <w:numPr>
                <w:ilvl w:val="0"/>
                <w:numId w:val="11"/>
              </w:numPr>
              <w:rPr>
                <w:rFonts w:ascii="Arial" w:hAnsi="Arial" w:cs="Arial"/>
                <w:bCs/>
                <w:iCs/>
                <w:sz w:val="22"/>
                <w:szCs w:val="22"/>
              </w:rPr>
            </w:pPr>
            <w:r>
              <w:rPr>
                <w:rFonts w:ascii="Arial" w:hAnsi="Arial" w:cs="Arial"/>
                <w:sz w:val="22"/>
                <w:szCs w:val="22"/>
              </w:rPr>
              <w:t>I</w:t>
            </w:r>
            <w:r w:rsidR="0071497D" w:rsidRPr="0071497D">
              <w:rPr>
                <w:rFonts w:ascii="Arial" w:hAnsi="Arial" w:cs="Arial"/>
                <w:sz w:val="22"/>
                <w:szCs w:val="22"/>
              </w:rPr>
              <w:t>mplement evaluation mechanisms as required</w:t>
            </w:r>
          </w:p>
        </w:tc>
      </w:tr>
      <w:tr w:rsidR="0071497D" w:rsidRPr="0071497D" w:rsidTr="00C84D5A">
        <w:trPr>
          <w:trHeight w:val="1124"/>
        </w:trPr>
        <w:tc>
          <w:tcPr>
            <w:tcW w:w="3085" w:type="dxa"/>
            <w:tcBorders>
              <w:top w:val="single" w:sz="4" w:space="0" w:color="000000"/>
              <w:left w:val="single" w:sz="4" w:space="0" w:color="000000"/>
              <w:bottom w:val="single" w:sz="4" w:space="0" w:color="000000"/>
              <w:right w:val="single" w:sz="4" w:space="0" w:color="000000"/>
            </w:tcBorders>
          </w:tcPr>
          <w:p w:rsidR="0071497D" w:rsidRPr="00C84D5A" w:rsidRDefault="0071497D" w:rsidP="00D02019">
            <w:pPr>
              <w:rPr>
                <w:rFonts w:ascii="Arial" w:hAnsi="Arial" w:cs="Arial"/>
                <w:sz w:val="22"/>
                <w:szCs w:val="20"/>
              </w:rPr>
            </w:pPr>
            <w:r w:rsidRPr="00C84D5A">
              <w:rPr>
                <w:rFonts w:ascii="Arial" w:hAnsi="Arial" w:cs="Arial"/>
                <w:sz w:val="22"/>
                <w:szCs w:val="20"/>
              </w:rPr>
              <w:lastRenderedPageBreak/>
              <w:t>Experience:</w:t>
            </w:r>
          </w:p>
        </w:tc>
        <w:tc>
          <w:tcPr>
            <w:tcW w:w="6804" w:type="dxa"/>
            <w:tcBorders>
              <w:top w:val="single" w:sz="4" w:space="0" w:color="000000"/>
              <w:left w:val="single" w:sz="4" w:space="0" w:color="000000"/>
              <w:bottom w:val="single" w:sz="4" w:space="0" w:color="000000"/>
              <w:right w:val="single" w:sz="4" w:space="0" w:color="000000"/>
            </w:tcBorders>
          </w:tcPr>
          <w:p w:rsidR="00FA3CEF" w:rsidRDefault="00FA3CEF" w:rsidP="0071497D">
            <w:pPr>
              <w:numPr>
                <w:ilvl w:val="0"/>
                <w:numId w:val="11"/>
              </w:numPr>
              <w:rPr>
                <w:rFonts w:ascii="Arial" w:hAnsi="Arial" w:cs="Arial"/>
                <w:sz w:val="22"/>
                <w:szCs w:val="22"/>
              </w:rPr>
            </w:pPr>
            <w:r>
              <w:rPr>
                <w:rFonts w:ascii="Arial" w:hAnsi="Arial" w:cs="Arial"/>
                <w:sz w:val="22"/>
                <w:szCs w:val="22"/>
              </w:rPr>
              <w:t xml:space="preserve">Demonstrable experience of developing policy and influencing </w:t>
            </w:r>
            <w:r w:rsidR="000614DA">
              <w:rPr>
                <w:rFonts w:ascii="Arial" w:hAnsi="Arial" w:cs="Arial"/>
                <w:sz w:val="22"/>
                <w:szCs w:val="22"/>
              </w:rPr>
              <w:t xml:space="preserve"> outcomes </w:t>
            </w:r>
            <w:r>
              <w:rPr>
                <w:rFonts w:ascii="Arial" w:hAnsi="Arial" w:cs="Arial"/>
                <w:sz w:val="22"/>
                <w:szCs w:val="22"/>
              </w:rPr>
              <w:t>in either</w:t>
            </w:r>
          </w:p>
          <w:p w:rsidR="000614DA" w:rsidRDefault="000614DA" w:rsidP="000614DA">
            <w:pPr>
              <w:numPr>
                <w:ilvl w:val="1"/>
                <w:numId w:val="11"/>
              </w:numPr>
              <w:rPr>
                <w:rFonts w:ascii="Arial" w:hAnsi="Arial" w:cs="Arial"/>
                <w:sz w:val="22"/>
                <w:szCs w:val="22"/>
              </w:rPr>
            </w:pPr>
            <w:r>
              <w:rPr>
                <w:rFonts w:ascii="Arial" w:hAnsi="Arial" w:cs="Arial"/>
                <w:sz w:val="22"/>
                <w:szCs w:val="22"/>
              </w:rPr>
              <w:t xml:space="preserve">Equality and Human Rights </w:t>
            </w:r>
          </w:p>
          <w:p w:rsidR="000614DA" w:rsidRDefault="000614DA" w:rsidP="000614DA">
            <w:pPr>
              <w:ind w:left="1080"/>
              <w:rPr>
                <w:rFonts w:ascii="Arial" w:hAnsi="Arial" w:cs="Arial"/>
                <w:sz w:val="22"/>
                <w:szCs w:val="22"/>
              </w:rPr>
            </w:pPr>
            <w:r>
              <w:rPr>
                <w:rFonts w:ascii="Arial" w:hAnsi="Arial" w:cs="Arial"/>
                <w:sz w:val="22"/>
                <w:szCs w:val="22"/>
              </w:rPr>
              <w:t>Or</w:t>
            </w:r>
          </w:p>
          <w:p w:rsidR="000614DA" w:rsidRPr="000614DA" w:rsidRDefault="000614DA" w:rsidP="000614DA">
            <w:pPr>
              <w:pStyle w:val="ListParagraph"/>
              <w:numPr>
                <w:ilvl w:val="0"/>
                <w:numId w:val="16"/>
              </w:numPr>
              <w:rPr>
                <w:rFonts w:ascii="Arial" w:hAnsi="Arial" w:cs="Arial"/>
                <w:sz w:val="22"/>
                <w:szCs w:val="22"/>
              </w:rPr>
            </w:pPr>
            <w:r>
              <w:rPr>
                <w:rFonts w:ascii="Arial" w:hAnsi="Arial" w:cs="Arial"/>
                <w:sz w:val="22"/>
                <w:szCs w:val="22"/>
              </w:rPr>
              <w:t>Health and Social Care</w:t>
            </w:r>
          </w:p>
          <w:p w:rsidR="0071497D" w:rsidRPr="0071497D" w:rsidRDefault="0071497D" w:rsidP="0071497D">
            <w:pPr>
              <w:numPr>
                <w:ilvl w:val="0"/>
                <w:numId w:val="11"/>
              </w:numPr>
              <w:rPr>
                <w:rFonts w:ascii="Arial" w:hAnsi="Arial" w:cs="Arial"/>
                <w:sz w:val="22"/>
                <w:szCs w:val="22"/>
              </w:rPr>
            </w:pPr>
            <w:r w:rsidRPr="0071497D">
              <w:rPr>
                <w:rFonts w:ascii="Arial" w:hAnsi="Arial" w:cs="Arial"/>
                <w:sz w:val="22"/>
                <w:szCs w:val="22"/>
              </w:rPr>
              <w:t xml:space="preserve">Proven track record in </w:t>
            </w:r>
            <w:r w:rsidR="00FA3CEF">
              <w:rPr>
                <w:rFonts w:ascii="Arial" w:hAnsi="Arial" w:cs="Arial"/>
                <w:sz w:val="22"/>
                <w:szCs w:val="22"/>
              </w:rPr>
              <w:t xml:space="preserve">measurably influencing social change through policy development </w:t>
            </w:r>
          </w:p>
          <w:p w:rsidR="001B3710" w:rsidRPr="0071497D" w:rsidRDefault="0071497D" w:rsidP="00F311C6">
            <w:pPr>
              <w:numPr>
                <w:ilvl w:val="0"/>
                <w:numId w:val="11"/>
              </w:numPr>
              <w:rPr>
                <w:rFonts w:ascii="Arial" w:hAnsi="Arial" w:cs="Arial"/>
                <w:sz w:val="22"/>
                <w:szCs w:val="22"/>
              </w:rPr>
            </w:pPr>
            <w:r w:rsidRPr="0071497D">
              <w:rPr>
                <w:rFonts w:ascii="Arial" w:hAnsi="Arial" w:cs="Arial"/>
                <w:sz w:val="22"/>
                <w:szCs w:val="22"/>
              </w:rPr>
              <w:t>Experience in producing high level policy analysis and monitoring data</w:t>
            </w:r>
          </w:p>
          <w:p w:rsidR="0071497D" w:rsidRDefault="0071497D" w:rsidP="0071497D">
            <w:pPr>
              <w:numPr>
                <w:ilvl w:val="0"/>
                <w:numId w:val="11"/>
              </w:numPr>
              <w:rPr>
                <w:rFonts w:ascii="Arial" w:hAnsi="Arial" w:cs="Arial"/>
                <w:sz w:val="22"/>
                <w:szCs w:val="22"/>
              </w:rPr>
            </w:pPr>
            <w:r w:rsidRPr="0071497D">
              <w:rPr>
                <w:rFonts w:ascii="Arial" w:hAnsi="Arial" w:cs="Arial"/>
                <w:sz w:val="22"/>
                <w:szCs w:val="22"/>
              </w:rPr>
              <w:t>Direct experience and proven competency in business planning, measuring impact and achieving results</w:t>
            </w:r>
          </w:p>
          <w:p w:rsidR="000614DA" w:rsidRDefault="000614DA" w:rsidP="0071497D">
            <w:pPr>
              <w:numPr>
                <w:ilvl w:val="0"/>
                <w:numId w:val="11"/>
              </w:numPr>
              <w:rPr>
                <w:rFonts w:ascii="Arial" w:hAnsi="Arial" w:cs="Arial"/>
                <w:sz w:val="22"/>
                <w:szCs w:val="22"/>
              </w:rPr>
            </w:pPr>
            <w:r>
              <w:rPr>
                <w:rFonts w:ascii="Arial" w:hAnsi="Arial" w:cs="Arial"/>
                <w:sz w:val="22"/>
                <w:szCs w:val="22"/>
              </w:rPr>
              <w:t xml:space="preserve">Demonstrable experience of utilising </w:t>
            </w:r>
            <w:r w:rsidR="00F311C6">
              <w:rPr>
                <w:rFonts w:ascii="Arial" w:hAnsi="Arial" w:cs="Arial"/>
                <w:sz w:val="22"/>
                <w:szCs w:val="22"/>
              </w:rPr>
              <w:t xml:space="preserve">community development, </w:t>
            </w:r>
            <w:r>
              <w:rPr>
                <w:rFonts w:ascii="Arial" w:hAnsi="Arial" w:cs="Arial"/>
                <w:sz w:val="22"/>
                <w:szCs w:val="22"/>
              </w:rPr>
              <w:t>equality and human rights frameworks to effect change</w:t>
            </w:r>
          </w:p>
          <w:p w:rsidR="0071497D" w:rsidRPr="0071497D" w:rsidRDefault="000614DA" w:rsidP="000614DA">
            <w:pPr>
              <w:numPr>
                <w:ilvl w:val="0"/>
                <w:numId w:val="11"/>
              </w:numPr>
              <w:rPr>
                <w:rFonts w:ascii="Arial" w:hAnsi="Arial" w:cs="Arial"/>
                <w:sz w:val="22"/>
                <w:szCs w:val="22"/>
              </w:rPr>
            </w:pPr>
            <w:r w:rsidRPr="000614DA">
              <w:rPr>
                <w:rFonts w:ascii="Arial" w:hAnsi="Arial" w:cs="Arial"/>
                <w:sz w:val="22"/>
                <w:szCs w:val="22"/>
              </w:rPr>
              <w:t>Experience of planning and managing a diverse work portfolio</w:t>
            </w:r>
          </w:p>
        </w:tc>
      </w:tr>
      <w:tr w:rsidR="0071497D" w:rsidRPr="0071497D" w:rsidTr="00C84D5A">
        <w:trPr>
          <w:trHeight w:val="1168"/>
        </w:trPr>
        <w:tc>
          <w:tcPr>
            <w:tcW w:w="3085" w:type="dxa"/>
            <w:tcBorders>
              <w:top w:val="single" w:sz="4" w:space="0" w:color="000000"/>
              <w:left w:val="single" w:sz="4" w:space="0" w:color="000000"/>
              <w:bottom w:val="single" w:sz="4" w:space="0" w:color="000000"/>
              <w:right w:val="single" w:sz="4" w:space="0" w:color="000000"/>
            </w:tcBorders>
          </w:tcPr>
          <w:p w:rsidR="0071497D" w:rsidRPr="00C84D5A" w:rsidRDefault="0071497D" w:rsidP="00D02019">
            <w:pPr>
              <w:rPr>
                <w:rFonts w:ascii="Arial" w:hAnsi="Arial" w:cs="Arial"/>
                <w:sz w:val="22"/>
                <w:szCs w:val="20"/>
              </w:rPr>
            </w:pPr>
            <w:r w:rsidRPr="00C84D5A">
              <w:rPr>
                <w:rFonts w:ascii="Arial" w:hAnsi="Arial" w:cs="Arial"/>
                <w:sz w:val="22"/>
                <w:szCs w:val="20"/>
              </w:rPr>
              <w:t>Knowledge:</w:t>
            </w:r>
          </w:p>
        </w:tc>
        <w:tc>
          <w:tcPr>
            <w:tcW w:w="6804" w:type="dxa"/>
            <w:tcBorders>
              <w:top w:val="single" w:sz="4" w:space="0" w:color="000000"/>
              <w:left w:val="single" w:sz="4" w:space="0" w:color="000000"/>
              <w:bottom w:val="single" w:sz="4" w:space="0" w:color="000000"/>
              <w:right w:val="single" w:sz="4" w:space="0" w:color="000000"/>
            </w:tcBorders>
          </w:tcPr>
          <w:p w:rsidR="0071497D" w:rsidRDefault="0071497D" w:rsidP="0071497D">
            <w:pPr>
              <w:numPr>
                <w:ilvl w:val="0"/>
                <w:numId w:val="11"/>
              </w:numPr>
              <w:rPr>
                <w:rFonts w:ascii="Arial" w:hAnsi="Arial" w:cs="Arial"/>
                <w:sz w:val="22"/>
                <w:szCs w:val="22"/>
              </w:rPr>
            </w:pPr>
            <w:r w:rsidRPr="0071497D">
              <w:rPr>
                <w:rFonts w:ascii="Arial" w:hAnsi="Arial" w:cs="Arial"/>
                <w:sz w:val="22"/>
                <w:szCs w:val="22"/>
              </w:rPr>
              <w:t>An understanding of the impact of inequality and poverty on the wellbeing of vulnerable adults</w:t>
            </w:r>
          </w:p>
          <w:p w:rsidR="001B3710" w:rsidRPr="0071497D" w:rsidRDefault="001B3710" w:rsidP="0071497D">
            <w:pPr>
              <w:numPr>
                <w:ilvl w:val="0"/>
                <w:numId w:val="11"/>
              </w:numPr>
              <w:rPr>
                <w:rFonts w:ascii="Arial" w:hAnsi="Arial" w:cs="Arial"/>
                <w:sz w:val="22"/>
                <w:szCs w:val="22"/>
              </w:rPr>
            </w:pPr>
            <w:r>
              <w:rPr>
                <w:rFonts w:ascii="Arial" w:hAnsi="Arial" w:cs="Arial"/>
                <w:sz w:val="22"/>
                <w:szCs w:val="22"/>
              </w:rPr>
              <w:t>An understanding of community development principles and approaches</w:t>
            </w:r>
          </w:p>
          <w:p w:rsidR="0071497D" w:rsidRDefault="00F6745D" w:rsidP="0071497D">
            <w:pPr>
              <w:numPr>
                <w:ilvl w:val="0"/>
                <w:numId w:val="11"/>
              </w:numPr>
              <w:rPr>
                <w:rFonts w:ascii="Arial" w:hAnsi="Arial" w:cs="Arial"/>
                <w:sz w:val="22"/>
                <w:szCs w:val="22"/>
              </w:rPr>
            </w:pPr>
            <w:r>
              <w:rPr>
                <w:rFonts w:ascii="Arial" w:hAnsi="Arial" w:cs="Arial"/>
                <w:sz w:val="22"/>
                <w:szCs w:val="22"/>
              </w:rPr>
              <w:t xml:space="preserve">Detailed </w:t>
            </w:r>
            <w:r w:rsidR="0071497D" w:rsidRPr="0071497D">
              <w:rPr>
                <w:rFonts w:ascii="Arial" w:hAnsi="Arial" w:cs="Arial"/>
                <w:sz w:val="22"/>
                <w:szCs w:val="22"/>
              </w:rPr>
              <w:t xml:space="preserve"> knowledge and expertise in planning and policy development </w:t>
            </w:r>
            <w:r>
              <w:rPr>
                <w:rFonts w:ascii="Arial" w:hAnsi="Arial" w:cs="Arial"/>
                <w:sz w:val="22"/>
                <w:szCs w:val="22"/>
              </w:rPr>
              <w:t xml:space="preserve"> in either: </w:t>
            </w:r>
          </w:p>
          <w:p w:rsidR="00F6745D" w:rsidRDefault="00F6745D" w:rsidP="00F6745D">
            <w:pPr>
              <w:numPr>
                <w:ilvl w:val="1"/>
                <w:numId w:val="11"/>
              </w:numPr>
              <w:rPr>
                <w:rFonts w:ascii="Arial" w:hAnsi="Arial" w:cs="Arial"/>
                <w:sz w:val="22"/>
                <w:szCs w:val="22"/>
              </w:rPr>
            </w:pPr>
            <w:r>
              <w:rPr>
                <w:rFonts w:ascii="Arial" w:hAnsi="Arial" w:cs="Arial"/>
                <w:sz w:val="22"/>
                <w:szCs w:val="22"/>
              </w:rPr>
              <w:t>Health and Social care; or</w:t>
            </w:r>
          </w:p>
          <w:p w:rsidR="00F6745D" w:rsidRPr="0071497D" w:rsidRDefault="00F6745D" w:rsidP="00F6745D">
            <w:pPr>
              <w:numPr>
                <w:ilvl w:val="1"/>
                <w:numId w:val="11"/>
              </w:numPr>
              <w:rPr>
                <w:rFonts w:ascii="Arial" w:hAnsi="Arial" w:cs="Arial"/>
                <w:sz w:val="22"/>
                <w:szCs w:val="22"/>
              </w:rPr>
            </w:pPr>
            <w:r>
              <w:rPr>
                <w:rFonts w:ascii="Arial" w:hAnsi="Arial" w:cs="Arial"/>
                <w:sz w:val="22"/>
                <w:szCs w:val="22"/>
              </w:rPr>
              <w:t xml:space="preserve">Equality &amp; Human Rights </w:t>
            </w:r>
          </w:p>
          <w:p w:rsidR="0071497D" w:rsidRDefault="0071497D" w:rsidP="0071497D">
            <w:pPr>
              <w:numPr>
                <w:ilvl w:val="0"/>
                <w:numId w:val="11"/>
              </w:numPr>
              <w:rPr>
                <w:rFonts w:ascii="Arial" w:hAnsi="Arial" w:cs="Arial"/>
                <w:sz w:val="22"/>
                <w:szCs w:val="22"/>
              </w:rPr>
            </w:pPr>
            <w:r w:rsidRPr="0071497D">
              <w:rPr>
                <w:rFonts w:ascii="Arial" w:hAnsi="Arial" w:cs="Arial"/>
                <w:sz w:val="22"/>
                <w:szCs w:val="22"/>
              </w:rPr>
              <w:t>A Sound knowledge of the importance of research to support policy development</w:t>
            </w:r>
          </w:p>
          <w:p w:rsidR="00FA3CEF" w:rsidRDefault="00FA3CEF" w:rsidP="0071497D">
            <w:pPr>
              <w:numPr>
                <w:ilvl w:val="0"/>
                <w:numId w:val="11"/>
              </w:numPr>
              <w:rPr>
                <w:rFonts w:ascii="Arial" w:hAnsi="Arial" w:cs="Arial"/>
                <w:sz w:val="22"/>
                <w:szCs w:val="22"/>
              </w:rPr>
            </w:pPr>
            <w:r>
              <w:rPr>
                <w:rFonts w:ascii="Arial" w:hAnsi="Arial" w:cs="Arial"/>
                <w:sz w:val="22"/>
                <w:szCs w:val="22"/>
              </w:rPr>
              <w:t>Demonstrable knowledge of effective mechanisms to engage and listen to the voice of individuals</w:t>
            </w:r>
            <w:r w:rsidR="001B3710">
              <w:rPr>
                <w:rFonts w:ascii="Arial" w:hAnsi="Arial" w:cs="Arial"/>
                <w:sz w:val="22"/>
                <w:szCs w:val="22"/>
              </w:rPr>
              <w:t>, networks or groups</w:t>
            </w:r>
          </w:p>
          <w:p w:rsidR="000614DA" w:rsidRDefault="00F6745D" w:rsidP="0071497D">
            <w:pPr>
              <w:numPr>
                <w:ilvl w:val="0"/>
                <w:numId w:val="11"/>
              </w:numPr>
              <w:rPr>
                <w:rFonts w:ascii="Arial" w:hAnsi="Arial" w:cs="Arial"/>
                <w:sz w:val="22"/>
                <w:szCs w:val="22"/>
              </w:rPr>
            </w:pPr>
            <w:r>
              <w:rPr>
                <w:rFonts w:ascii="Arial" w:hAnsi="Arial" w:cs="Arial"/>
                <w:sz w:val="22"/>
                <w:szCs w:val="22"/>
              </w:rPr>
              <w:t>Detailed</w:t>
            </w:r>
            <w:r w:rsidR="000614DA">
              <w:rPr>
                <w:rFonts w:ascii="Arial" w:hAnsi="Arial" w:cs="Arial"/>
                <w:sz w:val="22"/>
                <w:szCs w:val="22"/>
              </w:rPr>
              <w:t xml:space="preserve"> knowledge base of human rights and equality frameworks. </w:t>
            </w:r>
          </w:p>
          <w:p w:rsidR="000614DA" w:rsidRDefault="000614DA" w:rsidP="0071497D">
            <w:pPr>
              <w:numPr>
                <w:ilvl w:val="0"/>
                <w:numId w:val="11"/>
              </w:numPr>
              <w:rPr>
                <w:rFonts w:ascii="Arial" w:hAnsi="Arial" w:cs="Arial"/>
                <w:sz w:val="22"/>
                <w:szCs w:val="22"/>
              </w:rPr>
            </w:pPr>
            <w:r>
              <w:rPr>
                <w:rFonts w:ascii="Arial" w:hAnsi="Arial" w:cs="Arial"/>
                <w:sz w:val="22"/>
                <w:szCs w:val="22"/>
              </w:rPr>
              <w:t xml:space="preserve">Excellent knowledge of political and policy environment in Northern Ireland </w:t>
            </w:r>
          </w:p>
          <w:p w:rsidR="0071497D" w:rsidRPr="005D47A6" w:rsidRDefault="000614DA" w:rsidP="00D02019">
            <w:pPr>
              <w:numPr>
                <w:ilvl w:val="0"/>
                <w:numId w:val="11"/>
              </w:numPr>
              <w:rPr>
                <w:rFonts w:ascii="Arial" w:hAnsi="Arial" w:cs="Arial"/>
                <w:sz w:val="22"/>
                <w:szCs w:val="22"/>
              </w:rPr>
            </w:pPr>
            <w:r>
              <w:rPr>
                <w:rFonts w:ascii="Arial" w:hAnsi="Arial" w:cs="Arial"/>
                <w:sz w:val="22"/>
                <w:szCs w:val="22"/>
              </w:rPr>
              <w:t>A clear understanding of government policy as it currently impacts on older people</w:t>
            </w:r>
          </w:p>
        </w:tc>
      </w:tr>
      <w:tr w:rsidR="0071497D" w:rsidRPr="0071497D" w:rsidTr="00C84D5A">
        <w:trPr>
          <w:trHeight w:val="2186"/>
        </w:trPr>
        <w:tc>
          <w:tcPr>
            <w:tcW w:w="3085" w:type="dxa"/>
            <w:tcBorders>
              <w:top w:val="single" w:sz="4" w:space="0" w:color="000000"/>
              <w:left w:val="single" w:sz="4" w:space="0" w:color="000000"/>
              <w:bottom w:val="single" w:sz="4" w:space="0" w:color="000000"/>
              <w:right w:val="single" w:sz="4" w:space="0" w:color="000000"/>
            </w:tcBorders>
          </w:tcPr>
          <w:p w:rsidR="0071497D" w:rsidRPr="00C84D5A" w:rsidRDefault="0071497D" w:rsidP="00D02019">
            <w:pPr>
              <w:rPr>
                <w:rFonts w:ascii="Arial" w:hAnsi="Arial" w:cs="Arial"/>
                <w:sz w:val="22"/>
                <w:szCs w:val="20"/>
              </w:rPr>
            </w:pPr>
            <w:r w:rsidRPr="00C84D5A">
              <w:rPr>
                <w:rFonts w:ascii="Arial" w:hAnsi="Arial" w:cs="Arial"/>
                <w:sz w:val="22"/>
                <w:szCs w:val="20"/>
              </w:rPr>
              <w:t>Skills:</w:t>
            </w:r>
          </w:p>
        </w:tc>
        <w:tc>
          <w:tcPr>
            <w:tcW w:w="6804" w:type="dxa"/>
            <w:tcBorders>
              <w:top w:val="single" w:sz="4" w:space="0" w:color="000000"/>
              <w:left w:val="single" w:sz="4" w:space="0" w:color="000000"/>
              <w:bottom w:val="single" w:sz="4" w:space="0" w:color="000000"/>
              <w:right w:val="single" w:sz="4" w:space="0" w:color="000000"/>
            </w:tcBorders>
          </w:tcPr>
          <w:p w:rsidR="0071497D" w:rsidRPr="0071497D" w:rsidRDefault="0071497D" w:rsidP="0071497D">
            <w:pPr>
              <w:numPr>
                <w:ilvl w:val="0"/>
                <w:numId w:val="11"/>
              </w:numPr>
              <w:rPr>
                <w:rFonts w:ascii="Arial" w:hAnsi="Arial" w:cs="Arial"/>
                <w:sz w:val="22"/>
                <w:szCs w:val="22"/>
              </w:rPr>
            </w:pPr>
            <w:r w:rsidRPr="0071497D">
              <w:rPr>
                <w:rFonts w:ascii="Arial" w:hAnsi="Arial" w:cs="Arial"/>
                <w:sz w:val="22"/>
                <w:szCs w:val="22"/>
              </w:rPr>
              <w:t>Proven Project Management/ Change Management skills</w:t>
            </w:r>
            <w:r w:rsidR="006E3514">
              <w:rPr>
                <w:rFonts w:ascii="Arial" w:hAnsi="Arial" w:cs="Arial"/>
                <w:sz w:val="22"/>
                <w:szCs w:val="22"/>
              </w:rPr>
              <w:t xml:space="preserve"> </w:t>
            </w:r>
          </w:p>
          <w:p w:rsidR="0071497D" w:rsidRPr="0071497D" w:rsidRDefault="0071497D" w:rsidP="0071497D">
            <w:pPr>
              <w:numPr>
                <w:ilvl w:val="0"/>
                <w:numId w:val="11"/>
              </w:numPr>
              <w:rPr>
                <w:rFonts w:ascii="Arial" w:hAnsi="Arial" w:cs="Arial"/>
                <w:sz w:val="22"/>
                <w:szCs w:val="22"/>
              </w:rPr>
            </w:pPr>
            <w:r w:rsidRPr="0071497D">
              <w:rPr>
                <w:rFonts w:ascii="Arial" w:hAnsi="Arial" w:cs="Arial"/>
                <w:sz w:val="22"/>
                <w:szCs w:val="22"/>
              </w:rPr>
              <w:t>A proven and competent ability to inform, influence and compel and convince at the highest level</w:t>
            </w:r>
          </w:p>
          <w:p w:rsidR="0071497D" w:rsidRPr="0071497D" w:rsidRDefault="000614DA" w:rsidP="0071497D">
            <w:pPr>
              <w:numPr>
                <w:ilvl w:val="0"/>
                <w:numId w:val="11"/>
              </w:numPr>
              <w:rPr>
                <w:rFonts w:ascii="Arial" w:hAnsi="Arial" w:cs="Arial"/>
                <w:sz w:val="22"/>
                <w:szCs w:val="22"/>
              </w:rPr>
            </w:pPr>
            <w:r>
              <w:rPr>
                <w:rFonts w:ascii="Arial" w:hAnsi="Arial" w:cs="Arial"/>
                <w:sz w:val="22"/>
                <w:szCs w:val="22"/>
              </w:rPr>
              <w:t xml:space="preserve">Excellent </w:t>
            </w:r>
            <w:r w:rsidR="0071497D" w:rsidRPr="0071497D">
              <w:rPr>
                <w:rFonts w:ascii="Arial" w:hAnsi="Arial" w:cs="Arial"/>
                <w:sz w:val="22"/>
                <w:szCs w:val="22"/>
              </w:rPr>
              <w:t>communication skills which have resulted in influencing decisions at a corporate and budget planning level</w:t>
            </w:r>
          </w:p>
          <w:p w:rsidR="0071497D" w:rsidRDefault="0071497D" w:rsidP="0071497D">
            <w:pPr>
              <w:numPr>
                <w:ilvl w:val="0"/>
                <w:numId w:val="11"/>
              </w:numPr>
              <w:rPr>
                <w:rFonts w:ascii="Arial" w:hAnsi="Arial" w:cs="Arial"/>
                <w:sz w:val="22"/>
                <w:szCs w:val="22"/>
              </w:rPr>
            </w:pPr>
            <w:r w:rsidRPr="0071497D">
              <w:rPr>
                <w:rFonts w:ascii="Arial" w:hAnsi="Arial" w:cs="Arial"/>
                <w:sz w:val="22"/>
                <w:szCs w:val="22"/>
              </w:rPr>
              <w:t>Commitment to collaborative and team working and a commitment to respect and support corporate decision making</w:t>
            </w:r>
          </w:p>
          <w:p w:rsidR="000614DA" w:rsidRDefault="00FA3CEF" w:rsidP="0071497D">
            <w:pPr>
              <w:numPr>
                <w:ilvl w:val="0"/>
                <w:numId w:val="11"/>
              </w:numPr>
              <w:rPr>
                <w:rFonts w:ascii="Arial" w:hAnsi="Arial" w:cs="Arial"/>
                <w:sz w:val="22"/>
                <w:szCs w:val="22"/>
              </w:rPr>
            </w:pPr>
            <w:r>
              <w:rPr>
                <w:rFonts w:ascii="Arial" w:hAnsi="Arial" w:cs="Arial"/>
                <w:sz w:val="22"/>
                <w:szCs w:val="22"/>
              </w:rPr>
              <w:t xml:space="preserve">Demonstrable experience of people management, </w:t>
            </w:r>
            <w:r w:rsidR="000614DA">
              <w:rPr>
                <w:rFonts w:ascii="Arial" w:hAnsi="Arial" w:cs="Arial"/>
                <w:sz w:val="22"/>
                <w:szCs w:val="22"/>
              </w:rPr>
              <w:t xml:space="preserve">including building and leading </w:t>
            </w:r>
            <w:r>
              <w:rPr>
                <w:rFonts w:ascii="Arial" w:hAnsi="Arial" w:cs="Arial"/>
                <w:sz w:val="22"/>
                <w:szCs w:val="22"/>
              </w:rPr>
              <w:t>teams.</w:t>
            </w:r>
          </w:p>
          <w:p w:rsidR="0071497D" w:rsidRPr="005D47A6" w:rsidRDefault="000614DA" w:rsidP="00D02019">
            <w:pPr>
              <w:numPr>
                <w:ilvl w:val="0"/>
                <w:numId w:val="11"/>
              </w:numPr>
              <w:rPr>
                <w:rFonts w:ascii="Arial" w:hAnsi="Arial" w:cs="Arial"/>
                <w:sz w:val="22"/>
                <w:szCs w:val="22"/>
              </w:rPr>
            </w:pPr>
            <w:r>
              <w:rPr>
                <w:rFonts w:ascii="Arial" w:hAnsi="Arial" w:cs="Arial"/>
                <w:sz w:val="22"/>
                <w:szCs w:val="22"/>
              </w:rPr>
              <w:t xml:space="preserve">Excellent organisational skills, with a proven ability to innovate and </w:t>
            </w:r>
            <w:r w:rsidR="006E3514">
              <w:rPr>
                <w:rFonts w:ascii="Arial" w:hAnsi="Arial" w:cs="Arial"/>
                <w:sz w:val="22"/>
                <w:szCs w:val="22"/>
              </w:rPr>
              <w:t>manage multiple pieces of work in a fast paced environm</w:t>
            </w:r>
            <w:r w:rsidR="005D47A6">
              <w:rPr>
                <w:rFonts w:ascii="Arial" w:hAnsi="Arial" w:cs="Arial"/>
                <w:sz w:val="22"/>
                <w:szCs w:val="22"/>
              </w:rPr>
              <w:t>ent</w:t>
            </w:r>
          </w:p>
        </w:tc>
      </w:tr>
      <w:tr w:rsidR="0071497D" w:rsidRPr="0071497D" w:rsidTr="00C84D5A">
        <w:trPr>
          <w:trHeight w:val="1022"/>
        </w:trPr>
        <w:tc>
          <w:tcPr>
            <w:tcW w:w="3085" w:type="dxa"/>
            <w:tcBorders>
              <w:top w:val="single" w:sz="4" w:space="0" w:color="000000"/>
              <w:left w:val="single" w:sz="4" w:space="0" w:color="000000"/>
              <w:bottom w:val="single" w:sz="4" w:space="0" w:color="000000"/>
              <w:right w:val="single" w:sz="4" w:space="0" w:color="000000"/>
            </w:tcBorders>
          </w:tcPr>
          <w:p w:rsidR="0071497D" w:rsidRPr="00C84D5A" w:rsidRDefault="0071497D" w:rsidP="00D02019">
            <w:pPr>
              <w:rPr>
                <w:rFonts w:ascii="Arial" w:hAnsi="Arial" w:cs="Arial"/>
                <w:sz w:val="22"/>
                <w:szCs w:val="20"/>
              </w:rPr>
            </w:pPr>
            <w:r w:rsidRPr="00C84D5A">
              <w:rPr>
                <w:rFonts w:ascii="Arial" w:hAnsi="Arial" w:cs="Arial"/>
                <w:sz w:val="22"/>
                <w:szCs w:val="20"/>
              </w:rPr>
              <w:t>Additional Circumstances:</w:t>
            </w:r>
          </w:p>
        </w:tc>
        <w:tc>
          <w:tcPr>
            <w:tcW w:w="6804" w:type="dxa"/>
            <w:tcBorders>
              <w:top w:val="single" w:sz="4" w:space="0" w:color="000000"/>
              <w:left w:val="single" w:sz="4" w:space="0" w:color="000000"/>
              <w:bottom w:val="single" w:sz="4" w:space="0" w:color="000000"/>
              <w:right w:val="single" w:sz="4" w:space="0" w:color="000000"/>
            </w:tcBorders>
          </w:tcPr>
          <w:p w:rsidR="0071497D" w:rsidRPr="0071497D" w:rsidRDefault="0071497D" w:rsidP="00D23AB0">
            <w:pPr>
              <w:numPr>
                <w:ilvl w:val="0"/>
                <w:numId w:val="12"/>
              </w:numPr>
              <w:rPr>
                <w:rFonts w:ascii="Arial" w:hAnsi="Arial" w:cs="Arial"/>
                <w:sz w:val="22"/>
                <w:szCs w:val="22"/>
              </w:rPr>
            </w:pPr>
            <w:r w:rsidRPr="0071497D">
              <w:rPr>
                <w:rFonts w:ascii="Arial" w:hAnsi="Arial" w:cs="Arial"/>
                <w:sz w:val="22"/>
                <w:szCs w:val="22"/>
              </w:rPr>
              <w:t>Full current driving licence and access to a car for business purposes or access to a form of transport to meet the travel requirements of the post</w:t>
            </w:r>
          </w:p>
          <w:p w:rsidR="0071497D" w:rsidRPr="005D47A6" w:rsidRDefault="0071497D" w:rsidP="005D47A6">
            <w:pPr>
              <w:numPr>
                <w:ilvl w:val="0"/>
                <w:numId w:val="12"/>
              </w:numPr>
              <w:rPr>
                <w:rFonts w:ascii="Arial" w:hAnsi="Arial" w:cs="Arial"/>
                <w:sz w:val="22"/>
                <w:szCs w:val="22"/>
              </w:rPr>
            </w:pPr>
            <w:r w:rsidRPr="0071497D">
              <w:rPr>
                <w:rFonts w:ascii="Arial" w:hAnsi="Arial" w:cs="Arial"/>
                <w:sz w:val="22"/>
                <w:szCs w:val="22"/>
              </w:rPr>
              <w:t>Flexible approach, as weekend and evening work may be required</w:t>
            </w:r>
          </w:p>
        </w:tc>
      </w:tr>
      <w:tr w:rsidR="0071497D" w:rsidRPr="005D47A6" w:rsidTr="00C84D5A">
        <w:trPr>
          <w:trHeight w:val="282"/>
        </w:trPr>
        <w:tc>
          <w:tcPr>
            <w:tcW w:w="9889" w:type="dxa"/>
            <w:gridSpan w:val="2"/>
          </w:tcPr>
          <w:p w:rsidR="0071497D" w:rsidRPr="00C84D5A" w:rsidRDefault="0071497D" w:rsidP="00D02019">
            <w:pPr>
              <w:rPr>
                <w:rFonts w:ascii="Arial" w:hAnsi="Arial" w:cs="Arial"/>
                <w:b/>
                <w:sz w:val="22"/>
                <w:szCs w:val="20"/>
              </w:rPr>
            </w:pPr>
            <w:r w:rsidRPr="00C84D5A">
              <w:rPr>
                <w:rFonts w:ascii="Arial" w:hAnsi="Arial" w:cs="Arial"/>
                <w:b/>
                <w:sz w:val="22"/>
                <w:szCs w:val="20"/>
              </w:rPr>
              <w:t xml:space="preserve">Notes: </w:t>
            </w:r>
          </w:p>
          <w:p w:rsidR="0071497D" w:rsidRPr="00C84D5A" w:rsidRDefault="0071497D" w:rsidP="00D23AB0">
            <w:pPr>
              <w:numPr>
                <w:ilvl w:val="0"/>
                <w:numId w:val="3"/>
              </w:numPr>
              <w:tabs>
                <w:tab w:val="clear" w:pos="720"/>
                <w:tab w:val="num" w:pos="360"/>
              </w:tabs>
              <w:ind w:left="360"/>
              <w:rPr>
                <w:rFonts w:ascii="Arial" w:hAnsi="Arial" w:cs="Arial"/>
                <w:b/>
                <w:i/>
                <w:iCs/>
                <w:sz w:val="22"/>
                <w:szCs w:val="20"/>
              </w:rPr>
            </w:pPr>
            <w:r w:rsidRPr="00C84D5A">
              <w:rPr>
                <w:rFonts w:ascii="Arial" w:hAnsi="Arial" w:cs="Arial"/>
                <w:b/>
                <w:i/>
                <w:iCs/>
                <w:sz w:val="22"/>
                <w:szCs w:val="20"/>
              </w:rPr>
              <w:t>This role description is not intended to be exhaustive in every respect, but rather to clearly define the fundamental purpose, responsibilities and dimensions for the role. Therefore, this role description does not describe any individual role holder</w:t>
            </w:r>
          </w:p>
          <w:p w:rsidR="0071497D" w:rsidRPr="00C84D5A" w:rsidRDefault="0071497D" w:rsidP="00D02019">
            <w:pPr>
              <w:numPr>
                <w:ilvl w:val="0"/>
                <w:numId w:val="3"/>
              </w:numPr>
              <w:tabs>
                <w:tab w:val="clear" w:pos="720"/>
                <w:tab w:val="num" w:pos="360"/>
              </w:tabs>
              <w:ind w:left="360"/>
              <w:rPr>
                <w:rFonts w:ascii="Arial" w:hAnsi="Arial" w:cs="Arial"/>
                <w:b/>
                <w:i/>
                <w:iCs/>
                <w:sz w:val="22"/>
                <w:szCs w:val="20"/>
              </w:rPr>
            </w:pPr>
            <w:r w:rsidRPr="00C84D5A">
              <w:rPr>
                <w:rFonts w:ascii="Arial" w:hAnsi="Arial" w:cs="Arial"/>
                <w:b/>
                <w:i/>
                <w:iCs/>
                <w:sz w:val="22"/>
                <w:szCs w:val="20"/>
              </w:rPr>
              <w:t>In addition to the contents of this role description, employees are expected to undertake any and all other reasonable and related tasks allocated by line management.</w:t>
            </w:r>
          </w:p>
        </w:tc>
      </w:tr>
    </w:tbl>
    <w:p w:rsidR="00852C96" w:rsidRPr="0071497D" w:rsidRDefault="00852C96" w:rsidP="003E29B7">
      <w:pPr>
        <w:rPr>
          <w:rFonts w:ascii="Arial" w:hAnsi="Arial" w:cs="Arial"/>
          <w:sz w:val="4"/>
        </w:rPr>
      </w:pPr>
    </w:p>
    <w:sectPr w:rsidR="00852C96" w:rsidRPr="0071497D" w:rsidSect="00CF2E38">
      <w:footerReference w:type="default" r:id="rId9"/>
      <w:pgSz w:w="11906" w:h="16838" w:code="9"/>
      <w:pgMar w:top="426"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019" w:rsidRDefault="00D02019" w:rsidP="006F72D8">
      <w:r>
        <w:separator/>
      </w:r>
    </w:p>
  </w:endnote>
  <w:endnote w:type="continuationSeparator" w:id="0">
    <w:p w:rsidR="00D02019" w:rsidRDefault="00D02019" w:rsidP="006F7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MS Mincho">
    <w:altName w:val="?l?r ??fc"/>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019" w:rsidRDefault="00D02019">
    <w:pPr>
      <w:pStyle w:val="Footer"/>
      <w:jc w:val="center"/>
    </w:pPr>
    <w:r>
      <w:fldChar w:fldCharType="begin"/>
    </w:r>
    <w:r>
      <w:instrText xml:space="preserve"> PAGE   \* MERGEFORMAT </w:instrText>
    </w:r>
    <w:r>
      <w:fldChar w:fldCharType="separate"/>
    </w:r>
    <w:r w:rsidR="00EE4F24">
      <w:rPr>
        <w:noProof/>
      </w:rPr>
      <w:t>2</w:t>
    </w:r>
    <w:r>
      <w:rPr>
        <w:noProof/>
      </w:rPr>
      <w:fldChar w:fldCharType="end"/>
    </w:r>
  </w:p>
  <w:p w:rsidR="00D02019" w:rsidRDefault="00D020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019" w:rsidRDefault="00D02019" w:rsidP="006F72D8">
      <w:r>
        <w:separator/>
      </w:r>
    </w:p>
  </w:footnote>
  <w:footnote w:type="continuationSeparator" w:id="0">
    <w:p w:rsidR="00D02019" w:rsidRDefault="00D02019" w:rsidP="006F72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mso67"/>
      </v:shape>
    </w:pict>
  </w:numPicBullet>
  <w:abstractNum w:abstractNumId="0">
    <w:nsid w:val="018A46BE"/>
    <w:multiLevelType w:val="hybridMultilevel"/>
    <w:tmpl w:val="7B4A666C"/>
    <w:lvl w:ilvl="0" w:tplc="1BDE6E0A">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C263E14"/>
    <w:multiLevelType w:val="hybridMultilevel"/>
    <w:tmpl w:val="ACC6CE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3D216FC"/>
    <w:multiLevelType w:val="hybridMultilevel"/>
    <w:tmpl w:val="EAA440D0"/>
    <w:lvl w:ilvl="0" w:tplc="F350FC6E">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CB4553F"/>
    <w:multiLevelType w:val="hybridMultilevel"/>
    <w:tmpl w:val="319209A8"/>
    <w:lvl w:ilvl="0" w:tplc="F350FC6E">
      <w:start w:val="1"/>
      <w:numFmt w:val="bullet"/>
      <w:lvlText w:val=""/>
      <w:lvlJc w:val="left"/>
      <w:pPr>
        <w:tabs>
          <w:tab w:val="num" w:pos="360"/>
        </w:tabs>
        <w:ind w:left="36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003455E"/>
    <w:multiLevelType w:val="hybridMultilevel"/>
    <w:tmpl w:val="BBCAD1F0"/>
    <w:lvl w:ilvl="0" w:tplc="406A9D5C">
      <w:start w:val="1"/>
      <w:numFmt w:val="bullet"/>
      <w:pStyle w:val="Bulletpara"/>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1B30C2F"/>
    <w:multiLevelType w:val="hybridMultilevel"/>
    <w:tmpl w:val="2B78174C"/>
    <w:lvl w:ilvl="0" w:tplc="1BDE6E0A">
      <w:start w:val="1"/>
      <w:numFmt w:val="bullet"/>
      <w:lvlText w:val="-"/>
      <w:lvlJc w:val="left"/>
      <w:pPr>
        <w:tabs>
          <w:tab w:val="num" w:pos="360"/>
        </w:tabs>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2D20BF3"/>
    <w:multiLevelType w:val="hybridMultilevel"/>
    <w:tmpl w:val="3D404566"/>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C8610E"/>
    <w:multiLevelType w:val="hybridMultilevel"/>
    <w:tmpl w:val="A516E45E"/>
    <w:lvl w:ilvl="0" w:tplc="04090001">
      <w:start w:val="1"/>
      <w:numFmt w:val="bullet"/>
      <w:lvlText w:val=""/>
      <w:lvlJc w:val="left"/>
      <w:pPr>
        <w:tabs>
          <w:tab w:val="num" w:pos="720"/>
        </w:tabs>
        <w:ind w:left="720" w:hanging="360"/>
      </w:pPr>
      <w:rPr>
        <w:rFonts w:ascii="Symbol" w:hAnsi="Symbol" w:hint="default"/>
      </w:rPr>
    </w:lvl>
    <w:lvl w:ilvl="1" w:tplc="F350FC6E">
      <w:start w:val="1"/>
      <w:numFmt w:val="bullet"/>
      <w:lvlText w:val=""/>
      <w:lvlJc w:val="left"/>
      <w:pPr>
        <w:tabs>
          <w:tab w:val="num" w:pos="1440"/>
        </w:tabs>
        <w:ind w:left="1440" w:hanging="360"/>
      </w:pPr>
      <w:rPr>
        <w:rFonts w:ascii="Symbol" w:hAnsi="Symbol"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36E0C00"/>
    <w:multiLevelType w:val="hybridMultilevel"/>
    <w:tmpl w:val="CEB0CED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4C040C17"/>
    <w:multiLevelType w:val="hybridMultilevel"/>
    <w:tmpl w:val="08C842C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B867EBE"/>
    <w:multiLevelType w:val="hybridMultilevel"/>
    <w:tmpl w:val="C79AE52A"/>
    <w:lvl w:ilvl="0" w:tplc="30021D3C">
      <w:start w:val="1"/>
      <w:numFmt w:val="bullet"/>
      <w:lvlText w:val=""/>
      <w:lvlPicBulletId w:val="0"/>
      <w:lvlJc w:val="left"/>
      <w:pPr>
        <w:tabs>
          <w:tab w:val="num" w:pos="2880"/>
        </w:tabs>
        <w:ind w:left="28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0281F1A"/>
    <w:multiLevelType w:val="hybridMultilevel"/>
    <w:tmpl w:val="9204244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66B2113C"/>
    <w:multiLevelType w:val="hybridMultilevel"/>
    <w:tmpl w:val="98604AB8"/>
    <w:lvl w:ilvl="0" w:tplc="2D4AF044">
      <w:start w:val="1"/>
      <w:numFmt w:val="bullet"/>
      <w:lvlText w:val=""/>
      <w:lvlJc w:val="left"/>
      <w:pPr>
        <w:tabs>
          <w:tab w:val="num" w:pos="360"/>
        </w:tabs>
        <w:ind w:left="36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682B1069"/>
    <w:multiLevelType w:val="hybridMultilevel"/>
    <w:tmpl w:val="BBD097BA"/>
    <w:lvl w:ilvl="0" w:tplc="8EBE72A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D7B654C"/>
    <w:multiLevelType w:val="hybridMultilevel"/>
    <w:tmpl w:val="CF52137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4"/>
  </w:num>
  <w:num w:numId="3">
    <w:abstractNumId w:val="7"/>
  </w:num>
  <w:num w:numId="4">
    <w:abstractNumId w:val="3"/>
  </w:num>
  <w:num w:numId="5">
    <w:abstractNumId w:val="12"/>
  </w:num>
  <w:num w:numId="6">
    <w:abstractNumId w:val="8"/>
  </w:num>
  <w:num w:numId="7">
    <w:abstractNumId w:val="11"/>
  </w:num>
  <w:num w:numId="8">
    <w:abstractNumId w:val="9"/>
  </w:num>
  <w:num w:numId="9">
    <w:abstractNumId w:val="14"/>
  </w:num>
  <w:num w:numId="10">
    <w:abstractNumId w:val="2"/>
  </w:num>
  <w:num w:numId="11">
    <w:abstractNumId w:val="13"/>
  </w:num>
  <w:num w:numId="12">
    <w:abstractNumId w:val="6"/>
  </w:num>
  <w:num w:numId="13">
    <w:abstractNumId w:val="0"/>
  </w:num>
  <w:num w:numId="14">
    <w:abstractNumId w:val="5"/>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C96"/>
    <w:rsid w:val="000614DA"/>
    <w:rsid w:val="000769CB"/>
    <w:rsid w:val="000D5342"/>
    <w:rsid w:val="00106CA4"/>
    <w:rsid w:val="00131DCF"/>
    <w:rsid w:val="00132033"/>
    <w:rsid w:val="00150A20"/>
    <w:rsid w:val="00170621"/>
    <w:rsid w:val="001B27EC"/>
    <w:rsid w:val="001B3710"/>
    <w:rsid w:val="001F7969"/>
    <w:rsid w:val="0023433D"/>
    <w:rsid w:val="0023737F"/>
    <w:rsid w:val="00293FB2"/>
    <w:rsid w:val="002A3E8D"/>
    <w:rsid w:val="002F4B81"/>
    <w:rsid w:val="00391C9B"/>
    <w:rsid w:val="003931C8"/>
    <w:rsid w:val="003E1F54"/>
    <w:rsid w:val="003E29B7"/>
    <w:rsid w:val="0044710B"/>
    <w:rsid w:val="00450005"/>
    <w:rsid w:val="004952FA"/>
    <w:rsid w:val="004E7940"/>
    <w:rsid w:val="00506FFB"/>
    <w:rsid w:val="00516ED8"/>
    <w:rsid w:val="005A0081"/>
    <w:rsid w:val="005A2B1E"/>
    <w:rsid w:val="005B17E0"/>
    <w:rsid w:val="005D47A6"/>
    <w:rsid w:val="00602B87"/>
    <w:rsid w:val="0065325B"/>
    <w:rsid w:val="006E3514"/>
    <w:rsid w:val="006F72D8"/>
    <w:rsid w:val="0071497D"/>
    <w:rsid w:val="00767901"/>
    <w:rsid w:val="007E1202"/>
    <w:rsid w:val="00845E85"/>
    <w:rsid w:val="00852C96"/>
    <w:rsid w:val="00852E62"/>
    <w:rsid w:val="00936AC4"/>
    <w:rsid w:val="00953AE7"/>
    <w:rsid w:val="00954627"/>
    <w:rsid w:val="009B2A6E"/>
    <w:rsid w:val="009C6F23"/>
    <w:rsid w:val="00A1318B"/>
    <w:rsid w:val="00A41AAD"/>
    <w:rsid w:val="00A423C6"/>
    <w:rsid w:val="00B10031"/>
    <w:rsid w:val="00B15D7A"/>
    <w:rsid w:val="00BB48EC"/>
    <w:rsid w:val="00BB600F"/>
    <w:rsid w:val="00BC61C1"/>
    <w:rsid w:val="00BD32D9"/>
    <w:rsid w:val="00C42708"/>
    <w:rsid w:val="00C45719"/>
    <w:rsid w:val="00C47609"/>
    <w:rsid w:val="00C73010"/>
    <w:rsid w:val="00C84D5A"/>
    <w:rsid w:val="00CF2E38"/>
    <w:rsid w:val="00D01A09"/>
    <w:rsid w:val="00D02019"/>
    <w:rsid w:val="00D23AB0"/>
    <w:rsid w:val="00D324DC"/>
    <w:rsid w:val="00D85733"/>
    <w:rsid w:val="00D9446F"/>
    <w:rsid w:val="00DA1FEA"/>
    <w:rsid w:val="00DD1B98"/>
    <w:rsid w:val="00DD775C"/>
    <w:rsid w:val="00E00E14"/>
    <w:rsid w:val="00E3379F"/>
    <w:rsid w:val="00EB4164"/>
    <w:rsid w:val="00EC2051"/>
    <w:rsid w:val="00EE4F24"/>
    <w:rsid w:val="00F222DE"/>
    <w:rsid w:val="00F311C6"/>
    <w:rsid w:val="00F6745D"/>
    <w:rsid w:val="00FA3CEF"/>
    <w:rsid w:val="00FA6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2C96"/>
    <w:rPr>
      <w:rFonts w:ascii="Tahoma" w:hAnsi="Tahom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ara">
    <w:name w:val="Bullet para"/>
    <w:basedOn w:val="Normal"/>
    <w:rsid w:val="00E3379F"/>
    <w:pPr>
      <w:numPr>
        <w:numId w:val="2"/>
      </w:numPr>
    </w:pPr>
  </w:style>
  <w:style w:type="paragraph" w:customStyle="1" w:styleId="WBFrontPage">
    <w:name w:val="WB Front Page"/>
    <w:basedOn w:val="Normal"/>
    <w:rsid w:val="00C73010"/>
    <w:pPr>
      <w:jc w:val="center"/>
    </w:pPr>
    <w:rPr>
      <w:b/>
      <w:sz w:val="44"/>
    </w:rPr>
  </w:style>
  <w:style w:type="paragraph" w:customStyle="1" w:styleId="WBPageHeading">
    <w:name w:val="WB Page Heading"/>
    <w:basedOn w:val="Normal"/>
    <w:rsid w:val="00C73010"/>
    <w:rPr>
      <w:b/>
      <w:sz w:val="32"/>
    </w:rPr>
  </w:style>
  <w:style w:type="paragraph" w:customStyle="1" w:styleId="WBText">
    <w:name w:val="WB Text"/>
    <w:basedOn w:val="Normal"/>
    <w:rsid w:val="00C73010"/>
  </w:style>
  <w:style w:type="paragraph" w:customStyle="1" w:styleId="StyleLatinArialRoundedMTBold16ptAllcapsCenteredBox">
    <w:name w:val="Style (Latin) Arial Rounded MT Bold 16 pt All caps Centered Box..."/>
    <w:basedOn w:val="Normal"/>
    <w:rsid w:val="00A41AAD"/>
    <w:pPr>
      <w:pBdr>
        <w:top w:val="single" w:sz="2" w:space="1" w:color="auto"/>
        <w:left w:val="single" w:sz="2" w:space="4" w:color="auto"/>
        <w:bottom w:val="single" w:sz="2" w:space="1" w:color="auto"/>
        <w:right w:val="single" w:sz="2" w:space="4" w:color="auto"/>
      </w:pBdr>
      <w:shd w:val="clear" w:color="auto" w:fill="D9D9D9"/>
      <w:jc w:val="center"/>
    </w:pPr>
    <w:rPr>
      <w:b/>
      <w:sz w:val="36"/>
      <w:szCs w:val="32"/>
      <w:lang w:val="en-US"/>
    </w:rPr>
  </w:style>
  <w:style w:type="paragraph" w:customStyle="1" w:styleId="StyleWorkbookformatheadingPatternClearGray-15">
    <w:name w:val="Style Workbook format heading + Pattern: Clear (Gray-15%)"/>
    <w:basedOn w:val="Normal"/>
    <w:rsid w:val="0065325B"/>
    <w:pPr>
      <w:pBdr>
        <w:top w:val="single" w:sz="4" w:space="1" w:color="auto"/>
        <w:left w:val="single" w:sz="4" w:space="4" w:color="auto"/>
        <w:bottom w:val="single" w:sz="4" w:space="1" w:color="auto"/>
        <w:right w:val="single" w:sz="4" w:space="4" w:color="auto"/>
      </w:pBdr>
      <w:shd w:val="clear" w:color="auto" w:fill="D9D9D9"/>
      <w:jc w:val="center"/>
    </w:pPr>
    <w:rPr>
      <w:b/>
      <w:sz w:val="44"/>
      <w:szCs w:val="44"/>
      <w:lang w:val="en-US" w:eastAsia="en-US"/>
    </w:rPr>
  </w:style>
  <w:style w:type="paragraph" w:customStyle="1" w:styleId="PCPWbpageheadings">
    <w:name w:val="PCP Wb page headings"/>
    <w:basedOn w:val="Normal"/>
    <w:rsid w:val="0065325B"/>
    <w:pPr>
      <w:jc w:val="center"/>
    </w:pPr>
    <w:rPr>
      <w:b/>
      <w:sz w:val="44"/>
      <w:szCs w:val="44"/>
      <w:lang w:eastAsia="en-US"/>
    </w:rPr>
  </w:style>
  <w:style w:type="paragraph" w:styleId="Header">
    <w:name w:val="header"/>
    <w:basedOn w:val="Normal"/>
    <w:link w:val="HeaderChar"/>
    <w:rsid w:val="006F72D8"/>
    <w:pPr>
      <w:tabs>
        <w:tab w:val="center" w:pos="4513"/>
        <w:tab w:val="right" w:pos="9026"/>
      </w:tabs>
    </w:pPr>
  </w:style>
  <w:style w:type="character" w:customStyle="1" w:styleId="HeaderChar">
    <w:name w:val="Header Char"/>
    <w:link w:val="Header"/>
    <w:rsid w:val="006F72D8"/>
    <w:rPr>
      <w:rFonts w:ascii="Tahoma" w:hAnsi="Tahoma"/>
      <w:sz w:val="24"/>
      <w:szCs w:val="24"/>
      <w:lang w:eastAsia="ja-JP"/>
    </w:rPr>
  </w:style>
  <w:style w:type="paragraph" w:styleId="Footer">
    <w:name w:val="footer"/>
    <w:basedOn w:val="Normal"/>
    <w:link w:val="FooterChar"/>
    <w:uiPriority w:val="99"/>
    <w:rsid w:val="006F72D8"/>
    <w:pPr>
      <w:tabs>
        <w:tab w:val="center" w:pos="4513"/>
        <w:tab w:val="right" w:pos="9026"/>
      </w:tabs>
    </w:pPr>
  </w:style>
  <w:style w:type="character" w:customStyle="1" w:styleId="FooterChar">
    <w:name w:val="Footer Char"/>
    <w:link w:val="Footer"/>
    <w:uiPriority w:val="99"/>
    <w:rsid w:val="006F72D8"/>
    <w:rPr>
      <w:rFonts w:ascii="Tahoma" w:hAnsi="Tahoma"/>
      <w:sz w:val="24"/>
      <w:szCs w:val="24"/>
      <w:lang w:eastAsia="ja-JP"/>
    </w:rPr>
  </w:style>
  <w:style w:type="paragraph" w:styleId="BalloonText">
    <w:name w:val="Balloon Text"/>
    <w:basedOn w:val="Normal"/>
    <w:link w:val="BalloonTextChar"/>
    <w:rsid w:val="00DA1FEA"/>
    <w:rPr>
      <w:rFonts w:cs="Tahoma"/>
      <w:sz w:val="16"/>
      <w:szCs w:val="16"/>
    </w:rPr>
  </w:style>
  <w:style w:type="character" w:customStyle="1" w:styleId="BalloonTextChar">
    <w:name w:val="Balloon Text Char"/>
    <w:link w:val="BalloonText"/>
    <w:rsid w:val="00DA1FEA"/>
    <w:rPr>
      <w:rFonts w:ascii="Tahoma" w:hAnsi="Tahoma" w:cs="Tahoma"/>
      <w:sz w:val="16"/>
      <w:szCs w:val="16"/>
      <w:lang w:eastAsia="ja-JP"/>
    </w:rPr>
  </w:style>
  <w:style w:type="paragraph" w:styleId="ListParagraph">
    <w:name w:val="List Paragraph"/>
    <w:basedOn w:val="Normal"/>
    <w:uiPriority w:val="34"/>
    <w:qFormat/>
    <w:rsid w:val="000614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2C96"/>
    <w:rPr>
      <w:rFonts w:ascii="Tahoma" w:hAnsi="Tahom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ara">
    <w:name w:val="Bullet para"/>
    <w:basedOn w:val="Normal"/>
    <w:rsid w:val="00E3379F"/>
    <w:pPr>
      <w:numPr>
        <w:numId w:val="2"/>
      </w:numPr>
    </w:pPr>
  </w:style>
  <w:style w:type="paragraph" w:customStyle="1" w:styleId="WBFrontPage">
    <w:name w:val="WB Front Page"/>
    <w:basedOn w:val="Normal"/>
    <w:rsid w:val="00C73010"/>
    <w:pPr>
      <w:jc w:val="center"/>
    </w:pPr>
    <w:rPr>
      <w:b/>
      <w:sz w:val="44"/>
    </w:rPr>
  </w:style>
  <w:style w:type="paragraph" w:customStyle="1" w:styleId="WBPageHeading">
    <w:name w:val="WB Page Heading"/>
    <w:basedOn w:val="Normal"/>
    <w:rsid w:val="00C73010"/>
    <w:rPr>
      <w:b/>
      <w:sz w:val="32"/>
    </w:rPr>
  </w:style>
  <w:style w:type="paragraph" w:customStyle="1" w:styleId="WBText">
    <w:name w:val="WB Text"/>
    <w:basedOn w:val="Normal"/>
    <w:rsid w:val="00C73010"/>
  </w:style>
  <w:style w:type="paragraph" w:customStyle="1" w:styleId="StyleLatinArialRoundedMTBold16ptAllcapsCenteredBox">
    <w:name w:val="Style (Latin) Arial Rounded MT Bold 16 pt All caps Centered Box..."/>
    <w:basedOn w:val="Normal"/>
    <w:rsid w:val="00A41AAD"/>
    <w:pPr>
      <w:pBdr>
        <w:top w:val="single" w:sz="2" w:space="1" w:color="auto"/>
        <w:left w:val="single" w:sz="2" w:space="4" w:color="auto"/>
        <w:bottom w:val="single" w:sz="2" w:space="1" w:color="auto"/>
        <w:right w:val="single" w:sz="2" w:space="4" w:color="auto"/>
      </w:pBdr>
      <w:shd w:val="clear" w:color="auto" w:fill="D9D9D9"/>
      <w:jc w:val="center"/>
    </w:pPr>
    <w:rPr>
      <w:b/>
      <w:sz w:val="36"/>
      <w:szCs w:val="32"/>
      <w:lang w:val="en-US"/>
    </w:rPr>
  </w:style>
  <w:style w:type="paragraph" w:customStyle="1" w:styleId="StyleWorkbookformatheadingPatternClearGray-15">
    <w:name w:val="Style Workbook format heading + Pattern: Clear (Gray-15%)"/>
    <w:basedOn w:val="Normal"/>
    <w:rsid w:val="0065325B"/>
    <w:pPr>
      <w:pBdr>
        <w:top w:val="single" w:sz="4" w:space="1" w:color="auto"/>
        <w:left w:val="single" w:sz="4" w:space="4" w:color="auto"/>
        <w:bottom w:val="single" w:sz="4" w:space="1" w:color="auto"/>
        <w:right w:val="single" w:sz="4" w:space="4" w:color="auto"/>
      </w:pBdr>
      <w:shd w:val="clear" w:color="auto" w:fill="D9D9D9"/>
      <w:jc w:val="center"/>
    </w:pPr>
    <w:rPr>
      <w:b/>
      <w:sz w:val="44"/>
      <w:szCs w:val="44"/>
      <w:lang w:val="en-US" w:eastAsia="en-US"/>
    </w:rPr>
  </w:style>
  <w:style w:type="paragraph" w:customStyle="1" w:styleId="PCPWbpageheadings">
    <w:name w:val="PCP Wb page headings"/>
    <w:basedOn w:val="Normal"/>
    <w:rsid w:val="0065325B"/>
    <w:pPr>
      <w:jc w:val="center"/>
    </w:pPr>
    <w:rPr>
      <w:b/>
      <w:sz w:val="44"/>
      <w:szCs w:val="44"/>
      <w:lang w:eastAsia="en-US"/>
    </w:rPr>
  </w:style>
  <w:style w:type="paragraph" w:styleId="Header">
    <w:name w:val="header"/>
    <w:basedOn w:val="Normal"/>
    <w:link w:val="HeaderChar"/>
    <w:rsid w:val="006F72D8"/>
    <w:pPr>
      <w:tabs>
        <w:tab w:val="center" w:pos="4513"/>
        <w:tab w:val="right" w:pos="9026"/>
      </w:tabs>
    </w:pPr>
  </w:style>
  <w:style w:type="character" w:customStyle="1" w:styleId="HeaderChar">
    <w:name w:val="Header Char"/>
    <w:link w:val="Header"/>
    <w:rsid w:val="006F72D8"/>
    <w:rPr>
      <w:rFonts w:ascii="Tahoma" w:hAnsi="Tahoma"/>
      <w:sz w:val="24"/>
      <w:szCs w:val="24"/>
      <w:lang w:eastAsia="ja-JP"/>
    </w:rPr>
  </w:style>
  <w:style w:type="paragraph" w:styleId="Footer">
    <w:name w:val="footer"/>
    <w:basedOn w:val="Normal"/>
    <w:link w:val="FooterChar"/>
    <w:uiPriority w:val="99"/>
    <w:rsid w:val="006F72D8"/>
    <w:pPr>
      <w:tabs>
        <w:tab w:val="center" w:pos="4513"/>
        <w:tab w:val="right" w:pos="9026"/>
      </w:tabs>
    </w:pPr>
  </w:style>
  <w:style w:type="character" w:customStyle="1" w:styleId="FooterChar">
    <w:name w:val="Footer Char"/>
    <w:link w:val="Footer"/>
    <w:uiPriority w:val="99"/>
    <w:rsid w:val="006F72D8"/>
    <w:rPr>
      <w:rFonts w:ascii="Tahoma" w:hAnsi="Tahoma"/>
      <w:sz w:val="24"/>
      <w:szCs w:val="24"/>
      <w:lang w:eastAsia="ja-JP"/>
    </w:rPr>
  </w:style>
  <w:style w:type="paragraph" w:styleId="BalloonText">
    <w:name w:val="Balloon Text"/>
    <w:basedOn w:val="Normal"/>
    <w:link w:val="BalloonTextChar"/>
    <w:rsid w:val="00DA1FEA"/>
    <w:rPr>
      <w:rFonts w:cs="Tahoma"/>
      <w:sz w:val="16"/>
      <w:szCs w:val="16"/>
    </w:rPr>
  </w:style>
  <w:style w:type="character" w:customStyle="1" w:styleId="BalloonTextChar">
    <w:name w:val="Balloon Text Char"/>
    <w:link w:val="BalloonText"/>
    <w:rsid w:val="00DA1FEA"/>
    <w:rPr>
      <w:rFonts w:ascii="Tahoma" w:hAnsi="Tahoma" w:cs="Tahoma"/>
      <w:sz w:val="16"/>
      <w:szCs w:val="16"/>
      <w:lang w:eastAsia="ja-JP"/>
    </w:rPr>
  </w:style>
  <w:style w:type="paragraph" w:styleId="ListParagraph">
    <w:name w:val="List Paragraph"/>
    <w:basedOn w:val="Normal"/>
    <w:uiPriority w:val="34"/>
    <w:qFormat/>
    <w:rsid w:val="000614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71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767</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Role Description: Template 1</vt:lpstr>
    </vt:vector>
  </TitlesOfParts>
  <Company>CMD</Company>
  <LinksUpToDate>false</LinksUpToDate>
  <CharactersWithSpaces>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Description: Template 1</dc:title>
  <dc:creator>Main</dc:creator>
  <cp:lastModifiedBy>Val Gamble</cp:lastModifiedBy>
  <cp:revision>5</cp:revision>
  <cp:lastPrinted>2018-04-10T16:04:00Z</cp:lastPrinted>
  <dcterms:created xsi:type="dcterms:W3CDTF">2018-04-10T15:25:00Z</dcterms:created>
  <dcterms:modified xsi:type="dcterms:W3CDTF">2018-04-11T15:57:00Z</dcterms:modified>
</cp:coreProperties>
</file>