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FC" w:rsidRPr="005A2B1E" w:rsidRDefault="004E33FC" w:rsidP="004E33FC">
      <w:pPr>
        <w:jc w:val="center"/>
        <w:rPr>
          <w:rFonts w:ascii="Arial" w:hAnsi="Arial" w:cs="Arial"/>
        </w:rPr>
      </w:pPr>
      <w:r>
        <w:rPr>
          <w:rFonts w:ascii="Verdana" w:hAnsi="Verdana"/>
          <w:noProof/>
          <w:color w:val="0072BC"/>
          <w:sz w:val="16"/>
          <w:szCs w:val="16"/>
          <w:lang w:eastAsia="en-GB"/>
        </w:rPr>
        <w:drawing>
          <wp:inline distT="0" distB="0" distL="0" distR="0" wp14:anchorId="25D7E0E2" wp14:editId="65DB16E4">
            <wp:extent cx="1096284" cy="628650"/>
            <wp:effectExtent l="0" t="0" r="8890" b="0"/>
            <wp:docPr id="35"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463" cy="628753"/>
                    </a:xfrm>
                    <a:prstGeom prst="rect">
                      <a:avLst/>
                    </a:prstGeom>
                    <a:noFill/>
                    <a:ln>
                      <a:noFill/>
                    </a:ln>
                  </pic:spPr>
                </pic:pic>
              </a:graphicData>
            </a:graphic>
          </wp:inline>
        </w:drawing>
      </w:r>
    </w:p>
    <w:p w:rsidR="004E33FC" w:rsidRPr="00A1318B" w:rsidRDefault="004E33FC" w:rsidP="004E33FC">
      <w:pPr>
        <w:jc w:val="center"/>
        <w:rPr>
          <w:rFonts w:ascii="Arial" w:hAnsi="Arial" w:cs="Arial"/>
          <w:b/>
          <w:color w:val="548DD4"/>
          <w:sz w:val="36"/>
          <w:szCs w:val="32"/>
        </w:rPr>
      </w:pPr>
      <w:r w:rsidRPr="00A1318B">
        <w:rPr>
          <w:rFonts w:ascii="Arial" w:hAnsi="Arial" w:cs="Arial"/>
          <w:b/>
          <w:color w:val="548DD4"/>
          <w:sz w:val="36"/>
          <w:szCs w:val="32"/>
        </w:rPr>
        <w:t>Role Description</w:t>
      </w:r>
    </w:p>
    <w:p w:rsidR="004E33FC" w:rsidRPr="005A2B1E" w:rsidRDefault="004E33FC" w:rsidP="004E33FC">
      <w:pPr>
        <w:jc w:val="center"/>
        <w:rPr>
          <w:rFonts w:ascii="Arial" w:hAnsi="Arial" w:cs="Arial"/>
        </w:rPr>
      </w:pPr>
    </w:p>
    <w:p w:rsidR="004E33FC" w:rsidRPr="005A2B1E" w:rsidRDefault="004E33FC" w:rsidP="004E33F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1" locked="0" layoutInCell="1" allowOverlap="1" wp14:anchorId="210A0C09" wp14:editId="197C7BA1">
                <wp:simplePos x="0" y="0"/>
                <wp:positionH relativeFrom="column">
                  <wp:posOffset>0</wp:posOffset>
                </wp:positionH>
                <wp:positionV relativeFrom="paragraph">
                  <wp:posOffset>212090</wp:posOffset>
                </wp:positionV>
                <wp:extent cx="2133600" cy="1143000"/>
                <wp:effectExtent l="0" t="0" r="19050" b="1905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FCC99"/>
                            </a:gs>
                            <a:gs pos="100000">
                              <a:srgbClr val="FF6600"/>
                            </a:gs>
                          </a:gsLst>
                          <a:path path="shape">
                            <a:fillToRect l="50000" t="50000" r="50000" b="50000"/>
                          </a:path>
                        </a:gra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16.7pt;width:168pt;height:9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" fillcolor="#fc9" strokecolor="#f60">
                <v:fill color2="#f60"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85888" behindDoc="1" locked="0" layoutInCell="1" allowOverlap="1" wp14:anchorId="579F9878" wp14:editId="20A90A4A">
                <wp:simplePos x="0" y="0"/>
                <wp:positionH relativeFrom="column">
                  <wp:posOffset>152400</wp:posOffset>
                </wp:positionH>
                <wp:positionV relativeFrom="paragraph">
                  <wp:posOffset>1812290</wp:posOffset>
                </wp:positionV>
                <wp:extent cx="2819400" cy="2057400"/>
                <wp:effectExtent l="0" t="0" r="19050" b="19050"/>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2pt;margin-top:142.7pt;width:222pt;height:1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" fillcolor="#ffefd1" strokecolor="#963">
                <v:fill color2="#d1c39f" rotate="t" focusposition=".5,.5" focussize="" colors="0 #ffefd1;42598f #f0ebd5;1 #d1c39f"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70528" behindDoc="1" locked="0" layoutInCell="1" allowOverlap="1" wp14:anchorId="0FFC726E" wp14:editId="62BEAC9E">
                <wp:simplePos x="0" y="0"/>
                <wp:positionH relativeFrom="column">
                  <wp:posOffset>1066800</wp:posOffset>
                </wp:positionH>
                <wp:positionV relativeFrom="paragraph">
                  <wp:posOffset>5469890</wp:posOffset>
                </wp:positionV>
                <wp:extent cx="533400" cy="387350"/>
                <wp:effectExtent l="19050" t="19050" r="38100" b="5080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" strokecolor="#cff" strokeweight="4.5pt"/>
            </w:pict>
          </mc:Fallback>
        </mc:AlternateContent>
      </w:r>
      <w:r>
        <w:rPr>
          <w:rFonts w:ascii="Arial" w:hAnsi="Arial" w:cs="Arial"/>
          <w:noProof/>
          <w:lang w:eastAsia="en-GB"/>
        </w:rPr>
        <mc:AlternateContent>
          <mc:Choice Requires="wps">
            <w:drawing>
              <wp:anchor distT="0" distB="0" distL="114299" distR="114299" simplePos="0" relativeHeight="251671552" behindDoc="1" locked="0" layoutInCell="1" allowOverlap="1" wp14:anchorId="47F10E40" wp14:editId="05BC99D3">
                <wp:simplePos x="0" y="0"/>
                <wp:positionH relativeFrom="column">
                  <wp:posOffset>1600199</wp:posOffset>
                </wp:positionH>
                <wp:positionV relativeFrom="paragraph">
                  <wp:posOffset>5469890</wp:posOffset>
                </wp:positionV>
                <wp:extent cx="0" cy="1416050"/>
                <wp:effectExtent l="19050" t="0" r="38100" b="1270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72576" behindDoc="1" locked="0" layoutInCell="1" allowOverlap="1" wp14:anchorId="2F65EEB2" wp14:editId="74830198">
                <wp:simplePos x="0" y="0"/>
                <wp:positionH relativeFrom="column">
                  <wp:posOffset>1600200</wp:posOffset>
                </wp:positionH>
                <wp:positionV relativeFrom="paragraph">
                  <wp:posOffset>5469890</wp:posOffset>
                </wp:positionV>
                <wp:extent cx="838200" cy="1758950"/>
                <wp:effectExtent l="19050" t="19050" r="38100" b="3175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73600" behindDoc="1" locked="0" layoutInCell="1" allowOverlap="1" wp14:anchorId="60E129BD" wp14:editId="390B2BE0">
                <wp:simplePos x="0" y="0"/>
                <wp:positionH relativeFrom="column">
                  <wp:posOffset>1600200</wp:posOffset>
                </wp:positionH>
                <wp:positionV relativeFrom="paragraph">
                  <wp:posOffset>5469890</wp:posOffset>
                </wp:positionV>
                <wp:extent cx="914400" cy="615950"/>
                <wp:effectExtent l="19050" t="19050" r="38100" b="5080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" strokecolor="#cff" strokeweight="4.5pt"/>
            </w:pict>
          </mc:Fallback>
        </mc:AlternateContent>
      </w:r>
      <w:r w:rsidRPr="005A2B1E">
        <w:rPr>
          <w:rFonts w:ascii="Arial" w:hAnsi="Arial" w:cs="Arial"/>
        </w:rPr>
        <w:t xml:space="preserve"> </w:t>
      </w: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C9EFFA5" wp14:editId="7AC263E2">
                <wp:simplePos x="0" y="0"/>
                <wp:positionH relativeFrom="column">
                  <wp:posOffset>428625</wp:posOffset>
                </wp:positionH>
                <wp:positionV relativeFrom="paragraph">
                  <wp:posOffset>74485</wp:posOffset>
                </wp:positionV>
                <wp:extent cx="1600200" cy="342900"/>
                <wp:effectExtent l="0" t="0" r="0" b="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3FC" w:rsidRPr="001223F3" w:rsidRDefault="004E33FC" w:rsidP="004E33FC">
                            <w:pPr>
                              <w:rPr>
                                <w:rFonts w:ascii="Arial" w:hAnsi="Arial" w:cs="Arial"/>
                                <w:b/>
                                <w:color w:val="1F497D" w:themeColor="text2"/>
                                <w:szCs w:val="20"/>
                              </w:rPr>
                            </w:pPr>
                            <w:r w:rsidRPr="001223F3">
                              <w:rPr>
                                <w:rFonts w:ascii="Arial" w:hAnsi="Arial" w:cs="Arial"/>
                                <w:b/>
                                <w:color w:val="1F497D" w:themeColor="text2"/>
                                <w:szCs w:val="20"/>
                              </w:rPr>
                              <w:t xml:space="preserve">Our </w:t>
                            </w:r>
                            <w:r>
                              <w:rPr>
                                <w:rFonts w:ascii="Arial" w:hAnsi="Arial" w:cs="Arial"/>
                                <w:b/>
                                <w:color w:val="1F497D" w:themeColor="text2"/>
                                <w:szCs w:val="20"/>
                              </w:rPr>
                              <w:t>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3.75pt;margin-top:5.85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TauAIAAMM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" filled="f" stroked="f">
                <v:textbox>
                  <w:txbxContent>
                    <w:p w:rsidR="004E33FC" w:rsidRPr="001223F3" w:rsidRDefault="004E33FC" w:rsidP="004E33FC">
                      <w:pPr>
                        <w:rPr>
                          <w:rFonts w:ascii="Arial" w:hAnsi="Arial" w:cs="Arial"/>
                          <w:b/>
                          <w:color w:val="1F497D" w:themeColor="text2"/>
                          <w:szCs w:val="20"/>
                        </w:rPr>
                      </w:pPr>
                      <w:r w:rsidRPr="001223F3">
                        <w:rPr>
                          <w:rFonts w:ascii="Arial" w:hAnsi="Arial" w:cs="Arial"/>
                          <w:b/>
                          <w:color w:val="1F497D" w:themeColor="text2"/>
                          <w:szCs w:val="20"/>
                        </w:rPr>
                        <w:t xml:space="preserve">Our </w:t>
                      </w:r>
                      <w:r>
                        <w:rPr>
                          <w:rFonts w:ascii="Arial" w:hAnsi="Arial" w:cs="Arial"/>
                          <w:b/>
                          <w:color w:val="1F497D" w:themeColor="text2"/>
                          <w:szCs w:val="20"/>
                        </w:rPr>
                        <w:t>Vision</w:t>
                      </w:r>
                    </w:p>
                  </w:txbxContent>
                </v:textbox>
              </v:shape>
            </w:pict>
          </mc:Fallback>
        </mc:AlternateContent>
      </w:r>
    </w:p>
    <w:p w:rsidR="004E33FC" w:rsidRPr="005A2B1E" w:rsidRDefault="004E33FC" w:rsidP="004E33FC">
      <w:pPr>
        <w:rPr>
          <w:rFonts w:ascii="Arial" w:hAnsi="Arial" w:cs="Arial"/>
        </w:rPr>
      </w:pP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3DFD5474" wp14:editId="3A9DBA96">
                <wp:simplePos x="0" y="0"/>
                <wp:positionH relativeFrom="column">
                  <wp:posOffset>11430</wp:posOffset>
                </wp:positionH>
                <wp:positionV relativeFrom="paragraph">
                  <wp:posOffset>26035</wp:posOffset>
                </wp:positionV>
                <wp:extent cx="2172970" cy="571500"/>
                <wp:effectExtent l="0" t="0" r="0" b="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3FC" w:rsidRDefault="004E33FC" w:rsidP="004E33FC">
                            <w:pPr>
                              <w:jc w:val="center"/>
                              <w:rPr>
                                <w:rFonts w:ascii="Arial" w:hAnsi="Arial" w:cs="Arial"/>
                                <w:szCs w:val="20"/>
                              </w:rPr>
                            </w:pPr>
                            <w:r w:rsidRPr="004E33FC">
                              <w:rPr>
                                <w:rFonts w:ascii="Arial" w:hAnsi="Arial" w:cs="Arial"/>
                                <w:szCs w:val="20"/>
                              </w:rPr>
                              <w:t>A world where everyone</w:t>
                            </w:r>
                          </w:p>
                          <w:p w:rsidR="004E33FC" w:rsidRPr="004E33FC" w:rsidRDefault="004E33FC" w:rsidP="004E33FC">
                            <w:pPr>
                              <w:jc w:val="center"/>
                              <w:rPr>
                                <w:rFonts w:ascii="Arial" w:hAnsi="Arial" w:cs="Arial"/>
                                <w:szCs w:val="20"/>
                              </w:rPr>
                            </w:pPr>
                            <w:r w:rsidRPr="004E33FC">
                              <w:rPr>
                                <w:rFonts w:ascii="Arial" w:hAnsi="Arial" w:cs="Arial"/>
                                <w:szCs w:val="20"/>
                              </w:rPr>
                              <w:t xml:space="preserv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9pt;margin-top:2.05pt;width:171.1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Rtuw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" filled="f" stroked="f">
                <v:textbox>
                  <w:txbxContent>
                    <w:p w:rsidR="004E33FC" w:rsidRDefault="004E33FC" w:rsidP="004E33FC">
                      <w:pPr>
                        <w:jc w:val="center"/>
                        <w:rPr>
                          <w:rFonts w:ascii="Arial" w:hAnsi="Arial" w:cs="Arial"/>
                          <w:szCs w:val="20"/>
                        </w:rPr>
                      </w:pPr>
                      <w:r w:rsidRPr="004E33FC">
                        <w:rPr>
                          <w:rFonts w:ascii="Arial" w:hAnsi="Arial" w:cs="Arial"/>
                          <w:szCs w:val="20"/>
                        </w:rPr>
                        <w:t>A world where everyone</w:t>
                      </w:r>
                    </w:p>
                    <w:p w:rsidR="004E33FC" w:rsidRPr="004E33FC" w:rsidRDefault="004E33FC" w:rsidP="004E33FC">
                      <w:pPr>
                        <w:jc w:val="center"/>
                        <w:rPr>
                          <w:rFonts w:ascii="Arial" w:hAnsi="Arial" w:cs="Arial"/>
                          <w:szCs w:val="20"/>
                        </w:rPr>
                      </w:pPr>
                      <w:r w:rsidRPr="004E33FC">
                        <w:rPr>
                          <w:rFonts w:ascii="Arial" w:hAnsi="Arial" w:cs="Arial"/>
                          <w:szCs w:val="20"/>
                        </w:rPr>
                        <w:t xml:space="preserve"> can love later li</w:t>
                      </w:r>
                      <w:r w:rsidRPr="004E33FC">
                        <w:rPr>
                          <w:rFonts w:ascii="Arial" w:hAnsi="Arial" w:cs="Arial"/>
                          <w:szCs w:val="20"/>
                        </w:rPr>
                        <w:t>fe</w:t>
                      </w:r>
                    </w:p>
                  </w:txbxContent>
                </v:textbox>
              </v:shape>
            </w:pict>
          </mc:Fallback>
        </mc:AlternateContent>
      </w: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2D5A7156" wp14:editId="01BAAE36">
                <wp:simplePos x="0" y="0"/>
                <wp:positionH relativeFrom="column">
                  <wp:posOffset>4250690</wp:posOffset>
                </wp:positionH>
                <wp:positionV relativeFrom="paragraph">
                  <wp:posOffset>165100</wp:posOffset>
                </wp:positionV>
                <wp:extent cx="1600200" cy="342900"/>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3FC" w:rsidRPr="001223F3" w:rsidRDefault="004E33FC" w:rsidP="004E33FC">
                            <w:pPr>
                              <w:rPr>
                                <w:rFonts w:ascii="Arial" w:hAnsi="Arial" w:cs="Arial"/>
                                <w:b/>
                                <w:color w:val="1F497D" w:themeColor="text2"/>
                                <w:szCs w:val="20"/>
                              </w:rPr>
                            </w:pPr>
                            <w:r w:rsidRPr="001223F3">
                              <w:rPr>
                                <w:rFonts w:ascii="Arial" w:hAnsi="Arial" w:cs="Arial"/>
                                <w:b/>
                                <w:color w:val="1F497D" w:themeColor="text2"/>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34.7pt;margin-top:13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nH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" filled="f" stroked="f">
                <v:textbox>
                  <w:txbxContent>
                    <w:p w:rsidR="004E33FC" w:rsidRPr="001223F3" w:rsidRDefault="004E33FC" w:rsidP="004E33FC">
                      <w:pPr>
                        <w:rPr>
                          <w:rFonts w:ascii="Arial" w:hAnsi="Arial" w:cs="Arial"/>
                          <w:b/>
                          <w:color w:val="1F497D" w:themeColor="text2"/>
                          <w:szCs w:val="20"/>
                        </w:rPr>
                      </w:pPr>
                      <w:r w:rsidRPr="001223F3">
                        <w:rPr>
                          <w:rFonts w:ascii="Arial" w:hAnsi="Arial" w:cs="Arial"/>
                          <w:b/>
                          <w:color w:val="1F497D" w:themeColor="text2"/>
                          <w:szCs w:val="20"/>
                        </w:rPr>
                        <w:t>Our Mission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1792" behindDoc="1" locked="0" layoutInCell="1" allowOverlap="1" wp14:anchorId="71BA0968" wp14:editId="0907D90B">
                <wp:simplePos x="0" y="0"/>
                <wp:positionH relativeFrom="column">
                  <wp:posOffset>3724275</wp:posOffset>
                </wp:positionH>
                <wp:positionV relativeFrom="paragraph">
                  <wp:posOffset>25400</wp:posOffset>
                </wp:positionV>
                <wp:extent cx="2133600" cy="1143000"/>
                <wp:effectExtent l="0" t="0" r="19050" b="1905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293.25pt;margin-top:2pt;width:168pt;height:9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" fillcolor="#f0e1ff" strokecolor="#c9f">
                <v:fill color2="#c9f" rotate="t" focusposition=".5,.5" focussize="" focus="100%" type="gradientRadial"/>
              </v:oval>
            </w:pict>
          </mc:Fallback>
        </mc:AlternateContent>
      </w:r>
    </w:p>
    <w:p w:rsidR="004E33FC" w:rsidRPr="005A2B1E" w:rsidRDefault="004E33FC" w:rsidP="004E33FC">
      <w:pPr>
        <w:rPr>
          <w:rFonts w:ascii="Arial" w:hAnsi="Arial" w:cs="Arial"/>
        </w:rPr>
      </w:pP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0D1E2196" wp14:editId="57FB3FDF">
                <wp:simplePos x="0" y="0"/>
                <wp:positionH relativeFrom="column">
                  <wp:posOffset>3952875</wp:posOffset>
                </wp:positionH>
                <wp:positionV relativeFrom="paragraph">
                  <wp:posOffset>62230</wp:posOffset>
                </wp:positionV>
                <wp:extent cx="1828800" cy="5715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3FC" w:rsidRPr="004E33FC" w:rsidRDefault="004E33FC" w:rsidP="004E33FC">
                            <w:pPr>
                              <w:jc w:val="center"/>
                              <w:rPr>
                                <w:rFonts w:ascii="Arial" w:hAnsi="Arial" w:cs="Arial"/>
                                <w:szCs w:val="18"/>
                              </w:rPr>
                            </w:pPr>
                            <w:r w:rsidRPr="004E33FC">
                              <w:rPr>
                                <w:rFonts w:ascii="Arial" w:hAnsi="Arial" w:cs="Arial"/>
                                <w:szCs w:val="18"/>
                              </w:rPr>
                              <w:t>To 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311.25pt;margin-top:4.9pt;width:2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hQ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" filled="f" stroked="f">
                <v:textbox>
                  <w:txbxContent>
                    <w:p w:rsidR="004E33FC" w:rsidRPr="004E33FC" w:rsidRDefault="004E33FC" w:rsidP="004E33FC">
                      <w:pPr>
                        <w:jc w:val="center"/>
                        <w:rPr>
                          <w:rFonts w:ascii="Arial" w:hAnsi="Arial" w:cs="Arial"/>
                          <w:szCs w:val="18"/>
                        </w:rPr>
                      </w:pPr>
                      <w:r w:rsidRPr="004E33FC">
                        <w:rPr>
                          <w:rFonts w:ascii="Arial" w:hAnsi="Arial" w:cs="Arial"/>
                          <w:szCs w:val="18"/>
                        </w:rPr>
                        <w:t>To help people enjoy a better later life</w:t>
                      </w:r>
                    </w:p>
                  </w:txbxContent>
                </v:textbox>
              </v:shape>
            </w:pict>
          </mc:Fallback>
        </mc:AlternateContent>
      </w: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1" locked="0" layoutInCell="1" allowOverlap="1" wp14:anchorId="5CCE39AF" wp14:editId="6E87C916">
                <wp:simplePos x="0" y="0"/>
                <wp:positionH relativeFrom="column">
                  <wp:posOffset>1066800</wp:posOffset>
                </wp:positionH>
                <wp:positionV relativeFrom="paragraph">
                  <wp:posOffset>62230</wp:posOffset>
                </wp:positionV>
                <wp:extent cx="314325" cy="581025"/>
                <wp:effectExtent l="19050" t="19050" r="4762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" strokecolor="#f60" strokeweight="4.5pt"/>
            </w:pict>
          </mc:Fallback>
        </mc:AlternateContent>
      </w:r>
    </w:p>
    <w:p w:rsidR="004E33FC" w:rsidRPr="005A2B1E" w:rsidRDefault="004E33FC" w:rsidP="004E33FC">
      <w:pPr>
        <w:rPr>
          <w:rFonts w:ascii="Arial" w:hAnsi="Arial" w:cs="Arial"/>
        </w:rPr>
      </w:pPr>
    </w:p>
    <w:p w:rsidR="004E33FC" w:rsidRPr="005A2B1E" w:rsidRDefault="004E33FC" w:rsidP="004E33FC">
      <w:pPr>
        <w:rPr>
          <w:rFonts w:ascii="Arial" w:hAnsi="Arial" w:cs="Arial"/>
        </w:rPr>
      </w:pP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1" locked="0" layoutInCell="1" allowOverlap="1" wp14:anchorId="6A3A3B03" wp14:editId="56F6E331">
                <wp:simplePos x="0" y="0"/>
                <wp:positionH relativeFrom="column">
                  <wp:posOffset>2933700</wp:posOffset>
                </wp:positionH>
                <wp:positionV relativeFrom="paragraph">
                  <wp:posOffset>40640</wp:posOffset>
                </wp:positionV>
                <wp:extent cx="1447800" cy="914400"/>
                <wp:effectExtent l="19050" t="19050" r="38100" b="3810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3.2pt" to="34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" strokecolor="#c9f" strokeweight="4.5pt"/>
            </w:pict>
          </mc:Fallback>
        </mc:AlternateContent>
      </w:r>
    </w:p>
    <w:p w:rsidR="004E33FC" w:rsidRPr="005A2B1E" w:rsidRDefault="004E33FC" w:rsidP="004E33FC">
      <w:pPr>
        <w:rPr>
          <w:rFonts w:ascii="Arial" w:hAnsi="Arial" w:cs="Arial"/>
        </w:rPr>
      </w:pP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A6CCE66" wp14:editId="7B36FE36">
                <wp:simplePos x="0" y="0"/>
                <wp:positionH relativeFrom="column">
                  <wp:posOffset>609600</wp:posOffset>
                </wp:positionH>
                <wp:positionV relativeFrom="paragraph">
                  <wp:posOffset>147955</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3FC" w:rsidRPr="001223F3" w:rsidRDefault="004E33FC" w:rsidP="004E33FC">
                            <w:pPr>
                              <w:rPr>
                                <w:rFonts w:ascii="Arial" w:hAnsi="Arial" w:cs="Arial"/>
                                <w:b/>
                                <w:color w:val="1F497D" w:themeColor="text2"/>
                                <w:sz w:val="28"/>
                                <w:szCs w:val="28"/>
                              </w:rPr>
                            </w:pPr>
                            <w:r w:rsidRPr="001223F3">
                              <w:rPr>
                                <w:rFonts w:ascii="Arial" w:hAnsi="Arial" w:cs="Arial"/>
                                <w:b/>
                                <w:color w:val="1F497D" w:themeColor="text2"/>
                                <w:sz w:val="28"/>
                                <w:szCs w:val="28"/>
                              </w:rPr>
                              <w:t>J</w:t>
                            </w:r>
                            <w:r>
                              <w:rPr>
                                <w:rFonts w:ascii="Arial" w:hAnsi="Arial" w:cs="Arial"/>
                                <w:b/>
                                <w:color w:val="1F497D" w:themeColor="text2"/>
                                <w:sz w:val="28"/>
                                <w:szCs w:val="28"/>
                              </w:rPr>
                              <w:t>ob Title</w:t>
                            </w:r>
                          </w:p>
                          <w:p w:rsidR="004E33FC" w:rsidRPr="00D85733" w:rsidRDefault="004E33FC" w:rsidP="004E33FC">
                            <w:pPr>
                              <w:rPr>
                                <w:rFonts w:ascii="Arial" w:hAnsi="Arial" w:cs="Arial"/>
                                <w:b/>
                                <w:sz w:val="28"/>
                                <w:szCs w:val="28"/>
                              </w:rPr>
                            </w:pPr>
                          </w:p>
                          <w:p w:rsidR="004E33FC" w:rsidRPr="00D85733" w:rsidRDefault="004E33FC" w:rsidP="004E33FC">
                            <w:pPr>
                              <w:rPr>
                                <w:rFonts w:ascii="Arial" w:hAnsi="Arial" w:cs="Arial"/>
                                <w:b/>
                                <w:sz w:val="28"/>
                                <w:szCs w:val="28"/>
                              </w:rPr>
                            </w:pPr>
                          </w:p>
                          <w:p w:rsidR="004E33FC" w:rsidRPr="00D85733" w:rsidRDefault="004E33FC" w:rsidP="004E33FC">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48pt;margin-top:11.65pt;width:2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eO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" filled="f" stroked="f">
                <v:textbox>
                  <w:txbxContent>
                    <w:p w:rsidR="004E33FC" w:rsidRPr="001223F3" w:rsidRDefault="004E33FC" w:rsidP="004E33FC">
                      <w:pPr>
                        <w:rPr>
                          <w:rFonts w:ascii="Arial" w:hAnsi="Arial" w:cs="Arial"/>
                          <w:b/>
                          <w:color w:val="1F497D" w:themeColor="text2"/>
                          <w:sz w:val="28"/>
                          <w:szCs w:val="28"/>
                        </w:rPr>
                      </w:pPr>
                      <w:r w:rsidRPr="001223F3">
                        <w:rPr>
                          <w:rFonts w:ascii="Arial" w:hAnsi="Arial" w:cs="Arial"/>
                          <w:b/>
                          <w:color w:val="1F497D" w:themeColor="text2"/>
                          <w:sz w:val="28"/>
                          <w:szCs w:val="28"/>
                        </w:rPr>
                        <w:t>J</w:t>
                      </w:r>
                      <w:r>
                        <w:rPr>
                          <w:rFonts w:ascii="Arial" w:hAnsi="Arial" w:cs="Arial"/>
                          <w:b/>
                          <w:color w:val="1F497D" w:themeColor="text2"/>
                          <w:sz w:val="28"/>
                          <w:szCs w:val="28"/>
                        </w:rPr>
                        <w:t>ob Title</w:t>
                      </w:r>
                    </w:p>
                    <w:p w:rsidR="004E33FC" w:rsidRPr="00D85733" w:rsidRDefault="004E33FC" w:rsidP="004E33FC">
                      <w:pPr>
                        <w:rPr>
                          <w:rFonts w:ascii="Arial" w:hAnsi="Arial" w:cs="Arial"/>
                          <w:b/>
                          <w:sz w:val="28"/>
                          <w:szCs w:val="28"/>
                        </w:rPr>
                      </w:pPr>
                    </w:p>
                    <w:p w:rsidR="004E33FC" w:rsidRPr="00D85733" w:rsidRDefault="004E33FC" w:rsidP="004E33FC">
                      <w:pPr>
                        <w:rPr>
                          <w:rFonts w:ascii="Arial" w:hAnsi="Arial" w:cs="Arial"/>
                          <w:b/>
                          <w:sz w:val="28"/>
                          <w:szCs w:val="28"/>
                        </w:rPr>
                      </w:pPr>
                    </w:p>
                    <w:p w:rsidR="004E33FC" w:rsidRPr="00D85733" w:rsidRDefault="004E33FC" w:rsidP="004E33FC">
                      <w:pPr>
                        <w:rPr>
                          <w:rFonts w:ascii="Arial" w:hAnsi="Arial" w:cs="Arial"/>
                          <w:b/>
                          <w:sz w:val="28"/>
                          <w:szCs w:val="2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14:anchorId="7B8980D8" wp14:editId="6520E7E3">
                <wp:simplePos x="0" y="0"/>
                <wp:positionH relativeFrom="column">
                  <wp:posOffset>3728720</wp:posOffset>
                </wp:positionH>
                <wp:positionV relativeFrom="paragraph">
                  <wp:posOffset>87440</wp:posOffset>
                </wp:positionV>
                <wp:extent cx="1828800" cy="473075"/>
                <wp:effectExtent l="0" t="0" r="0" b="31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3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33FC" w:rsidRPr="001223F3" w:rsidRDefault="004E33FC" w:rsidP="004E33FC">
                            <w:pPr>
                              <w:jc w:val="center"/>
                              <w:rPr>
                                <w:rFonts w:ascii="Arial" w:hAnsi="Arial" w:cs="Arial"/>
                                <w:b/>
                                <w:color w:val="1F497D" w:themeColor="text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293.6pt;margin-top:6.9pt;width:2in;height:3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" filled="f" stroked="f">
                <v:textbox>
                  <w:txbxContent>
                    <w:p w:rsidR="004E33FC" w:rsidRPr="001223F3" w:rsidRDefault="004E33FC" w:rsidP="004E33FC">
                      <w:pPr>
                        <w:jc w:val="center"/>
                        <w:rPr>
                          <w:rFonts w:ascii="Arial" w:hAnsi="Arial" w:cs="Arial"/>
                          <w:b/>
                          <w:color w:val="1F497D" w:themeColor="text2"/>
                          <w:szCs w:val="20"/>
                        </w:rPr>
                      </w:pPr>
                    </w:p>
                  </w:txbxContent>
                </v:textbox>
              </v:shape>
            </w:pict>
          </mc:Fallback>
        </mc:AlternateContent>
      </w:r>
    </w:p>
    <w:p w:rsidR="004E33FC" w:rsidRPr="005A2B1E" w:rsidRDefault="004E33FC" w:rsidP="004E33FC">
      <w:pPr>
        <w:rPr>
          <w:rFonts w:ascii="Arial" w:hAnsi="Arial" w:cs="Arial"/>
        </w:rPr>
      </w:pP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6CDFAB50" wp14:editId="5BBC136C">
                <wp:simplePos x="0" y="0"/>
                <wp:positionH relativeFrom="column">
                  <wp:posOffset>3620580</wp:posOffset>
                </wp:positionH>
                <wp:positionV relativeFrom="paragraph">
                  <wp:posOffset>160020</wp:posOffset>
                </wp:positionV>
                <wp:extent cx="2133600" cy="1170940"/>
                <wp:effectExtent l="0" t="0"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70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33FC" w:rsidRPr="001223F3" w:rsidRDefault="004E33FC" w:rsidP="004E33FC">
                            <w:pPr>
                              <w:rPr>
                                <w:rFonts w:ascii="Arial" w:hAnsi="Arial" w:cs="Arial"/>
                                <w:sz w:val="2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margin-left:285.1pt;margin-top:12.6pt;width:168pt;height:9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" filled="f" stroked="f">
                <v:textbox>
                  <w:txbxContent>
                    <w:p w:rsidR="004E33FC" w:rsidRPr="001223F3" w:rsidRDefault="004E33FC" w:rsidP="004E33FC">
                      <w:pPr>
                        <w:rPr>
                          <w:rFonts w:ascii="Arial" w:hAnsi="Arial" w:cs="Arial"/>
                          <w:sz w:val="22"/>
                          <w:szCs w:val="18"/>
                        </w:rPr>
                      </w:pPr>
                    </w:p>
                  </w:txbxContent>
                </v:textbox>
              </v:shape>
            </w:pict>
          </mc:Fallback>
        </mc:AlternateContent>
      </w: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5941FDB6" wp14:editId="53AF0309">
                <wp:simplePos x="0" y="0"/>
                <wp:positionH relativeFrom="column">
                  <wp:posOffset>545464</wp:posOffset>
                </wp:positionH>
                <wp:positionV relativeFrom="paragraph">
                  <wp:posOffset>78740</wp:posOffset>
                </wp:positionV>
                <wp:extent cx="2181225" cy="707390"/>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3FC" w:rsidRPr="004E33FC" w:rsidRDefault="004E33FC" w:rsidP="004E33FC">
                            <w:pPr>
                              <w:jc w:val="center"/>
                              <w:rPr>
                                <w:rFonts w:ascii="Arial" w:hAnsi="Arial" w:cs="Arial"/>
                                <w:b/>
                                <w:sz w:val="28"/>
                                <w:szCs w:val="28"/>
                              </w:rPr>
                            </w:pPr>
                            <w:r w:rsidRPr="004E33FC">
                              <w:rPr>
                                <w:rFonts w:ascii="Arial" w:hAnsi="Arial" w:cs="Arial"/>
                                <w:b/>
                                <w:sz w:val="28"/>
                                <w:szCs w:val="28"/>
                              </w:rPr>
                              <w:t>My Life My Way Community Navigator</w:t>
                            </w:r>
                          </w:p>
                          <w:p w:rsidR="004E33FC" w:rsidRPr="005A2B1E" w:rsidRDefault="004E33FC" w:rsidP="004E33FC">
                            <w:pPr>
                              <w:rPr>
                                <w:rFonts w:ascii="Arial" w:hAnsi="Arial" w:cs="Arial"/>
                                <w:i/>
                                <w:szCs w:val="28"/>
                              </w:rPr>
                            </w:pPr>
                          </w:p>
                          <w:p w:rsidR="004E33FC" w:rsidRPr="005A2B1E" w:rsidRDefault="004E33FC" w:rsidP="004E33FC">
                            <w:pPr>
                              <w:rPr>
                                <w:rFonts w:ascii="Arial" w:hAnsi="Arial" w:cs="Arial"/>
                                <w:i/>
                                <w:szCs w:val="28"/>
                              </w:rPr>
                            </w:pPr>
                          </w:p>
                          <w:p w:rsidR="004E33FC" w:rsidRPr="005A2B1E" w:rsidRDefault="004E33FC" w:rsidP="004E33FC">
                            <w:pP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42.95pt;margin-top:6.2pt;width:171.75pt;height:5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" filled="f" stroked="f">
                <v:textbox>
                  <w:txbxContent>
                    <w:p w:rsidR="004E33FC" w:rsidRPr="004E33FC" w:rsidRDefault="004E33FC" w:rsidP="004E33FC">
                      <w:pPr>
                        <w:jc w:val="center"/>
                        <w:rPr>
                          <w:rFonts w:ascii="Arial" w:hAnsi="Arial" w:cs="Arial"/>
                          <w:b/>
                          <w:sz w:val="28"/>
                          <w:szCs w:val="28"/>
                        </w:rPr>
                      </w:pPr>
                      <w:r w:rsidRPr="004E33FC">
                        <w:rPr>
                          <w:rFonts w:ascii="Arial" w:hAnsi="Arial" w:cs="Arial"/>
                          <w:b/>
                          <w:sz w:val="28"/>
                          <w:szCs w:val="28"/>
                        </w:rPr>
                        <w:t>My Life My Way Community Navigator</w:t>
                      </w:r>
                    </w:p>
                    <w:p w:rsidR="004E33FC" w:rsidRPr="005A2B1E" w:rsidRDefault="004E33FC" w:rsidP="004E33FC">
                      <w:pPr>
                        <w:rPr>
                          <w:rFonts w:ascii="Arial" w:hAnsi="Arial" w:cs="Arial"/>
                          <w:i/>
                          <w:szCs w:val="28"/>
                        </w:rPr>
                      </w:pPr>
                    </w:p>
                    <w:p w:rsidR="004E33FC" w:rsidRPr="005A2B1E" w:rsidRDefault="004E33FC" w:rsidP="004E33FC">
                      <w:pPr>
                        <w:rPr>
                          <w:rFonts w:ascii="Arial" w:hAnsi="Arial" w:cs="Arial"/>
                          <w:i/>
                          <w:szCs w:val="28"/>
                        </w:rPr>
                      </w:pPr>
                    </w:p>
                    <w:p w:rsidR="004E33FC" w:rsidRPr="005A2B1E" w:rsidRDefault="004E33FC" w:rsidP="004E33FC">
                      <w:pPr>
                        <w:rPr>
                          <w:rFonts w:ascii="Arial" w:hAnsi="Arial" w:cs="Arial"/>
                          <w:i/>
                          <w:szCs w:val="28"/>
                        </w:rPr>
                      </w:pPr>
                    </w:p>
                  </w:txbxContent>
                </v:textbox>
              </v:shape>
            </w:pict>
          </mc:Fallback>
        </mc:AlternateContent>
      </w:r>
    </w:p>
    <w:p w:rsidR="004E33FC" w:rsidRPr="005A2B1E" w:rsidRDefault="004E33FC" w:rsidP="004E33FC">
      <w:pPr>
        <w:rPr>
          <w:rFonts w:ascii="Arial" w:hAnsi="Arial" w:cs="Arial"/>
        </w:rPr>
      </w:pPr>
    </w:p>
    <w:p w:rsidR="004E33FC" w:rsidRPr="005A2B1E" w:rsidRDefault="004E33FC" w:rsidP="004E33FC">
      <w:pPr>
        <w:rPr>
          <w:rFonts w:ascii="Arial" w:hAnsi="Arial" w:cs="Arial"/>
        </w:rPr>
      </w:pPr>
    </w:p>
    <w:p w:rsidR="004E33FC" w:rsidRPr="005A2B1E" w:rsidRDefault="004E33FC" w:rsidP="004E33FC">
      <w:pPr>
        <w:rPr>
          <w:rFonts w:ascii="Arial" w:hAnsi="Arial" w:cs="Arial"/>
        </w:rPr>
      </w:pPr>
    </w:p>
    <w:p w:rsidR="004E33FC" w:rsidRPr="005A2B1E" w:rsidRDefault="004E33FC" w:rsidP="004E33FC">
      <w:pPr>
        <w:rPr>
          <w:rFonts w:ascii="Arial" w:hAnsi="Arial" w:cs="Arial"/>
        </w:rPr>
      </w:pPr>
    </w:p>
    <w:p w:rsidR="004E33FC" w:rsidRPr="005A2B1E" w:rsidRDefault="004E33FC" w:rsidP="004E33FC">
      <w:pPr>
        <w:rPr>
          <w:rFonts w:ascii="Arial" w:hAnsi="Arial" w:cs="Arial"/>
        </w:rPr>
      </w:pPr>
    </w:p>
    <w:p w:rsidR="004E33FC" w:rsidRPr="005A2B1E" w:rsidRDefault="004E33FC" w:rsidP="004E33FC">
      <w:pPr>
        <w:rPr>
          <w:rFonts w:ascii="Arial" w:hAnsi="Arial" w:cs="Arial"/>
        </w:rPr>
      </w:pP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1" locked="0" layoutInCell="1" allowOverlap="1" wp14:anchorId="7C145AE4" wp14:editId="33EFC8E0">
                <wp:simplePos x="0" y="0"/>
                <wp:positionH relativeFrom="column">
                  <wp:posOffset>1450340</wp:posOffset>
                </wp:positionH>
                <wp:positionV relativeFrom="paragraph">
                  <wp:posOffset>14605</wp:posOffset>
                </wp:positionV>
                <wp:extent cx="685800" cy="533400"/>
                <wp:effectExtent l="19050" t="19050" r="38100" b="3810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3340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1.15pt" to="168.2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" strokecolor="#0cf" strokeweight="4.5pt"/>
            </w:pict>
          </mc:Fallback>
        </mc:AlternateContent>
      </w:r>
    </w:p>
    <w:p w:rsidR="004E33FC" w:rsidRPr="005A2B1E" w:rsidRDefault="004E33FC" w:rsidP="004E33FC">
      <w:pPr>
        <w:rPr>
          <w:rFonts w:ascii="Arial" w:hAnsi="Arial" w:cs="Arial"/>
        </w:rPr>
      </w:pP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1" locked="0" layoutInCell="1" allowOverlap="1" wp14:anchorId="10FA1085" wp14:editId="64587B4E">
                <wp:simplePos x="0" y="0"/>
                <wp:positionH relativeFrom="column">
                  <wp:posOffset>1063625</wp:posOffset>
                </wp:positionH>
                <wp:positionV relativeFrom="paragraph">
                  <wp:posOffset>128270</wp:posOffset>
                </wp:positionV>
                <wp:extent cx="2133600" cy="1143000"/>
                <wp:effectExtent l="0" t="0" r="19050" b="1905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83.75pt;margin-top:10.1pt;width:168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" fillcolor="#79e5ff" strokecolor="#0cf">
                <v:fill color2="#0cf" rotate="t" focusposition=".5,.5" focussize="" focus="100%" type="gradientRadial"/>
              </v:oval>
            </w:pict>
          </mc:Fallback>
        </mc:AlternateContent>
      </w:r>
    </w:p>
    <w:p w:rsidR="004E33FC" w:rsidRPr="005A2B1E" w:rsidRDefault="004E33FC" w:rsidP="004E33FC">
      <w:pPr>
        <w:rPr>
          <w:rFonts w:ascii="Arial" w:hAnsi="Arial" w:cs="Arial"/>
        </w:rPr>
      </w:pPr>
    </w:p>
    <w:p w:rsidR="004E33FC" w:rsidRPr="005A2B1E" w:rsidRDefault="004E33FC" w:rsidP="004E33FC">
      <w:pPr>
        <w:rPr>
          <w:rFonts w:ascii="Arial" w:hAnsi="Arial" w:cs="Arial"/>
        </w:rPr>
      </w:pP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50605072" wp14:editId="19FB0E8B">
                <wp:simplePos x="0" y="0"/>
                <wp:positionH relativeFrom="column">
                  <wp:posOffset>1295400</wp:posOffset>
                </wp:positionH>
                <wp:positionV relativeFrom="paragraph">
                  <wp:posOffset>2540</wp:posOffset>
                </wp:positionV>
                <wp:extent cx="1600200" cy="51435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3FC" w:rsidRPr="001223F3" w:rsidRDefault="004E33FC" w:rsidP="004E33FC">
                            <w:pPr>
                              <w:jc w:val="center"/>
                              <w:rPr>
                                <w:rFonts w:ascii="Arial" w:hAnsi="Arial" w:cs="Arial"/>
                                <w:b/>
                                <w:color w:val="1F497D" w:themeColor="text2"/>
                                <w:sz w:val="28"/>
                                <w:szCs w:val="20"/>
                              </w:rPr>
                            </w:pPr>
                            <w:r w:rsidRPr="001223F3">
                              <w:rPr>
                                <w:rFonts w:ascii="Arial" w:hAnsi="Arial" w:cs="Arial"/>
                                <w:b/>
                                <w:color w:val="1F497D" w:themeColor="text2"/>
                                <w:sz w:val="28"/>
                                <w:szCs w:val="20"/>
                              </w:rPr>
                              <w:t xml:space="preserve">Our </w:t>
                            </w:r>
                            <w:r>
                              <w:rPr>
                                <w:rFonts w:ascii="Arial" w:hAnsi="Arial" w:cs="Arial"/>
                                <w:b/>
                                <w:color w:val="1F497D" w:themeColor="text2"/>
                                <w:sz w:val="28"/>
                                <w:szCs w:val="20"/>
                              </w:rPr>
                              <w:t>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102pt;margin-top:.2pt;width:126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SMuw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" filled="f" stroked="f">
                <v:textbox>
                  <w:txbxContent>
                    <w:p w:rsidR="004E33FC" w:rsidRPr="001223F3" w:rsidRDefault="004E33FC" w:rsidP="004E33FC">
                      <w:pPr>
                        <w:jc w:val="center"/>
                        <w:rPr>
                          <w:rFonts w:ascii="Arial" w:hAnsi="Arial" w:cs="Arial"/>
                          <w:b/>
                          <w:color w:val="1F497D" w:themeColor="text2"/>
                          <w:sz w:val="28"/>
                          <w:szCs w:val="20"/>
                        </w:rPr>
                      </w:pPr>
                      <w:r w:rsidRPr="001223F3">
                        <w:rPr>
                          <w:rFonts w:ascii="Arial" w:hAnsi="Arial" w:cs="Arial"/>
                          <w:b/>
                          <w:color w:val="1F497D" w:themeColor="text2"/>
                          <w:sz w:val="28"/>
                          <w:szCs w:val="20"/>
                        </w:rPr>
                        <w:t xml:space="preserve">Our </w:t>
                      </w:r>
                      <w:r>
                        <w:rPr>
                          <w:rFonts w:ascii="Arial" w:hAnsi="Arial" w:cs="Arial"/>
                          <w:b/>
                          <w:color w:val="1F497D" w:themeColor="text2"/>
                          <w:sz w:val="28"/>
                          <w:szCs w:val="20"/>
                        </w:rPr>
                        <w:t>Values</w:t>
                      </w:r>
                    </w:p>
                  </w:txbxContent>
                </v:textbox>
              </v:shape>
            </w:pict>
          </mc:Fallback>
        </mc:AlternateContent>
      </w:r>
    </w:p>
    <w:p w:rsidR="004E33FC" w:rsidRPr="005A2B1E" w:rsidRDefault="004E33FC" w:rsidP="004E33FC">
      <w:pPr>
        <w:rPr>
          <w:rFonts w:ascii="Arial" w:hAnsi="Arial" w:cs="Arial"/>
        </w:rPr>
      </w:pPr>
    </w:p>
    <w:p w:rsidR="004E33FC" w:rsidRPr="005A2B1E" w:rsidRDefault="004E33FC" w:rsidP="004E33FC">
      <w:pPr>
        <w:rPr>
          <w:rFonts w:ascii="Arial" w:hAnsi="Arial" w:cs="Arial"/>
        </w:rPr>
      </w:pPr>
    </w:p>
    <w:p w:rsidR="004E33FC" w:rsidRPr="005A2B1E" w:rsidRDefault="004E33FC" w:rsidP="004E33FC">
      <w:pPr>
        <w:rPr>
          <w:rFonts w:ascii="Arial" w:hAnsi="Arial" w:cs="Arial"/>
        </w:rPr>
      </w:pP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78720" behindDoc="1" locked="0" layoutInCell="1" allowOverlap="1" wp14:anchorId="55FAD651" wp14:editId="12FCBA5E">
                <wp:simplePos x="0" y="0"/>
                <wp:positionH relativeFrom="column">
                  <wp:posOffset>2208530</wp:posOffset>
                </wp:positionH>
                <wp:positionV relativeFrom="paragraph">
                  <wp:posOffset>1405890</wp:posOffset>
                </wp:positionV>
                <wp:extent cx="1745615" cy="1139825"/>
                <wp:effectExtent l="0" t="0" r="26035" b="22225"/>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113982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73.9pt;margin-top:110.7pt;width:137.45pt;height:8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77696" behindDoc="1" locked="0" layoutInCell="1" allowOverlap="1" wp14:anchorId="048672EE" wp14:editId="34F3D294">
                <wp:simplePos x="0" y="0"/>
                <wp:positionH relativeFrom="column">
                  <wp:posOffset>-226060</wp:posOffset>
                </wp:positionH>
                <wp:positionV relativeFrom="paragraph">
                  <wp:posOffset>40005</wp:posOffset>
                </wp:positionV>
                <wp:extent cx="1745615" cy="1139825"/>
                <wp:effectExtent l="0" t="0" r="26035" b="22225"/>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113982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7.8pt;margin-top:3.15pt;width:137.45pt;height:8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79744" behindDoc="1" locked="0" layoutInCell="1" allowOverlap="1" wp14:anchorId="08E24180" wp14:editId="6AF774C8">
                <wp:simplePos x="0" y="0"/>
                <wp:positionH relativeFrom="column">
                  <wp:posOffset>2291715</wp:posOffset>
                </wp:positionH>
                <wp:positionV relativeFrom="paragraph">
                  <wp:posOffset>266065</wp:posOffset>
                </wp:positionV>
                <wp:extent cx="1745615" cy="1139825"/>
                <wp:effectExtent l="0" t="0" r="26035" b="22225"/>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113982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80.45pt;margin-top:20.95pt;width:137.45pt;height:8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" strokecolor="#cff">
                <v:fill color2="#cff" rotate="t" focusposition=".5,.5" focussize="" focus="100%" type="gradientRadial"/>
              </v:oval>
            </w:pict>
          </mc:Fallback>
        </mc:AlternateContent>
      </w:r>
    </w:p>
    <w:p w:rsidR="004E33FC" w:rsidRPr="005A2B1E" w:rsidRDefault="004E33FC" w:rsidP="004E33FC">
      <w:pPr>
        <w:rPr>
          <w:rFonts w:ascii="Arial" w:hAnsi="Arial" w:cs="Arial"/>
        </w:rPr>
      </w:pP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90922C7" wp14:editId="6E88272C">
                <wp:simplePos x="0" y="0"/>
                <wp:positionH relativeFrom="column">
                  <wp:posOffset>-80645</wp:posOffset>
                </wp:positionH>
                <wp:positionV relativeFrom="paragraph">
                  <wp:posOffset>20320</wp:posOffset>
                </wp:positionV>
                <wp:extent cx="1447800" cy="81915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3FC" w:rsidRPr="004E33FC" w:rsidRDefault="004E33FC" w:rsidP="004E33FC">
                            <w:pPr>
                              <w:jc w:val="center"/>
                              <w:rPr>
                                <w:rFonts w:ascii="Arial" w:hAnsi="Arial" w:cs="Arial"/>
                                <w:i/>
                                <w:sz w:val="20"/>
                                <w:szCs w:val="18"/>
                              </w:rPr>
                            </w:pPr>
                            <w:r w:rsidRPr="004E33FC">
                              <w:rPr>
                                <w:rFonts w:ascii="Arial" w:hAnsi="Arial" w:cs="Arial"/>
                                <w:i/>
                                <w:sz w:val="20"/>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6.35pt;margin-top:1.6pt;width:114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4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" filled="f" stroked="f">
                <v:textbox>
                  <w:txbxContent>
                    <w:p w:rsidR="004E33FC" w:rsidRPr="004E33FC" w:rsidRDefault="004E33FC" w:rsidP="004E33FC">
                      <w:pPr>
                        <w:jc w:val="center"/>
                        <w:rPr>
                          <w:rFonts w:ascii="Arial" w:hAnsi="Arial" w:cs="Arial"/>
                          <w:i/>
                          <w:sz w:val="20"/>
                          <w:szCs w:val="18"/>
                        </w:rPr>
                      </w:pPr>
                      <w:r w:rsidRPr="004E33FC">
                        <w:rPr>
                          <w:rFonts w:ascii="Arial" w:hAnsi="Arial" w:cs="Arial"/>
                          <w:i/>
                          <w:sz w:val="20"/>
                          <w:szCs w:val="18"/>
                        </w:rPr>
                        <w:t>We are passionate and determined about making later life better</w:t>
                      </w:r>
                    </w:p>
                  </w:txbxContent>
                </v:textbox>
              </v:shape>
            </w:pict>
          </mc:Fallback>
        </mc:AlternateContent>
      </w: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74620FD3" wp14:editId="71060929">
                <wp:simplePos x="0" y="0"/>
                <wp:positionH relativeFrom="column">
                  <wp:posOffset>2371725</wp:posOffset>
                </wp:positionH>
                <wp:positionV relativeFrom="paragraph">
                  <wp:posOffset>18415</wp:posOffset>
                </wp:positionV>
                <wp:extent cx="1524000" cy="78359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3FC" w:rsidRPr="004E33FC" w:rsidRDefault="004E33FC" w:rsidP="004E33FC">
                            <w:pPr>
                              <w:jc w:val="center"/>
                              <w:rPr>
                                <w:rFonts w:ascii="Arial" w:hAnsi="Arial" w:cs="Arial"/>
                                <w:i/>
                                <w:sz w:val="20"/>
                                <w:szCs w:val="18"/>
                              </w:rPr>
                            </w:pPr>
                            <w:r w:rsidRPr="004E33FC">
                              <w:rPr>
                                <w:rFonts w:ascii="Arial" w:hAnsi="Arial" w:cs="Arial"/>
                                <w:i/>
                                <w:sz w:val="20"/>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186.75pt;margin-top:1.45pt;width:120pt;height:6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" filled="f" stroked="f">
                <v:textbox>
                  <w:txbxContent>
                    <w:p w:rsidR="004E33FC" w:rsidRPr="004E33FC" w:rsidRDefault="004E33FC" w:rsidP="004E33FC">
                      <w:pPr>
                        <w:jc w:val="center"/>
                        <w:rPr>
                          <w:rFonts w:ascii="Arial" w:hAnsi="Arial" w:cs="Arial"/>
                          <w:i/>
                          <w:sz w:val="20"/>
                          <w:szCs w:val="18"/>
                        </w:rPr>
                      </w:pPr>
                      <w:r w:rsidRPr="004E33FC">
                        <w:rPr>
                          <w:rFonts w:ascii="Arial" w:hAnsi="Arial" w:cs="Arial"/>
                          <w:i/>
                          <w:sz w:val="20"/>
                          <w:szCs w:val="18"/>
                        </w:rPr>
                        <w:t>We work together as one team believing in the potential of people</w:t>
                      </w:r>
                    </w:p>
                  </w:txbxContent>
                </v:textbox>
              </v:shape>
            </w:pict>
          </mc:Fallback>
        </mc:AlternateContent>
      </w:r>
    </w:p>
    <w:p w:rsidR="004E33FC" w:rsidRPr="005A2B1E" w:rsidRDefault="004E33FC" w:rsidP="004E33FC">
      <w:pPr>
        <w:rPr>
          <w:rFonts w:ascii="Arial" w:hAnsi="Arial" w:cs="Arial"/>
        </w:rPr>
      </w:pPr>
    </w:p>
    <w:p w:rsidR="004E33FC" w:rsidRPr="005A2B1E" w:rsidRDefault="004E33FC" w:rsidP="004E33FC">
      <w:pPr>
        <w:rPr>
          <w:rFonts w:ascii="Arial" w:hAnsi="Arial" w:cs="Arial"/>
        </w:rPr>
      </w:pPr>
    </w:p>
    <w:p w:rsidR="004E33FC" w:rsidRPr="005A2B1E" w:rsidRDefault="004E33FC" w:rsidP="004E33FC">
      <w:pPr>
        <w:rPr>
          <w:rFonts w:ascii="Arial" w:hAnsi="Arial" w:cs="Arial"/>
        </w:rPr>
      </w:pP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1" locked="0" layoutInCell="1" allowOverlap="1" wp14:anchorId="7DED2F93" wp14:editId="0F472865">
                <wp:simplePos x="0" y="0"/>
                <wp:positionH relativeFrom="column">
                  <wp:posOffset>246825</wp:posOffset>
                </wp:positionH>
                <wp:positionV relativeFrom="paragraph">
                  <wp:posOffset>-2540</wp:posOffset>
                </wp:positionV>
                <wp:extent cx="1821815" cy="1173480"/>
                <wp:effectExtent l="0" t="0" r="26035" b="26670"/>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117348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9.45pt;margin-top:-.2pt;width:143.45pt;height:9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" strokecolor="#cff">
                <v:fill color2="#cff" rotate="t" focusposition=".5,.5" focussize="" focus="100%" type="gradientRadial"/>
              </v:oval>
            </w:pict>
          </mc:Fallback>
        </mc:AlternateContent>
      </w: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37E56643" wp14:editId="7690DB53">
                <wp:simplePos x="0" y="0"/>
                <wp:positionH relativeFrom="column">
                  <wp:posOffset>234315</wp:posOffset>
                </wp:positionH>
                <wp:positionV relativeFrom="paragraph">
                  <wp:posOffset>108585</wp:posOffset>
                </wp:positionV>
                <wp:extent cx="1787608" cy="872070"/>
                <wp:effectExtent l="0" t="0" r="0" b="444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608" cy="87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3FC" w:rsidRPr="004E33FC" w:rsidRDefault="004E33FC" w:rsidP="004E33FC">
                            <w:pPr>
                              <w:jc w:val="center"/>
                              <w:rPr>
                                <w:rFonts w:ascii="Arial" w:hAnsi="Arial" w:cs="Arial"/>
                                <w:i/>
                                <w:sz w:val="20"/>
                              </w:rPr>
                            </w:pPr>
                            <w:r w:rsidRPr="004E33FC">
                              <w:rPr>
                                <w:rFonts w:ascii="Arial" w:hAnsi="Arial" w:cs="Arial"/>
                                <w:i/>
                                <w:sz w:val="20"/>
                              </w:rPr>
                              <w:t>We set the standard of success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18.45pt;margin-top:8.55pt;width:140.75pt;height:6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" filled="f" stroked="f">
                <v:textbox>
                  <w:txbxContent>
                    <w:p w:rsidR="004E33FC" w:rsidRPr="004E33FC" w:rsidRDefault="004E33FC" w:rsidP="004E33FC">
                      <w:pPr>
                        <w:jc w:val="center"/>
                        <w:rPr>
                          <w:rFonts w:ascii="Arial" w:hAnsi="Arial" w:cs="Arial"/>
                          <w:i/>
                          <w:sz w:val="20"/>
                        </w:rPr>
                      </w:pPr>
                      <w:r w:rsidRPr="004E33FC">
                        <w:rPr>
                          <w:rFonts w:ascii="Arial" w:hAnsi="Arial" w:cs="Arial"/>
                          <w:i/>
                          <w:sz w:val="20"/>
                        </w:rPr>
                        <w:t>We set the standard of success for ourselves and others to follow</w:t>
                      </w:r>
                    </w:p>
                  </w:txbxContent>
                </v:textbox>
              </v:shape>
            </w:pict>
          </mc:Fallback>
        </mc:AlternateContent>
      </w:r>
    </w:p>
    <w:p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2E3AE7D4" wp14:editId="24DC806A">
                <wp:simplePos x="0" y="0"/>
                <wp:positionH relativeFrom="column">
                  <wp:posOffset>2334260</wp:posOffset>
                </wp:positionH>
                <wp:positionV relativeFrom="paragraph">
                  <wp:posOffset>135255</wp:posOffset>
                </wp:positionV>
                <wp:extent cx="1524000" cy="855024"/>
                <wp:effectExtent l="0" t="0" r="0" b="254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55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3FC" w:rsidRPr="004E33FC" w:rsidRDefault="004E33FC" w:rsidP="004E33FC">
                            <w:pPr>
                              <w:jc w:val="center"/>
                              <w:rPr>
                                <w:rFonts w:ascii="Arial" w:hAnsi="Arial" w:cs="Arial"/>
                                <w:i/>
                                <w:sz w:val="20"/>
                                <w:szCs w:val="18"/>
                              </w:rPr>
                            </w:pPr>
                            <w:r w:rsidRPr="004E33FC">
                              <w:rPr>
                                <w:rFonts w:ascii="Arial" w:hAnsi="Arial" w:cs="Arial"/>
                                <w:i/>
                                <w:sz w:val="20"/>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183.8pt;margin-top:10.65pt;width:120pt;height:6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ivuAIAAME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" filled="f" stroked="f">
                <v:textbox>
                  <w:txbxContent>
                    <w:p w:rsidR="004E33FC" w:rsidRPr="004E33FC" w:rsidRDefault="004E33FC" w:rsidP="004E33FC">
                      <w:pPr>
                        <w:jc w:val="center"/>
                        <w:rPr>
                          <w:rFonts w:ascii="Arial" w:hAnsi="Arial" w:cs="Arial"/>
                          <w:i/>
                          <w:sz w:val="20"/>
                          <w:szCs w:val="18"/>
                        </w:rPr>
                      </w:pPr>
                      <w:r w:rsidRPr="004E33FC">
                        <w:rPr>
                          <w:rFonts w:ascii="Arial" w:hAnsi="Arial" w:cs="Arial"/>
                          <w:i/>
                          <w:sz w:val="20"/>
                          <w:szCs w:val="18"/>
                        </w:rPr>
                        <w:t>We act with integrity and show pride in everything we do</w:t>
                      </w:r>
                    </w:p>
                  </w:txbxContent>
                </v:textbox>
              </v:shape>
            </w:pict>
          </mc:Fallback>
        </mc:AlternateContent>
      </w:r>
    </w:p>
    <w:p w:rsidR="002C3936" w:rsidRPr="001A3716" w:rsidRDefault="004E33FC" w:rsidP="004E33FC">
      <w:pPr>
        <w:rPr>
          <w:rFonts w:ascii="Arial" w:hAnsi="Arial" w:cs="Arial"/>
          <w:b/>
          <w:sz w:val="32"/>
          <w:szCs w:val="32"/>
        </w:rPr>
      </w:pPr>
      <w:r>
        <w:rPr>
          <w:rFonts w:ascii="Arial" w:hAnsi="Arial" w:cs="Arial"/>
          <w:b/>
          <w:sz w:val="32"/>
          <w:szCs w:val="32"/>
        </w:rPr>
        <w:br w:type="page"/>
      </w:r>
    </w:p>
    <w:p w:rsidR="0018234E" w:rsidRDefault="00DC461C" w:rsidP="0018234E">
      <w:pPr>
        <w:jc w:val="center"/>
        <w:rPr>
          <w:rFonts w:ascii="Arial" w:hAnsi="Arial" w:cs="Arial"/>
          <w:b/>
          <w:u w:val="single"/>
        </w:rPr>
      </w:pPr>
      <w:r>
        <w:rPr>
          <w:rFonts w:ascii="Arial" w:hAnsi="Arial" w:cs="Arial"/>
          <w:b/>
          <w:u w:val="single"/>
        </w:rPr>
        <w:lastRenderedPageBreak/>
        <w:t>R</w:t>
      </w:r>
      <w:r w:rsidR="0018234E" w:rsidRPr="00906AA1">
        <w:rPr>
          <w:rFonts w:ascii="Arial" w:hAnsi="Arial" w:cs="Arial"/>
          <w:b/>
          <w:u w:val="single"/>
        </w:rPr>
        <w:t>OLE DESCRIPTION</w:t>
      </w:r>
    </w:p>
    <w:p w:rsidR="0018234E" w:rsidRPr="004E33FC" w:rsidRDefault="0018234E" w:rsidP="0018234E">
      <w:pPr>
        <w:jc w:val="center"/>
        <w:rPr>
          <w:rFonts w:ascii="Arial" w:hAnsi="Arial" w:cs="Arial"/>
          <w:b/>
          <w:sz w:val="18"/>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946"/>
      </w:tblGrid>
      <w:tr w:rsidR="000A3F4C" w:rsidRPr="00906AA1"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Job Title:</w:t>
            </w:r>
          </w:p>
        </w:tc>
        <w:tc>
          <w:tcPr>
            <w:tcW w:w="6946" w:type="dxa"/>
          </w:tcPr>
          <w:p w:rsidR="0018234E" w:rsidRPr="0018234E" w:rsidRDefault="00DC461C" w:rsidP="00DC461C">
            <w:pPr>
              <w:rPr>
                <w:rFonts w:ascii="Arial" w:hAnsi="Arial" w:cs="Arial"/>
                <w:sz w:val="22"/>
                <w:szCs w:val="22"/>
              </w:rPr>
            </w:pPr>
            <w:r>
              <w:rPr>
                <w:rFonts w:ascii="Arial" w:hAnsi="Arial" w:cs="Arial"/>
                <w:sz w:val="22"/>
                <w:szCs w:val="22"/>
              </w:rPr>
              <w:t>My Life My Way</w:t>
            </w:r>
            <w:r w:rsidR="00241AB1">
              <w:rPr>
                <w:rFonts w:ascii="Arial" w:hAnsi="Arial" w:cs="Arial"/>
                <w:sz w:val="22"/>
                <w:szCs w:val="22"/>
              </w:rPr>
              <w:t xml:space="preserve"> Community </w:t>
            </w:r>
            <w:r w:rsidR="00042A61">
              <w:rPr>
                <w:rFonts w:ascii="Arial" w:hAnsi="Arial" w:cs="Arial"/>
                <w:sz w:val="22"/>
                <w:szCs w:val="22"/>
              </w:rPr>
              <w:t>Navigator</w:t>
            </w:r>
          </w:p>
          <w:p w:rsidR="0018234E" w:rsidRPr="00B875AA" w:rsidRDefault="0018234E" w:rsidP="00DC461C">
            <w:pPr>
              <w:rPr>
                <w:rFonts w:ascii="Arial" w:hAnsi="Arial" w:cs="Arial"/>
                <w:sz w:val="16"/>
                <w:szCs w:val="16"/>
              </w:rPr>
            </w:pPr>
          </w:p>
        </w:tc>
      </w:tr>
      <w:tr w:rsidR="000A3F4C" w:rsidRPr="00906AA1"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Current Division</w:t>
            </w:r>
            <w:r w:rsidR="00076EBF" w:rsidRPr="00EE6C78">
              <w:rPr>
                <w:rFonts w:ascii="Arial" w:hAnsi="Arial" w:cs="Arial"/>
                <w:sz w:val="22"/>
                <w:szCs w:val="22"/>
              </w:rPr>
              <w:t xml:space="preserve"> &amp; Department</w:t>
            </w:r>
            <w:r w:rsidRPr="00EE6C78">
              <w:rPr>
                <w:rFonts w:ascii="Arial" w:hAnsi="Arial" w:cs="Arial"/>
                <w:sz w:val="22"/>
                <w:szCs w:val="22"/>
              </w:rPr>
              <w:t xml:space="preserve"> Name:</w:t>
            </w:r>
          </w:p>
        </w:tc>
        <w:tc>
          <w:tcPr>
            <w:tcW w:w="6946" w:type="dxa"/>
          </w:tcPr>
          <w:p w:rsidR="0018234E" w:rsidRPr="0018234E" w:rsidRDefault="004E33FC" w:rsidP="00DC461C">
            <w:pPr>
              <w:rPr>
                <w:rFonts w:ascii="Arial" w:hAnsi="Arial" w:cs="Arial"/>
                <w:sz w:val="22"/>
                <w:szCs w:val="22"/>
              </w:rPr>
            </w:pPr>
            <w:r>
              <w:rPr>
                <w:rFonts w:ascii="Arial" w:hAnsi="Arial" w:cs="Arial"/>
                <w:sz w:val="22"/>
                <w:szCs w:val="22"/>
              </w:rPr>
              <w:t>Charity</w:t>
            </w:r>
          </w:p>
          <w:p w:rsidR="0018234E" w:rsidRPr="0018234E" w:rsidRDefault="0018234E" w:rsidP="00DC461C">
            <w:pPr>
              <w:rPr>
                <w:rFonts w:ascii="Arial" w:hAnsi="Arial" w:cs="Arial"/>
                <w:sz w:val="22"/>
                <w:szCs w:val="22"/>
              </w:rPr>
            </w:pPr>
          </w:p>
        </w:tc>
      </w:tr>
      <w:tr w:rsidR="000A3F4C" w:rsidRPr="00906AA1"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Current Location:</w:t>
            </w:r>
          </w:p>
        </w:tc>
        <w:tc>
          <w:tcPr>
            <w:tcW w:w="6946" w:type="dxa"/>
          </w:tcPr>
          <w:p w:rsidR="0018234E" w:rsidRPr="004F2616" w:rsidRDefault="004F2616" w:rsidP="00DC461C">
            <w:pPr>
              <w:rPr>
                <w:rFonts w:ascii="Arial" w:hAnsi="Arial" w:cs="Arial"/>
                <w:sz w:val="22"/>
                <w:szCs w:val="22"/>
              </w:rPr>
            </w:pPr>
            <w:r w:rsidRPr="004F2616">
              <w:rPr>
                <w:rFonts w:ascii="Arial" w:hAnsi="Arial" w:cs="Arial"/>
                <w:sz w:val="22"/>
                <w:szCs w:val="22"/>
              </w:rPr>
              <w:t>Northern Trust area</w:t>
            </w:r>
          </w:p>
          <w:p w:rsidR="0018234E" w:rsidRPr="004F2616" w:rsidRDefault="0018234E" w:rsidP="00DC461C">
            <w:pPr>
              <w:rPr>
                <w:rFonts w:ascii="Arial" w:hAnsi="Arial" w:cs="Arial"/>
                <w:sz w:val="16"/>
                <w:szCs w:val="16"/>
              </w:rPr>
            </w:pPr>
          </w:p>
        </w:tc>
      </w:tr>
      <w:tr w:rsidR="000A3F4C" w:rsidRPr="00906AA1" w:rsidTr="004E33FC">
        <w:tc>
          <w:tcPr>
            <w:tcW w:w="2943" w:type="dxa"/>
          </w:tcPr>
          <w:p w:rsidR="0018234E" w:rsidRPr="00EE6C78" w:rsidRDefault="00C86987" w:rsidP="0018234E">
            <w:pPr>
              <w:rPr>
                <w:rFonts w:ascii="Arial" w:hAnsi="Arial" w:cs="Arial"/>
                <w:sz w:val="22"/>
                <w:szCs w:val="22"/>
              </w:rPr>
            </w:pPr>
            <w:r w:rsidRPr="00EE6C78">
              <w:rPr>
                <w:rFonts w:ascii="Arial" w:hAnsi="Arial" w:cs="Arial"/>
                <w:sz w:val="22"/>
                <w:szCs w:val="22"/>
              </w:rPr>
              <w:t>Type of role:</w:t>
            </w:r>
          </w:p>
        </w:tc>
        <w:tc>
          <w:tcPr>
            <w:tcW w:w="6946" w:type="dxa"/>
          </w:tcPr>
          <w:p w:rsidR="0018234E" w:rsidRPr="004F2616" w:rsidRDefault="0079774C" w:rsidP="00C1202A">
            <w:pPr>
              <w:rPr>
                <w:rFonts w:ascii="Arial" w:hAnsi="Arial" w:cs="Arial"/>
                <w:sz w:val="22"/>
                <w:szCs w:val="22"/>
              </w:rPr>
            </w:pPr>
            <w:r w:rsidRPr="004F2616">
              <w:rPr>
                <w:rFonts w:ascii="Arial" w:hAnsi="Arial" w:cs="Arial"/>
                <w:sz w:val="22"/>
                <w:szCs w:val="22"/>
              </w:rPr>
              <w:t>Individual Contributor</w:t>
            </w:r>
          </w:p>
          <w:p w:rsidR="00C1202A" w:rsidRPr="004F2616" w:rsidRDefault="00C1202A" w:rsidP="00C1202A">
            <w:pPr>
              <w:rPr>
                <w:rFonts w:ascii="Arial" w:hAnsi="Arial" w:cs="Arial"/>
                <w:sz w:val="16"/>
                <w:szCs w:val="16"/>
              </w:rPr>
            </w:pPr>
          </w:p>
        </w:tc>
      </w:tr>
      <w:tr w:rsidR="000A3F4C" w:rsidRPr="00906AA1" w:rsidTr="004E33FC">
        <w:tc>
          <w:tcPr>
            <w:tcW w:w="2943" w:type="dxa"/>
          </w:tcPr>
          <w:p w:rsidR="00076EBF" w:rsidRPr="00EE6C78" w:rsidRDefault="00076EBF" w:rsidP="00DC461C">
            <w:pPr>
              <w:rPr>
                <w:rFonts w:ascii="Arial" w:hAnsi="Arial" w:cs="Arial"/>
                <w:sz w:val="22"/>
                <w:szCs w:val="22"/>
              </w:rPr>
            </w:pPr>
            <w:r w:rsidRPr="00EE6C78">
              <w:rPr>
                <w:rFonts w:ascii="Arial" w:hAnsi="Arial" w:cs="Arial"/>
                <w:sz w:val="22"/>
                <w:szCs w:val="22"/>
              </w:rPr>
              <w:t>Hours of Work:</w:t>
            </w:r>
          </w:p>
        </w:tc>
        <w:tc>
          <w:tcPr>
            <w:tcW w:w="6946" w:type="dxa"/>
          </w:tcPr>
          <w:p w:rsidR="00076EBF" w:rsidRPr="004F2616" w:rsidRDefault="00076EBF" w:rsidP="00DC461C">
            <w:pPr>
              <w:rPr>
                <w:rFonts w:ascii="Arial" w:hAnsi="Arial" w:cs="Arial"/>
                <w:sz w:val="22"/>
                <w:szCs w:val="22"/>
              </w:rPr>
            </w:pPr>
            <w:r w:rsidRPr="004F2616">
              <w:rPr>
                <w:rFonts w:ascii="Arial" w:hAnsi="Arial" w:cs="Arial"/>
                <w:sz w:val="22"/>
                <w:szCs w:val="22"/>
              </w:rPr>
              <w:t>35 hours</w:t>
            </w:r>
          </w:p>
          <w:p w:rsidR="00076EBF" w:rsidRPr="004F2616" w:rsidRDefault="00076EBF" w:rsidP="00DC461C">
            <w:pPr>
              <w:rPr>
                <w:rFonts w:ascii="Arial" w:hAnsi="Arial" w:cs="Arial"/>
                <w:sz w:val="16"/>
                <w:szCs w:val="16"/>
              </w:rPr>
            </w:pPr>
          </w:p>
        </w:tc>
      </w:tr>
      <w:tr w:rsidR="000A3F4C" w:rsidRPr="00906AA1"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Contractual Status of Role:</w:t>
            </w:r>
          </w:p>
          <w:p w:rsidR="0018234E" w:rsidRPr="00EE6C78" w:rsidRDefault="0018234E" w:rsidP="00DC461C">
            <w:pPr>
              <w:rPr>
                <w:rFonts w:ascii="Arial" w:hAnsi="Arial" w:cs="Arial"/>
                <w:sz w:val="22"/>
                <w:szCs w:val="22"/>
              </w:rPr>
            </w:pPr>
          </w:p>
        </w:tc>
        <w:tc>
          <w:tcPr>
            <w:tcW w:w="6946" w:type="dxa"/>
          </w:tcPr>
          <w:p w:rsidR="0018234E" w:rsidRPr="004F2616" w:rsidRDefault="0018234E" w:rsidP="00DC461C">
            <w:pPr>
              <w:rPr>
                <w:rFonts w:ascii="Arial" w:hAnsi="Arial" w:cs="Arial"/>
                <w:sz w:val="22"/>
                <w:szCs w:val="22"/>
              </w:rPr>
            </w:pPr>
            <w:r w:rsidRPr="004F2616">
              <w:rPr>
                <w:rFonts w:ascii="Arial" w:hAnsi="Arial" w:cs="Arial"/>
                <w:sz w:val="22"/>
                <w:szCs w:val="22"/>
              </w:rPr>
              <w:t>Fixed Term Contract</w:t>
            </w:r>
            <w:r w:rsidR="00EE6C78">
              <w:rPr>
                <w:rFonts w:ascii="Arial" w:hAnsi="Arial" w:cs="Arial"/>
                <w:sz w:val="22"/>
                <w:szCs w:val="22"/>
              </w:rPr>
              <w:t xml:space="preserve"> – 31 December 2018</w:t>
            </w:r>
          </w:p>
        </w:tc>
      </w:tr>
      <w:tr w:rsidR="000A3F4C" w:rsidRPr="00906AA1"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Job Title of Line Manager:</w:t>
            </w:r>
          </w:p>
        </w:tc>
        <w:tc>
          <w:tcPr>
            <w:tcW w:w="6946" w:type="dxa"/>
          </w:tcPr>
          <w:p w:rsidR="00C1202A" w:rsidRPr="004F2616" w:rsidRDefault="0079774C">
            <w:pPr>
              <w:rPr>
                <w:ins w:id="0" w:author="Alison Morris" w:date="2013-06-11T11:15:00Z"/>
                <w:rFonts w:ascii="Arial" w:hAnsi="Arial" w:cs="Arial"/>
                <w:sz w:val="22"/>
                <w:szCs w:val="22"/>
              </w:rPr>
            </w:pPr>
            <w:r w:rsidRPr="004F2616">
              <w:rPr>
                <w:rFonts w:ascii="Arial" w:hAnsi="Arial" w:cs="Arial"/>
                <w:sz w:val="22"/>
                <w:szCs w:val="22"/>
              </w:rPr>
              <w:t>Head of Well Being Services</w:t>
            </w:r>
          </w:p>
          <w:p w:rsidR="00F6712B" w:rsidRPr="004F2616" w:rsidRDefault="00F6712B">
            <w:pPr>
              <w:rPr>
                <w:rFonts w:ascii="Arial" w:hAnsi="Arial" w:cs="Arial"/>
                <w:sz w:val="16"/>
                <w:szCs w:val="16"/>
              </w:rPr>
            </w:pPr>
          </w:p>
        </w:tc>
      </w:tr>
      <w:tr w:rsidR="00EE6C78" w:rsidRPr="00EE6C78" w:rsidTr="004E33FC">
        <w:tc>
          <w:tcPr>
            <w:tcW w:w="2943" w:type="dxa"/>
          </w:tcPr>
          <w:p w:rsidR="0018234E" w:rsidRDefault="0018234E" w:rsidP="00E11503">
            <w:pPr>
              <w:rPr>
                <w:rFonts w:ascii="Arial" w:hAnsi="Arial" w:cs="Arial"/>
                <w:sz w:val="22"/>
                <w:szCs w:val="22"/>
              </w:rPr>
            </w:pPr>
            <w:r w:rsidRPr="00EE6C78">
              <w:rPr>
                <w:rFonts w:ascii="Arial" w:hAnsi="Arial" w:cs="Arial"/>
                <w:sz w:val="22"/>
                <w:szCs w:val="22"/>
              </w:rPr>
              <w:t>Job Titles and number of any direct reports</w:t>
            </w:r>
            <w:r w:rsidR="00C86987" w:rsidRPr="00EE6C78">
              <w:rPr>
                <w:rFonts w:ascii="Arial" w:hAnsi="Arial" w:cs="Arial"/>
                <w:sz w:val="22"/>
                <w:szCs w:val="22"/>
              </w:rPr>
              <w:t>:</w:t>
            </w:r>
            <w:r w:rsidRPr="00EE6C78">
              <w:rPr>
                <w:rFonts w:ascii="Arial" w:hAnsi="Arial" w:cs="Arial"/>
                <w:sz w:val="22"/>
                <w:szCs w:val="22"/>
              </w:rPr>
              <w:t xml:space="preserve"> </w:t>
            </w:r>
          </w:p>
          <w:p w:rsidR="00EE6C78" w:rsidRPr="00EE6C78" w:rsidRDefault="00EE6C78" w:rsidP="00E11503">
            <w:pPr>
              <w:rPr>
                <w:rFonts w:ascii="Arial" w:hAnsi="Arial" w:cs="Arial"/>
                <w:sz w:val="22"/>
                <w:szCs w:val="22"/>
              </w:rPr>
            </w:pPr>
          </w:p>
        </w:tc>
        <w:tc>
          <w:tcPr>
            <w:tcW w:w="6946" w:type="dxa"/>
          </w:tcPr>
          <w:p w:rsidR="00DC461C" w:rsidRPr="00EE6C78" w:rsidRDefault="00E11503" w:rsidP="00E11503">
            <w:pPr>
              <w:rPr>
                <w:rFonts w:ascii="Arial" w:hAnsi="Arial" w:cs="Arial"/>
                <w:sz w:val="22"/>
                <w:szCs w:val="22"/>
              </w:rPr>
            </w:pPr>
            <w:r w:rsidRPr="00EE6C78">
              <w:rPr>
                <w:rFonts w:ascii="Arial" w:hAnsi="Arial" w:cs="Arial"/>
                <w:sz w:val="22"/>
                <w:szCs w:val="22"/>
              </w:rPr>
              <w:t xml:space="preserve">Age NI </w:t>
            </w:r>
            <w:r w:rsidR="004F2616" w:rsidRPr="00EE6C78">
              <w:rPr>
                <w:rFonts w:ascii="Arial" w:hAnsi="Arial" w:cs="Arial"/>
                <w:sz w:val="22"/>
                <w:szCs w:val="22"/>
              </w:rPr>
              <w:t>Information and support volunteers</w:t>
            </w:r>
          </w:p>
        </w:tc>
      </w:tr>
      <w:tr w:rsidR="000A3F4C" w:rsidRPr="00906AA1"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Job Purpose:</w:t>
            </w:r>
          </w:p>
        </w:tc>
        <w:tc>
          <w:tcPr>
            <w:tcW w:w="6946" w:type="dxa"/>
          </w:tcPr>
          <w:p w:rsidR="0018234E" w:rsidRDefault="00DC461C" w:rsidP="00E11503">
            <w:pPr>
              <w:jc w:val="both"/>
              <w:rPr>
                <w:rFonts w:ascii="Arial" w:hAnsi="Arial" w:cs="Arial"/>
                <w:sz w:val="22"/>
                <w:szCs w:val="22"/>
              </w:rPr>
            </w:pPr>
            <w:r w:rsidRPr="004F2616">
              <w:rPr>
                <w:rFonts w:ascii="Arial" w:hAnsi="Arial" w:cs="Arial"/>
                <w:sz w:val="22"/>
                <w:szCs w:val="22"/>
              </w:rPr>
              <w:t xml:space="preserve">To be responsible for the delivery of My Life, My Way </w:t>
            </w:r>
            <w:r w:rsidR="00F6712B" w:rsidRPr="004F2616">
              <w:rPr>
                <w:rFonts w:ascii="Arial" w:hAnsi="Arial" w:cs="Arial"/>
                <w:sz w:val="22"/>
                <w:szCs w:val="22"/>
              </w:rPr>
              <w:t xml:space="preserve">Project </w:t>
            </w:r>
            <w:r w:rsidRPr="004F2616">
              <w:rPr>
                <w:rFonts w:ascii="Arial" w:hAnsi="Arial" w:cs="Arial"/>
                <w:sz w:val="22"/>
                <w:szCs w:val="22"/>
              </w:rPr>
              <w:t>and to work in co-operation with the Community and Voluntary sector, volunteers, clients and/or carers in providing agreed care options</w:t>
            </w:r>
            <w:r w:rsidR="00EE6C78">
              <w:rPr>
                <w:rFonts w:ascii="Arial" w:hAnsi="Arial" w:cs="Arial"/>
                <w:sz w:val="22"/>
                <w:szCs w:val="22"/>
              </w:rPr>
              <w:t>.</w:t>
            </w:r>
          </w:p>
          <w:p w:rsidR="00EE6C78" w:rsidRPr="004F2616" w:rsidRDefault="00EE6C78" w:rsidP="00E11503">
            <w:pPr>
              <w:jc w:val="both"/>
              <w:rPr>
                <w:rFonts w:ascii="Arial" w:hAnsi="Arial" w:cs="Arial"/>
                <w:sz w:val="22"/>
                <w:szCs w:val="22"/>
              </w:rPr>
            </w:pPr>
          </w:p>
        </w:tc>
      </w:tr>
      <w:tr w:rsidR="000A3F4C" w:rsidRPr="00906AA1"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Main Responsibilities/ Deliverables:</w:t>
            </w:r>
          </w:p>
        </w:tc>
        <w:tc>
          <w:tcPr>
            <w:tcW w:w="6946" w:type="dxa"/>
          </w:tcPr>
          <w:p w:rsidR="00042A61" w:rsidRPr="00042A61" w:rsidRDefault="00042A61" w:rsidP="00042A61">
            <w:pPr>
              <w:rPr>
                <w:rFonts w:ascii="Arial" w:hAnsi="Arial" w:cs="Arial"/>
                <w:sz w:val="16"/>
                <w:szCs w:val="16"/>
              </w:rPr>
            </w:pPr>
          </w:p>
          <w:p w:rsidR="00E11503" w:rsidRPr="00F6712B" w:rsidRDefault="00E11503" w:rsidP="00E11503">
            <w:pPr>
              <w:numPr>
                <w:ilvl w:val="0"/>
                <w:numId w:val="23"/>
              </w:numPr>
              <w:ind w:left="360"/>
              <w:jc w:val="both"/>
              <w:rPr>
                <w:rFonts w:ascii="Arial" w:hAnsi="Arial" w:cs="Arial"/>
                <w:sz w:val="22"/>
                <w:szCs w:val="22"/>
              </w:rPr>
            </w:pPr>
            <w:r>
              <w:rPr>
                <w:rFonts w:ascii="Arial" w:hAnsi="Arial" w:cs="Arial"/>
                <w:sz w:val="22"/>
                <w:szCs w:val="22"/>
              </w:rPr>
              <w:t>To deliver the dementia navigator program</w:t>
            </w:r>
          </w:p>
          <w:p w:rsidR="00E11503" w:rsidRPr="00B875AA" w:rsidRDefault="00E11503" w:rsidP="00E11503">
            <w:pPr>
              <w:ind w:left="360"/>
              <w:jc w:val="both"/>
              <w:rPr>
                <w:rFonts w:ascii="Arial" w:hAnsi="Arial" w:cs="Arial"/>
                <w:sz w:val="16"/>
                <w:szCs w:val="16"/>
              </w:rPr>
            </w:pPr>
          </w:p>
          <w:p w:rsidR="00C1202A" w:rsidRPr="00F6712B" w:rsidRDefault="00042A61" w:rsidP="00E11503">
            <w:pPr>
              <w:numPr>
                <w:ilvl w:val="0"/>
                <w:numId w:val="23"/>
              </w:numPr>
              <w:ind w:left="360"/>
              <w:jc w:val="both"/>
              <w:rPr>
                <w:rFonts w:ascii="Arial" w:hAnsi="Arial" w:cs="Arial"/>
                <w:sz w:val="22"/>
                <w:szCs w:val="22"/>
              </w:rPr>
            </w:pPr>
            <w:r w:rsidRPr="00F6712B">
              <w:rPr>
                <w:rFonts w:ascii="Arial" w:hAnsi="Arial" w:cs="Arial"/>
                <w:sz w:val="22"/>
                <w:szCs w:val="22"/>
              </w:rPr>
              <w:t>To ensure a confidential an</w:t>
            </w:r>
            <w:r w:rsidR="00F6712B">
              <w:rPr>
                <w:rFonts w:ascii="Arial" w:hAnsi="Arial" w:cs="Arial"/>
                <w:sz w:val="22"/>
                <w:szCs w:val="22"/>
              </w:rPr>
              <w:t>d person centred approach to acc</w:t>
            </w:r>
            <w:r w:rsidRPr="00F6712B">
              <w:rPr>
                <w:rFonts w:ascii="Arial" w:hAnsi="Arial" w:cs="Arial"/>
                <w:sz w:val="22"/>
                <w:szCs w:val="22"/>
              </w:rPr>
              <w:t>ess</w:t>
            </w:r>
            <w:r w:rsidR="00DC461C" w:rsidRPr="00F6712B">
              <w:rPr>
                <w:rFonts w:ascii="Arial" w:hAnsi="Arial" w:cs="Arial"/>
                <w:sz w:val="22"/>
                <w:szCs w:val="22"/>
              </w:rPr>
              <w:t xml:space="preserve"> care </w:t>
            </w:r>
            <w:r w:rsidR="00114788" w:rsidRPr="00114788">
              <w:rPr>
                <w:rFonts w:ascii="Arial" w:hAnsi="Arial" w:cs="Arial"/>
                <w:sz w:val="22"/>
                <w:szCs w:val="22"/>
              </w:rPr>
              <w:t>options and</w:t>
            </w:r>
            <w:r w:rsidRPr="00F6712B">
              <w:rPr>
                <w:rFonts w:ascii="Arial" w:hAnsi="Arial" w:cs="Arial"/>
                <w:sz w:val="22"/>
                <w:szCs w:val="22"/>
              </w:rPr>
              <w:t xml:space="preserve"> secure appropriate interventions within or outside the home.</w:t>
            </w:r>
          </w:p>
          <w:p w:rsidR="00C1202A" w:rsidRPr="00B875AA" w:rsidRDefault="00C1202A" w:rsidP="00E11503">
            <w:pPr>
              <w:pStyle w:val="ListParagraph"/>
              <w:jc w:val="both"/>
              <w:rPr>
                <w:rFonts w:ascii="Arial" w:hAnsi="Arial" w:cs="Arial"/>
                <w:sz w:val="16"/>
                <w:szCs w:val="16"/>
              </w:rPr>
            </w:pPr>
          </w:p>
          <w:p w:rsidR="00042A61" w:rsidRPr="00F6712B" w:rsidRDefault="00042A61" w:rsidP="00E11503">
            <w:pPr>
              <w:numPr>
                <w:ilvl w:val="0"/>
                <w:numId w:val="23"/>
              </w:numPr>
              <w:ind w:left="360"/>
              <w:jc w:val="both"/>
              <w:rPr>
                <w:rFonts w:ascii="Arial" w:hAnsi="Arial" w:cs="Arial"/>
                <w:sz w:val="22"/>
                <w:szCs w:val="22"/>
              </w:rPr>
            </w:pPr>
            <w:r w:rsidRPr="00F6712B">
              <w:rPr>
                <w:rFonts w:ascii="Arial" w:hAnsi="Arial" w:cs="Arial"/>
                <w:sz w:val="22"/>
                <w:szCs w:val="22"/>
              </w:rPr>
              <w:t xml:space="preserve">To </w:t>
            </w:r>
            <w:r w:rsidR="00DE49F9" w:rsidRPr="00F6712B">
              <w:rPr>
                <w:rFonts w:ascii="Arial" w:hAnsi="Arial" w:cs="Arial"/>
                <w:sz w:val="22"/>
                <w:szCs w:val="22"/>
              </w:rPr>
              <w:t>enable</w:t>
            </w:r>
            <w:r w:rsidRPr="00F6712B">
              <w:rPr>
                <w:rFonts w:ascii="Arial" w:hAnsi="Arial" w:cs="Arial"/>
                <w:sz w:val="22"/>
                <w:szCs w:val="22"/>
              </w:rPr>
              <w:t xml:space="preserve"> </w:t>
            </w:r>
            <w:r w:rsidR="00C1202A" w:rsidRPr="00F6712B">
              <w:rPr>
                <w:rFonts w:ascii="Arial" w:hAnsi="Arial" w:cs="Arial"/>
                <w:sz w:val="22"/>
                <w:szCs w:val="22"/>
              </w:rPr>
              <w:t>older people</w:t>
            </w:r>
            <w:r w:rsidR="00DC461C" w:rsidRPr="00F6712B">
              <w:rPr>
                <w:rFonts w:ascii="Arial" w:hAnsi="Arial" w:cs="Arial"/>
                <w:sz w:val="22"/>
                <w:szCs w:val="22"/>
              </w:rPr>
              <w:t>/</w:t>
            </w:r>
            <w:r w:rsidR="00B76ADD">
              <w:rPr>
                <w:rFonts w:ascii="Arial" w:hAnsi="Arial" w:cs="Arial"/>
                <w:sz w:val="22"/>
                <w:szCs w:val="22"/>
              </w:rPr>
              <w:t>c</w:t>
            </w:r>
            <w:r w:rsidR="00DC461C" w:rsidRPr="00F6712B">
              <w:rPr>
                <w:rFonts w:ascii="Arial" w:hAnsi="Arial" w:cs="Arial"/>
                <w:sz w:val="22"/>
                <w:szCs w:val="22"/>
              </w:rPr>
              <w:t>arers</w:t>
            </w:r>
            <w:r w:rsidR="00C1202A" w:rsidRPr="00F6712B">
              <w:rPr>
                <w:rFonts w:ascii="Arial" w:hAnsi="Arial" w:cs="Arial"/>
                <w:sz w:val="22"/>
                <w:szCs w:val="22"/>
              </w:rPr>
              <w:t xml:space="preserve"> to avail of appropri</w:t>
            </w:r>
            <w:r w:rsidRPr="00F6712B">
              <w:rPr>
                <w:rFonts w:ascii="Arial" w:hAnsi="Arial" w:cs="Arial"/>
                <w:sz w:val="22"/>
                <w:szCs w:val="22"/>
              </w:rPr>
              <w:t xml:space="preserve">ate services and </w:t>
            </w:r>
            <w:r w:rsidR="00DE49F9" w:rsidRPr="00F6712B">
              <w:rPr>
                <w:rFonts w:ascii="Arial" w:hAnsi="Arial" w:cs="Arial"/>
                <w:sz w:val="22"/>
                <w:szCs w:val="22"/>
              </w:rPr>
              <w:t>activities</w:t>
            </w:r>
            <w:r w:rsidRPr="00F6712B">
              <w:rPr>
                <w:rFonts w:ascii="Arial" w:hAnsi="Arial" w:cs="Arial"/>
                <w:sz w:val="22"/>
                <w:szCs w:val="22"/>
              </w:rPr>
              <w:t xml:space="preserve"> to support </w:t>
            </w:r>
            <w:r w:rsidR="00DE49F9" w:rsidRPr="00F6712B">
              <w:rPr>
                <w:rFonts w:ascii="Arial" w:hAnsi="Arial" w:cs="Arial"/>
                <w:sz w:val="22"/>
                <w:szCs w:val="22"/>
              </w:rPr>
              <w:t>independence</w:t>
            </w:r>
            <w:r w:rsidRPr="00F6712B">
              <w:rPr>
                <w:rFonts w:ascii="Arial" w:hAnsi="Arial" w:cs="Arial"/>
                <w:sz w:val="22"/>
                <w:szCs w:val="22"/>
              </w:rPr>
              <w:t xml:space="preserve"> and </w:t>
            </w:r>
            <w:r w:rsidR="00DE49F9" w:rsidRPr="00F6712B">
              <w:rPr>
                <w:rFonts w:ascii="Arial" w:hAnsi="Arial" w:cs="Arial"/>
                <w:sz w:val="22"/>
                <w:szCs w:val="22"/>
              </w:rPr>
              <w:t>wellbeing</w:t>
            </w:r>
          </w:p>
          <w:p w:rsidR="0018234E" w:rsidRPr="00B875AA" w:rsidRDefault="0018234E" w:rsidP="00E11503">
            <w:pPr>
              <w:jc w:val="both"/>
              <w:rPr>
                <w:rFonts w:ascii="Arial" w:hAnsi="Arial" w:cs="Arial"/>
                <w:sz w:val="16"/>
                <w:szCs w:val="16"/>
              </w:rPr>
            </w:pPr>
          </w:p>
          <w:p w:rsidR="00114788" w:rsidRPr="000E1318" w:rsidRDefault="00114788" w:rsidP="00E11503">
            <w:pPr>
              <w:numPr>
                <w:ilvl w:val="0"/>
                <w:numId w:val="23"/>
              </w:numPr>
              <w:ind w:left="360"/>
              <w:jc w:val="both"/>
              <w:rPr>
                <w:rFonts w:ascii="Arial" w:hAnsi="Arial" w:cs="Arial"/>
                <w:sz w:val="22"/>
                <w:szCs w:val="22"/>
              </w:rPr>
            </w:pPr>
            <w:r w:rsidRPr="00114788">
              <w:rPr>
                <w:rFonts w:ascii="Arial" w:hAnsi="Arial" w:cs="Arial"/>
                <w:sz w:val="22"/>
                <w:szCs w:val="22"/>
              </w:rPr>
              <w:t>To comply with all the reporting requirements to ensure r</w:t>
            </w:r>
            <w:r w:rsidR="00F6712B">
              <w:rPr>
                <w:rFonts w:ascii="Arial" w:hAnsi="Arial" w:cs="Arial"/>
                <w:sz w:val="22"/>
                <w:szCs w:val="22"/>
              </w:rPr>
              <w:t xml:space="preserve">obust governance of the project including maintenance of accurate records </w:t>
            </w:r>
          </w:p>
          <w:p w:rsidR="0018234E" w:rsidRPr="00B875AA" w:rsidRDefault="0018234E" w:rsidP="00E11503">
            <w:pPr>
              <w:pStyle w:val="Header"/>
              <w:tabs>
                <w:tab w:val="clear" w:pos="4513"/>
                <w:tab w:val="clear" w:pos="9026"/>
                <w:tab w:val="center" w:pos="4153"/>
                <w:tab w:val="right" w:pos="8306"/>
              </w:tabs>
              <w:ind w:left="360"/>
              <w:jc w:val="both"/>
              <w:rPr>
                <w:rFonts w:ascii="Arial" w:hAnsi="Arial" w:cs="Arial"/>
                <w:sz w:val="16"/>
                <w:szCs w:val="16"/>
              </w:rPr>
            </w:pPr>
          </w:p>
          <w:p w:rsidR="00C1202A" w:rsidRDefault="0018234E" w:rsidP="00E11503">
            <w:pPr>
              <w:numPr>
                <w:ilvl w:val="0"/>
                <w:numId w:val="23"/>
              </w:numPr>
              <w:ind w:left="360"/>
              <w:jc w:val="both"/>
              <w:rPr>
                <w:rFonts w:ascii="Arial" w:hAnsi="Arial" w:cs="Arial"/>
                <w:sz w:val="22"/>
                <w:szCs w:val="22"/>
              </w:rPr>
            </w:pPr>
            <w:r w:rsidRPr="00F6712B">
              <w:rPr>
                <w:rFonts w:ascii="Arial" w:hAnsi="Arial" w:cs="Arial"/>
                <w:sz w:val="22"/>
                <w:szCs w:val="22"/>
              </w:rPr>
              <w:t xml:space="preserve">To ensure compliance with </w:t>
            </w:r>
            <w:r w:rsidR="00C1202A" w:rsidRPr="00F6712B">
              <w:rPr>
                <w:rFonts w:ascii="Arial" w:hAnsi="Arial" w:cs="Arial"/>
                <w:sz w:val="22"/>
                <w:szCs w:val="22"/>
              </w:rPr>
              <w:t xml:space="preserve">internal procedures and appropriate legislation </w:t>
            </w:r>
            <w:r w:rsidR="00F6712B">
              <w:rPr>
                <w:rFonts w:ascii="Arial" w:hAnsi="Arial" w:cs="Arial"/>
                <w:sz w:val="22"/>
                <w:szCs w:val="22"/>
              </w:rPr>
              <w:t>relevant to the role</w:t>
            </w:r>
          </w:p>
          <w:p w:rsidR="00F6712B" w:rsidRPr="00B875AA" w:rsidRDefault="00F6712B" w:rsidP="00E11503">
            <w:pPr>
              <w:jc w:val="both"/>
              <w:rPr>
                <w:rFonts w:ascii="Arial" w:hAnsi="Arial" w:cs="Arial"/>
                <w:sz w:val="16"/>
                <w:szCs w:val="16"/>
              </w:rPr>
            </w:pPr>
          </w:p>
          <w:p w:rsidR="00C1202A" w:rsidRPr="00114788" w:rsidRDefault="00E11503" w:rsidP="00E11503">
            <w:pPr>
              <w:numPr>
                <w:ilvl w:val="0"/>
                <w:numId w:val="23"/>
              </w:numPr>
              <w:ind w:left="360"/>
              <w:jc w:val="both"/>
              <w:rPr>
                <w:rFonts w:ascii="Arial" w:hAnsi="Arial" w:cs="Arial"/>
                <w:sz w:val="22"/>
                <w:szCs w:val="22"/>
              </w:rPr>
            </w:pPr>
            <w:r>
              <w:rPr>
                <w:rFonts w:ascii="Arial" w:hAnsi="Arial" w:cs="Arial"/>
                <w:sz w:val="22"/>
                <w:szCs w:val="22"/>
              </w:rPr>
              <w:t xml:space="preserve">To build </w:t>
            </w:r>
            <w:r w:rsidR="00DE49F9" w:rsidRPr="00F6712B">
              <w:rPr>
                <w:rFonts w:ascii="Arial" w:hAnsi="Arial" w:cs="Arial"/>
                <w:sz w:val="22"/>
                <w:szCs w:val="22"/>
              </w:rPr>
              <w:t>trusting and supportive relationship</w:t>
            </w:r>
            <w:r>
              <w:rPr>
                <w:rFonts w:ascii="Arial" w:hAnsi="Arial" w:cs="Arial"/>
                <w:sz w:val="22"/>
                <w:szCs w:val="22"/>
              </w:rPr>
              <w:t>s</w:t>
            </w:r>
            <w:r w:rsidR="00DE49F9" w:rsidRPr="00F6712B">
              <w:rPr>
                <w:rFonts w:ascii="Arial" w:hAnsi="Arial" w:cs="Arial"/>
                <w:sz w:val="22"/>
                <w:szCs w:val="22"/>
              </w:rPr>
              <w:t xml:space="preserve"> with older people </w:t>
            </w:r>
            <w:r w:rsidR="00DC461C" w:rsidRPr="00F6712B">
              <w:rPr>
                <w:rFonts w:ascii="Arial" w:hAnsi="Arial" w:cs="Arial"/>
                <w:sz w:val="22"/>
                <w:szCs w:val="22"/>
              </w:rPr>
              <w:t xml:space="preserve">/ Carers </w:t>
            </w:r>
            <w:r w:rsidR="00DE49F9" w:rsidRPr="00F6712B">
              <w:rPr>
                <w:rFonts w:ascii="Arial" w:hAnsi="Arial" w:cs="Arial"/>
                <w:sz w:val="22"/>
                <w:szCs w:val="22"/>
              </w:rPr>
              <w:t xml:space="preserve">who have </w:t>
            </w:r>
            <w:r w:rsidR="00DC461C" w:rsidRPr="00F6712B">
              <w:rPr>
                <w:rFonts w:ascii="Arial" w:hAnsi="Arial" w:cs="Arial"/>
                <w:sz w:val="22"/>
                <w:szCs w:val="22"/>
              </w:rPr>
              <w:t xml:space="preserve">care </w:t>
            </w:r>
            <w:r w:rsidR="00DE49F9" w:rsidRPr="00F6712B">
              <w:rPr>
                <w:rFonts w:ascii="Arial" w:hAnsi="Arial" w:cs="Arial"/>
                <w:sz w:val="22"/>
                <w:szCs w:val="22"/>
              </w:rPr>
              <w:t>support needs</w:t>
            </w:r>
          </w:p>
          <w:p w:rsidR="00C1202A" w:rsidRPr="00B875AA" w:rsidRDefault="00C1202A" w:rsidP="00E11503">
            <w:pPr>
              <w:pStyle w:val="ListParagraph"/>
              <w:jc w:val="both"/>
              <w:rPr>
                <w:rFonts w:ascii="Arial" w:hAnsi="Arial" w:cs="Arial"/>
                <w:sz w:val="16"/>
                <w:szCs w:val="16"/>
              </w:rPr>
            </w:pPr>
          </w:p>
          <w:p w:rsidR="00F6712B" w:rsidRDefault="0018234E" w:rsidP="00E11503">
            <w:pPr>
              <w:numPr>
                <w:ilvl w:val="0"/>
                <w:numId w:val="23"/>
              </w:numPr>
              <w:ind w:left="360"/>
              <w:jc w:val="both"/>
              <w:rPr>
                <w:rFonts w:ascii="Arial" w:hAnsi="Arial" w:cs="Arial"/>
                <w:sz w:val="22"/>
                <w:szCs w:val="22"/>
              </w:rPr>
            </w:pPr>
            <w:r w:rsidRPr="00114788">
              <w:rPr>
                <w:rFonts w:ascii="Arial" w:hAnsi="Arial" w:cs="Arial"/>
                <w:sz w:val="22"/>
                <w:szCs w:val="22"/>
              </w:rPr>
              <w:t>To work in conjunction  with other teams (internal &amp; external) to develop links and partnerships with both statutory and voluntary agencies</w:t>
            </w:r>
          </w:p>
          <w:p w:rsidR="00F6712B" w:rsidRPr="00B875AA" w:rsidRDefault="00F6712B" w:rsidP="00E11503">
            <w:pPr>
              <w:pStyle w:val="ListParagraph"/>
              <w:jc w:val="both"/>
              <w:rPr>
                <w:rFonts w:ascii="Arial" w:hAnsi="Arial" w:cs="Arial"/>
                <w:sz w:val="16"/>
                <w:szCs w:val="16"/>
              </w:rPr>
            </w:pPr>
          </w:p>
          <w:p w:rsidR="00CB4602" w:rsidRDefault="00F6712B" w:rsidP="00E11503">
            <w:pPr>
              <w:numPr>
                <w:ilvl w:val="0"/>
                <w:numId w:val="23"/>
              </w:numPr>
              <w:ind w:left="360"/>
              <w:jc w:val="both"/>
              <w:rPr>
                <w:rFonts w:ascii="Arial" w:hAnsi="Arial" w:cs="Arial"/>
                <w:sz w:val="22"/>
                <w:szCs w:val="22"/>
              </w:rPr>
            </w:pPr>
            <w:r>
              <w:rPr>
                <w:rFonts w:ascii="Arial" w:hAnsi="Arial" w:cs="Arial"/>
                <w:sz w:val="22"/>
                <w:szCs w:val="22"/>
              </w:rPr>
              <w:t>To recruit, manage and support project volunteers</w:t>
            </w:r>
          </w:p>
          <w:p w:rsidR="00CB4602" w:rsidRPr="00B875AA" w:rsidRDefault="00CB4602" w:rsidP="00E11503">
            <w:pPr>
              <w:pStyle w:val="ListParagraph"/>
              <w:jc w:val="both"/>
              <w:rPr>
                <w:rFonts w:ascii="Arial" w:hAnsi="Arial" w:cs="Arial"/>
                <w:sz w:val="16"/>
                <w:szCs w:val="16"/>
              </w:rPr>
            </w:pPr>
          </w:p>
          <w:p w:rsidR="00114788" w:rsidRDefault="00114788" w:rsidP="00E11503">
            <w:pPr>
              <w:numPr>
                <w:ilvl w:val="0"/>
                <w:numId w:val="23"/>
              </w:numPr>
              <w:ind w:left="360"/>
              <w:jc w:val="both"/>
              <w:rPr>
                <w:rFonts w:ascii="Arial" w:hAnsi="Arial" w:cs="Arial"/>
                <w:sz w:val="22"/>
                <w:szCs w:val="22"/>
              </w:rPr>
            </w:pPr>
            <w:r w:rsidRPr="00CB4602">
              <w:rPr>
                <w:rFonts w:ascii="Arial" w:hAnsi="Arial" w:cs="Arial"/>
                <w:sz w:val="22"/>
                <w:szCs w:val="22"/>
              </w:rPr>
              <w:t>To hold focus sessions and seminars on best practice</w:t>
            </w:r>
            <w:r w:rsidR="004E33FC">
              <w:rPr>
                <w:rFonts w:ascii="Arial" w:hAnsi="Arial" w:cs="Arial"/>
                <w:sz w:val="22"/>
                <w:szCs w:val="22"/>
              </w:rPr>
              <w:t>.</w:t>
            </w:r>
          </w:p>
          <w:p w:rsidR="00B875AA" w:rsidRPr="00B875AA" w:rsidRDefault="00B875AA" w:rsidP="00B875AA">
            <w:pPr>
              <w:jc w:val="both"/>
              <w:rPr>
                <w:rFonts w:ascii="Arial" w:hAnsi="Arial" w:cs="Arial"/>
                <w:sz w:val="16"/>
                <w:szCs w:val="16"/>
              </w:rPr>
            </w:pPr>
          </w:p>
        </w:tc>
      </w:tr>
      <w:tr w:rsidR="000A3F4C" w:rsidRPr="00906AA1"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Quantitative Aspects of Role:</w:t>
            </w:r>
          </w:p>
        </w:tc>
        <w:tc>
          <w:tcPr>
            <w:tcW w:w="6946" w:type="dxa"/>
          </w:tcPr>
          <w:p w:rsidR="004E33FC" w:rsidRPr="00EE6C78" w:rsidRDefault="00EE6C78" w:rsidP="00EE6C78">
            <w:pPr>
              <w:numPr>
                <w:ilvl w:val="0"/>
                <w:numId w:val="24"/>
              </w:numPr>
              <w:jc w:val="both"/>
              <w:rPr>
                <w:rFonts w:ascii="Arial" w:hAnsi="Arial" w:cs="Arial"/>
                <w:sz w:val="16"/>
                <w:szCs w:val="16"/>
              </w:rPr>
            </w:pPr>
            <w:r>
              <w:rPr>
                <w:rFonts w:ascii="Arial" w:hAnsi="Arial" w:cs="Arial"/>
                <w:sz w:val="22"/>
                <w:szCs w:val="22"/>
              </w:rPr>
              <w:t xml:space="preserve">To meet/exceed </w:t>
            </w:r>
            <w:r w:rsidR="0018234E" w:rsidRPr="0018234E">
              <w:rPr>
                <w:rFonts w:ascii="Arial" w:hAnsi="Arial" w:cs="Arial"/>
                <w:sz w:val="22"/>
                <w:szCs w:val="22"/>
              </w:rPr>
              <w:t xml:space="preserve">agreed casework targets in line with </w:t>
            </w:r>
            <w:r w:rsidR="007E7C49">
              <w:rPr>
                <w:rFonts w:ascii="Arial" w:hAnsi="Arial" w:cs="Arial"/>
                <w:sz w:val="22"/>
                <w:szCs w:val="22"/>
              </w:rPr>
              <w:t>agreed plans</w:t>
            </w:r>
            <w:r w:rsidR="00E11503">
              <w:rPr>
                <w:rFonts w:ascii="Arial" w:hAnsi="Arial" w:cs="Arial"/>
                <w:sz w:val="22"/>
                <w:szCs w:val="22"/>
              </w:rPr>
              <w:t xml:space="preserve"> effectively</w:t>
            </w:r>
            <w:r w:rsidR="004E33FC">
              <w:rPr>
                <w:rFonts w:ascii="Arial" w:hAnsi="Arial" w:cs="Arial"/>
                <w:sz w:val="22"/>
                <w:szCs w:val="22"/>
              </w:rPr>
              <w:t>.</w:t>
            </w:r>
          </w:p>
          <w:p w:rsidR="00EE6C78" w:rsidRPr="004E33FC" w:rsidRDefault="00EE6C78" w:rsidP="00EE6C78">
            <w:pPr>
              <w:ind w:left="360"/>
              <w:jc w:val="both"/>
              <w:rPr>
                <w:rFonts w:ascii="Arial" w:hAnsi="Arial" w:cs="Arial"/>
                <w:sz w:val="16"/>
                <w:szCs w:val="16"/>
              </w:rPr>
            </w:pPr>
          </w:p>
        </w:tc>
      </w:tr>
    </w:tbl>
    <w:p w:rsidR="00EE6C78" w:rsidRDefault="00EE6C78">
      <w: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946"/>
      </w:tblGrid>
      <w:tr w:rsidR="000A3F4C" w:rsidRPr="00906AA1"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lastRenderedPageBreak/>
              <w:t>Experience</w:t>
            </w:r>
            <w:r w:rsidR="00C86987" w:rsidRPr="00EE6C78">
              <w:rPr>
                <w:rFonts w:ascii="Arial" w:hAnsi="Arial" w:cs="Arial"/>
                <w:sz w:val="22"/>
                <w:szCs w:val="22"/>
              </w:rPr>
              <w:t>:</w:t>
            </w:r>
          </w:p>
        </w:tc>
        <w:tc>
          <w:tcPr>
            <w:tcW w:w="6946" w:type="dxa"/>
          </w:tcPr>
          <w:p w:rsidR="00E11503" w:rsidRDefault="00E11503" w:rsidP="00EE6C78">
            <w:pPr>
              <w:numPr>
                <w:ilvl w:val="0"/>
                <w:numId w:val="24"/>
              </w:numPr>
              <w:jc w:val="both"/>
              <w:rPr>
                <w:rFonts w:ascii="Arial" w:hAnsi="Arial" w:cs="Arial"/>
                <w:sz w:val="22"/>
                <w:szCs w:val="22"/>
              </w:rPr>
            </w:pPr>
            <w:r>
              <w:rPr>
                <w:rFonts w:ascii="Arial" w:hAnsi="Arial" w:cs="Arial"/>
                <w:sz w:val="22"/>
                <w:szCs w:val="22"/>
              </w:rPr>
              <w:t>Experience of working with people with dementia</w:t>
            </w:r>
          </w:p>
          <w:p w:rsidR="0018234E" w:rsidRDefault="0018234E" w:rsidP="00EE6C78">
            <w:pPr>
              <w:numPr>
                <w:ilvl w:val="0"/>
                <w:numId w:val="24"/>
              </w:numPr>
              <w:jc w:val="both"/>
              <w:rPr>
                <w:rFonts w:ascii="Arial" w:hAnsi="Arial" w:cs="Arial"/>
                <w:sz w:val="22"/>
                <w:szCs w:val="22"/>
              </w:rPr>
            </w:pPr>
            <w:r w:rsidRPr="0018234E">
              <w:rPr>
                <w:rFonts w:ascii="Arial" w:hAnsi="Arial" w:cs="Arial"/>
                <w:sz w:val="22"/>
                <w:szCs w:val="22"/>
              </w:rPr>
              <w:t xml:space="preserve">Experience of assessing and identifying the </w:t>
            </w:r>
            <w:r w:rsidR="00E05DB5">
              <w:rPr>
                <w:rFonts w:ascii="Arial" w:hAnsi="Arial" w:cs="Arial"/>
                <w:sz w:val="22"/>
                <w:szCs w:val="22"/>
              </w:rPr>
              <w:t>care</w:t>
            </w:r>
            <w:r w:rsidRPr="0018234E">
              <w:rPr>
                <w:rFonts w:ascii="Arial" w:hAnsi="Arial" w:cs="Arial"/>
                <w:sz w:val="22"/>
                <w:szCs w:val="22"/>
              </w:rPr>
              <w:t xml:space="preserve"> needs of older people</w:t>
            </w:r>
            <w:r w:rsidR="00E05DB5">
              <w:rPr>
                <w:rFonts w:ascii="Arial" w:hAnsi="Arial" w:cs="Arial"/>
                <w:sz w:val="22"/>
                <w:szCs w:val="22"/>
              </w:rPr>
              <w:t>/carers</w:t>
            </w:r>
            <w:r w:rsidR="00A41384">
              <w:rPr>
                <w:rFonts w:ascii="Arial" w:hAnsi="Arial" w:cs="Arial"/>
                <w:sz w:val="22"/>
                <w:szCs w:val="22"/>
              </w:rPr>
              <w:t xml:space="preserve"> in a similar environment</w:t>
            </w:r>
          </w:p>
          <w:p w:rsidR="00E05DB5" w:rsidRDefault="00E05DB5" w:rsidP="00EE6C78">
            <w:pPr>
              <w:numPr>
                <w:ilvl w:val="0"/>
                <w:numId w:val="24"/>
              </w:numPr>
              <w:jc w:val="both"/>
              <w:rPr>
                <w:rFonts w:ascii="Arial" w:hAnsi="Arial" w:cs="Arial"/>
                <w:sz w:val="22"/>
                <w:szCs w:val="22"/>
              </w:rPr>
            </w:pPr>
            <w:r>
              <w:rPr>
                <w:rFonts w:ascii="Arial" w:hAnsi="Arial" w:cs="Arial"/>
                <w:sz w:val="22"/>
                <w:szCs w:val="22"/>
              </w:rPr>
              <w:t>Proven experience in a supervisory role in a Health and Social care setting</w:t>
            </w:r>
          </w:p>
          <w:p w:rsidR="00E05DB5" w:rsidRDefault="0018234E" w:rsidP="00EE6C78">
            <w:pPr>
              <w:numPr>
                <w:ilvl w:val="0"/>
                <w:numId w:val="24"/>
              </w:numPr>
              <w:jc w:val="both"/>
              <w:rPr>
                <w:rFonts w:ascii="Arial" w:hAnsi="Arial" w:cs="Arial"/>
                <w:sz w:val="22"/>
                <w:szCs w:val="22"/>
              </w:rPr>
            </w:pPr>
            <w:r w:rsidRPr="0018234E">
              <w:rPr>
                <w:rFonts w:ascii="Arial" w:hAnsi="Arial" w:cs="Arial"/>
                <w:sz w:val="22"/>
                <w:szCs w:val="22"/>
              </w:rPr>
              <w:t xml:space="preserve">Proven experience of  working within a  client centred context </w:t>
            </w:r>
          </w:p>
          <w:p w:rsidR="0018234E" w:rsidRPr="00076EBF" w:rsidRDefault="00E11503" w:rsidP="00EE6C78">
            <w:pPr>
              <w:numPr>
                <w:ilvl w:val="0"/>
                <w:numId w:val="24"/>
              </w:numPr>
              <w:jc w:val="both"/>
              <w:rPr>
                <w:rFonts w:ascii="Arial" w:hAnsi="Arial" w:cs="Arial"/>
                <w:sz w:val="22"/>
                <w:szCs w:val="22"/>
              </w:rPr>
            </w:pPr>
            <w:r w:rsidRPr="00076EBF">
              <w:rPr>
                <w:rFonts w:ascii="Arial" w:hAnsi="Arial" w:cs="Arial"/>
                <w:sz w:val="22"/>
                <w:szCs w:val="22"/>
              </w:rPr>
              <w:t>Experience in service quality assessment</w:t>
            </w:r>
            <w:r w:rsidR="00076EBF">
              <w:rPr>
                <w:rFonts w:ascii="Arial" w:hAnsi="Arial" w:cs="Arial"/>
                <w:sz w:val="22"/>
                <w:szCs w:val="22"/>
              </w:rPr>
              <w:t xml:space="preserve"> and </w:t>
            </w:r>
            <w:r w:rsidRPr="00076EBF">
              <w:rPr>
                <w:rFonts w:ascii="Arial" w:hAnsi="Arial" w:cs="Arial"/>
                <w:sz w:val="22"/>
                <w:szCs w:val="22"/>
              </w:rPr>
              <w:t xml:space="preserve">of using an IT </w:t>
            </w:r>
            <w:r w:rsidR="0018234E" w:rsidRPr="00076EBF">
              <w:rPr>
                <w:rFonts w:ascii="Arial" w:hAnsi="Arial" w:cs="Arial"/>
                <w:sz w:val="22"/>
                <w:szCs w:val="22"/>
              </w:rPr>
              <w:t>recording system</w:t>
            </w:r>
          </w:p>
          <w:p w:rsidR="00CB4602" w:rsidRPr="0018234E" w:rsidRDefault="00CB4602" w:rsidP="00EE6C78">
            <w:pPr>
              <w:numPr>
                <w:ilvl w:val="0"/>
                <w:numId w:val="24"/>
              </w:numPr>
              <w:jc w:val="both"/>
              <w:rPr>
                <w:rFonts w:ascii="Arial" w:hAnsi="Arial" w:cs="Arial"/>
                <w:sz w:val="22"/>
                <w:szCs w:val="22"/>
              </w:rPr>
            </w:pPr>
            <w:r>
              <w:rPr>
                <w:rFonts w:ascii="Arial" w:hAnsi="Arial" w:cs="Arial"/>
                <w:sz w:val="22"/>
                <w:szCs w:val="22"/>
              </w:rPr>
              <w:t>Experience of recruiting, tr</w:t>
            </w:r>
            <w:r w:rsidR="00E11503">
              <w:rPr>
                <w:rFonts w:ascii="Arial" w:hAnsi="Arial" w:cs="Arial"/>
                <w:sz w:val="22"/>
                <w:szCs w:val="22"/>
              </w:rPr>
              <w:t>aining and managing volunteers</w:t>
            </w:r>
            <w:r w:rsidR="004E33FC">
              <w:rPr>
                <w:rFonts w:ascii="Arial" w:hAnsi="Arial" w:cs="Arial"/>
                <w:sz w:val="22"/>
                <w:szCs w:val="22"/>
              </w:rPr>
              <w:t>.</w:t>
            </w:r>
          </w:p>
          <w:p w:rsidR="0018234E" w:rsidRPr="004E33FC" w:rsidRDefault="0018234E" w:rsidP="00EE6C78">
            <w:pPr>
              <w:ind w:left="360"/>
              <w:jc w:val="both"/>
              <w:rPr>
                <w:rFonts w:ascii="Arial" w:hAnsi="Arial" w:cs="Arial"/>
                <w:sz w:val="18"/>
                <w:szCs w:val="22"/>
              </w:rPr>
            </w:pPr>
          </w:p>
        </w:tc>
      </w:tr>
      <w:tr w:rsidR="000A3F4C" w:rsidRPr="0018234E"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Knowledge</w:t>
            </w:r>
            <w:r w:rsidR="00C86987" w:rsidRPr="00EE6C78">
              <w:rPr>
                <w:rFonts w:ascii="Arial" w:hAnsi="Arial" w:cs="Arial"/>
                <w:sz w:val="22"/>
                <w:szCs w:val="22"/>
              </w:rPr>
              <w:t>:</w:t>
            </w:r>
          </w:p>
        </w:tc>
        <w:tc>
          <w:tcPr>
            <w:tcW w:w="6946" w:type="dxa"/>
          </w:tcPr>
          <w:p w:rsidR="00CB4602" w:rsidRDefault="0018234E" w:rsidP="00EE6C78">
            <w:pPr>
              <w:pStyle w:val="ListParagraph"/>
              <w:numPr>
                <w:ilvl w:val="0"/>
                <w:numId w:val="29"/>
              </w:numPr>
              <w:ind w:left="338"/>
              <w:jc w:val="both"/>
              <w:rPr>
                <w:rFonts w:ascii="Arial" w:hAnsi="Arial" w:cs="Arial"/>
                <w:sz w:val="22"/>
                <w:szCs w:val="22"/>
              </w:rPr>
            </w:pPr>
            <w:r w:rsidRPr="00CB4602">
              <w:rPr>
                <w:rFonts w:ascii="Arial" w:hAnsi="Arial" w:cs="Arial"/>
                <w:sz w:val="22"/>
                <w:szCs w:val="22"/>
              </w:rPr>
              <w:t>Knowledge of the ageing process</w:t>
            </w:r>
            <w:r w:rsidR="00A41384" w:rsidRPr="00CB4602">
              <w:rPr>
                <w:rFonts w:ascii="Arial" w:hAnsi="Arial" w:cs="Arial"/>
                <w:sz w:val="22"/>
                <w:szCs w:val="22"/>
              </w:rPr>
              <w:t xml:space="preserve"> including </w:t>
            </w:r>
            <w:r w:rsidR="00E05DB5" w:rsidRPr="00CB4602">
              <w:rPr>
                <w:rFonts w:ascii="Arial" w:hAnsi="Arial" w:cs="Arial"/>
                <w:sz w:val="22"/>
                <w:szCs w:val="22"/>
              </w:rPr>
              <w:t xml:space="preserve">dementia, care needs and related  health </w:t>
            </w:r>
            <w:r w:rsidR="00A41384" w:rsidRPr="00CB4602">
              <w:rPr>
                <w:rFonts w:ascii="Arial" w:hAnsi="Arial" w:cs="Arial"/>
                <w:sz w:val="22"/>
                <w:szCs w:val="22"/>
              </w:rPr>
              <w:t xml:space="preserve">issues </w:t>
            </w:r>
            <w:r w:rsidRPr="00CB4602">
              <w:rPr>
                <w:rFonts w:ascii="Arial" w:hAnsi="Arial" w:cs="Arial"/>
                <w:sz w:val="22"/>
                <w:szCs w:val="22"/>
              </w:rPr>
              <w:t xml:space="preserve"> </w:t>
            </w:r>
          </w:p>
          <w:p w:rsidR="00CB4602" w:rsidRDefault="00E11503" w:rsidP="00EE6C78">
            <w:pPr>
              <w:pStyle w:val="ListParagraph"/>
              <w:numPr>
                <w:ilvl w:val="0"/>
                <w:numId w:val="29"/>
              </w:numPr>
              <w:ind w:left="338"/>
              <w:jc w:val="both"/>
              <w:rPr>
                <w:rFonts w:ascii="Arial" w:hAnsi="Arial" w:cs="Arial"/>
                <w:sz w:val="22"/>
                <w:szCs w:val="22"/>
              </w:rPr>
            </w:pPr>
            <w:r>
              <w:rPr>
                <w:rFonts w:ascii="Arial" w:hAnsi="Arial" w:cs="Arial"/>
                <w:sz w:val="22"/>
                <w:szCs w:val="22"/>
              </w:rPr>
              <w:t>K</w:t>
            </w:r>
            <w:r w:rsidR="0018234E" w:rsidRPr="00CB4602">
              <w:rPr>
                <w:rFonts w:ascii="Arial" w:hAnsi="Arial" w:cs="Arial"/>
                <w:sz w:val="22"/>
                <w:szCs w:val="22"/>
              </w:rPr>
              <w:t>nowled</w:t>
            </w:r>
            <w:r w:rsidR="007E7C49" w:rsidRPr="00CB4602">
              <w:rPr>
                <w:rFonts w:ascii="Arial" w:hAnsi="Arial" w:cs="Arial"/>
                <w:sz w:val="22"/>
                <w:szCs w:val="22"/>
              </w:rPr>
              <w:t xml:space="preserve">ge and understanding of services and community activity </w:t>
            </w:r>
            <w:r w:rsidR="0018234E" w:rsidRPr="00CB4602">
              <w:rPr>
                <w:rFonts w:ascii="Arial" w:hAnsi="Arial" w:cs="Arial"/>
                <w:sz w:val="22"/>
                <w:szCs w:val="22"/>
              </w:rPr>
              <w:t>for olde</w:t>
            </w:r>
            <w:r w:rsidR="007E7C49" w:rsidRPr="00CB4602">
              <w:rPr>
                <w:rFonts w:ascii="Arial" w:hAnsi="Arial" w:cs="Arial"/>
                <w:sz w:val="22"/>
                <w:szCs w:val="22"/>
              </w:rPr>
              <w:t xml:space="preserve">r people provided by statutory, </w:t>
            </w:r>
            <w:r w:rsidR="0018234E" w:rsidRPr="00CB4602">
              <w:rPr>
                <w:rFonts w:ascii="Arial" w:hAnsi="Arial" w:cs="Arial"/>
                <w:sz w:val="22"/>
                <w:szCs w:val="22"/>
              </w:rPr>
              <w:t xml:space="preserve">voluntary </w:t>
            </w:r>
            <w:r w:rsidR="007E7C49" w:rsidRPr="00CB4602">
              <w:rPr>
                <w:rFonts w:ascii="Arial" w:hAnsi="Arial" w:cs="Arial"/>
                <w:sz w:val="22"/>
                <w:szCs w:val="22"/>
              </w:rPr>
              <w:t xml:space="preserve">and community sector </w:t>
            </w:r>
          </w:p>
          <w:p w:rsidR="00CB4602" w:rsidRDefault="00E05DB5" w:rsidP="00EE6C78">
            <w:pPr>
              <w:pStyle w:val="ListParagraph"/>
              <w:numPr>
                <w:ilvl w:val="0"/>
                <w:numId w:val="29"/>
              </w:numPr>
              <w:ind w:left="338"/>
              <w:jc w:val="both"/>
              <w:rPr>
                <w:rFonts w:ascii="Arial" w:hAnsi="Arial" w:cs="Arial"/>
                <w:sz w:val="22"/>
                <w:szCs w:val="22"/>
              </w:rPr>
            </w:pPr>
            <w:r w:rsidRPr="00CB4602">
              <w:rPr>
                <w:rFonts w:ascii="Arial" w:hAnsi="Arial" w:cs="Arial"/>
                <w:sz w:val="22"/>
                <w:szCs w:val="22"/>
              </w:rPr>
              <w:t>Knowledge of the voluntary sector and in particular volunteering and good practice</w:t>
            </w:r>
            <w:r w:rsidR="004E33FC">
              <w:rPr>
                <w:rFonts w:ascii="Arial" w:hAnsi="Arial" w:cs="Arial"/>
                <w:sz w:val="22"/>
                <w:szCs w:val="22"/>
              </w:rPr>
              <w:t>.</w:t>
            </w:r>
          </w:p>
          <w:p w:rsidR="004E33FC" w:rsidRPr="004E33FC" w:rsidRDefault="004E33FC" w:rsidP="00EE6C78">
            <w:pPr>
              <w:ind w:left="-22"/>
              <w:jc w:val="both"/>
              <w:rPr>
                <w:rFonts w:ascii="Arial" w:hAnsi="Arial" w:cs="Arial"/>
                <w:sz w:val="22"/>
                <w:szCs w:val="22"/>
              </w:rPr>
            </w:pPr>
          </w:p>
        </w:tc>
      </w:tr>
      <w:tr w:rsidR="000A3F4C" w:rsidRPr="0018234E"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Skills</w:t>
            </w:r>
            <w:r w:rsidR="00C86987" w:rsidRPr="00EE6C78">
              <w:rPr>
                <w:rFonts w:ascii="Arial" w:hAnsi="Arial" w:cs="Arial"/>
                <w:sz w:val="22"/>
                <w:szCs w:val="22"/>
              </w:rPr>
              <w:t>:</w:t>
            </w:r>
          </w:p>
        </w:tc>
        <w:tc>
          <w:tcPr>
            <w:tcW w:w="6946" w:type="dxa"/>
          </w:tcPr>
          <w:p w:rsidR="00E05DB5" w:rsidRPr="00CB4602" w:rsidRDefault="00E05DB5" w:rsidP="00EE6C78">
            <w:pPr>
              <w:pStyle w:val="ListParagraph"/>
              <w:numPr>
                <w:ilvl w:val="0"/>
                <w:numId w:val="30"/>
              </w:numPr>
              <w:ind w:left="338"/>
              <w:jc w:val="both"/>
              <w:rPr>
                <w:rFonts w:ascii="Arial" w:hAnsi="Arial" w:cs="Arial"/>
                <w:sz w:val="22"/>
                <w:szCs w:val="22"/>
              </w:rPr>
            </w:pPr>
            <w:r w:rsidRPr="00CB4602">
              <w:rPr>
                <w:rFonts w:ascii="Arial" w:hAnsi="Arial" w:cs="Arial"/>
                <w:sz w:val="22"/>
                <w:szCs w:val="22"/>
              </w:rPr>
              <w:t>Good organisational, planning and time management skills</w:t>
            </w:r>
          </w:p>
          <w:p w:rsidR="0018234E" w:rsidRPr="00CB4602" w:rsidRDefault="0018234E" w:rsidP="00EE6C78">
            <w:pPr>
              <w:numPr>
                <w:ilvl w:val="0"/>
                <w:numId w:val="26"/>
              </w:numPr>
              <w:jc w:val="both"/>
              <w:rPr>
                <w:rFonts w:ascii="Arial" w:hAnsi="Arial" w:cs="Arial"/>
                <w:sz w:val="22"/>
                <w:szCs w:val="22"/>
              </w:rPr>
            </w:pPr>
            <w:r w:rsidRPr="0018234E">
              <w:rPr>
                <w:rFonts w:ascii="Arial" w:hAnsi="Arial" w:cs="Arial"/>
                <w:sz w:val="22"/>
                <w:szCs w:val="22"/>
              </w:rPr>
              <w:t xml:space="preserve">Able to demonstrate excellent </w:t>
            </w:r>
            <w:r w:rsidR="00A41384">
              <w:rPr>
                <w:rFonts w:ascii="Arial" w:hAnsi="Arial" w:cs="Arial"/>
                <w:sz w:val="22"/>
                <w:szCs w:val="22"/>
              </w:rPr>
              <w:t>communication skills</w:t>
            </w:r>
            <w:r w:rsidR="00CB4602">
              <w:rPr>
                <w:rFonts w:ascii="Arial" w:hAnsi="Arial" w:cs="Arial"/>
                <w:sz w:val="22"/>
                <w:szCs w:val="22"/>
              </w:rPr>
              <w:t xml:space="preserve"> including the a</w:t>
            </w:r>
            <w:r w:rsidRPr="00CB4602">
              <w:rPr>
                <w:rFonts w:ascii="Arial" w:hAnsi="Arial" w:cs="Arial"/>
                <w:sz w:val="22"/>
                <w:szCs w:val="22"/>
              </w:rPr>
              <w:t xml:space="preserve">bility to work sensitively in difficult circumstances with empathy, compassion and understanding </w:t>
            </w:r>
          </w:p>
          <w:p w:rsidR="0018234E" w:rsidRPr="0018234E" w:rsidRDefault="0018234E" w:rsidP="00EE6C78">
            <w:pPr>
              <w:numPr>
                <w:ilvl w:val="0"/>
                <w:numId w:val="26"/>
              </w:numPr>
              <w:jc w:val="both"/>
              <w:rPr>
                <w:rFonts w:ascii="Arial" w:hAnsi="Arial" w:cs="Arial"/>
                <w:sz w:val="22"/>
                <w:szCs w:val="22"/>
              </w:rPr>
            </w:pPr>
            <w:r w:rsidRPr="0018234E">
              <w:rPr>
                <w:rFonts w:ascii="Arial" w:hAnsi="Arial" w:cs="Arial"/>
                <w:sz w:val="22"/>
                <w:szCs w:val="22"/>
              </w:rPr>
              <w:t>A professional approach and</w:t>
            </w:r>
            <w:r w:rsidR="007E7C49">
              <w:rPr>
                <w:rFonts w:ascii="Arial" w:hAnsi="Arial" w:cs="Arial"/>
                <w:sz w:val="22"/>
                <w:szCs w:val="22"/>
              </w:rPr>
              <w:t xml:space="preserve"> ability to work independently</w:t>
            </w:r>
          </w:p>
          <w:p w:rsidR="0018234E" w:rsidRPr="0018234E" w:rsidRDefault="0018234E" w:rsidP="00EE6C78">
            <w:pPr>
              <w:numPr>
                <w:ilvl w:val="0"/>
                <w:numId w:val="26"/>
              </w:numPr>
              <w:jc w:val="both"/>
              <w:rPr>
                <w:rFonts w:ascii="Arial" w:hAnsi="Arial" w:cs="Arial"/>
                <w:sz w:val="22"/>
                <w:szCs w:val="22"/>
              </w:rPr>
            </w:pPr>
            <w:r w:rsidRPr="0018234E">
              <w:rPr>
                <w:rFonts w:ascii="Arial" w:hAnsi="Arial" w:cs="Arial"/>
                <w:sz w:val="22"/>
                <w:szCs w:val="22"/>
              </w:rPr>
              <w:t xml:space="preserve">A commitment to team working and collaboration </w:t>
            </w:r>
            <w:r w:rsidR="007E7C49">
              <w:rPr>
                <w:rFonts w:ascii="Arial" w:hAnsi="Arial" w:cs="Arial"/>
                <w:sz w:val="22"/>
                <w:szCs w:val="22"/>
              </w:rPr>
              <w:t>particularly within the network membership</w:t>
            </w:r>
          </w:p>
          <w:p w:rsidR="0018234E" w:rsidRDefault="0018234E" w:rsidP="00EE6C78">
            <w:pPr>
              <w:numPr>
                <w:ilvl w:val="0"/>
                <w:numId w:val="26"/>
              </w:numPr>
              <w:jc w:val="both"/>
              <w:rPr>
                <w:rFonts w:ascii="Arial" w:hAnsi="Arial" w:cs="Arial"/>
                <w:sz w:val="22"/>
                <w:szCs w:val="22"/>
              </w:rPr>
            </w:pPr>
            <w:r w:rsidRPr="00E11503">
              <w:rPr>
                <w:rFonts w:ascii="Arial" w:hAnsi="Arial" w:cs="Arial"/>
                <w:sz w:val="22"/>
                <w:szCs w:val="22"/>
              </w:rPr>
              <w:t>Ability to analyse and provide creative solutions to problems</w:t>
            </w:r>
            <w:r w:rsidR="004E33FC">
              <w:rPr>
                <w:rFonts w:ascii="Arial" w:hAnsi="Arial" w:cs="Arial"/>
                <w:sz w:val="22"/>
                <w:szCs w:val="22"/>
              </w:rPr>
              <w:t>.</w:t>
            </w:r>
          </w:p>
          <w:p w:rsidR="00E11503" w:rsidRPr="0018234E" w:rsidRDefault="00E11503" w:rsidP="00EE6C78">
            <w:pPr>
              <w:ind w:left="360"/>
              <w:jc w:val="both"/>
              <w:rPr>
                <w:rFonts w:ascii="Arial" w:hAnsi="Arial" w:cs="Arial"/>
                <w:sz w:val="22"/>
                <w:szCs w:val="22"/>
              </w:rPr>
            </w:pPr>
          </w:p>
        </w:tc>
      </w:tr>
      <w:tr w:rsidR="000A3F4C" w:rsidRPr="0018234E"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Qualifications</w:t>
            </w:r>
            <w:r w:rsidR="00C86987" w:rsidRPr="00EE6C78">
              <w:rPr>
                <w:rFonts w:ascii="Arial" w:hAnsi="Arial" w:cs="Arial"/>
                <w:sz w:val="22"/>
                <w:szCs w:val="22"/>
              </w:rPr>
              <w:t>:</w:t>
            </w:r>
          </w:p>
        </w:tc>
        <w:tc>
          <w:tcPr>
            <w:tcW w:w="6946" w:type="dxa"/>
          </w:tcPr>
          <w:p w:rsidR="00773231" w:rsidRPr="00773231" w:rsidRDefault="00773231" w:rsidP="00EE6C78">
            <w:pPr>
              <w:jc w:val="both"/>
              <w:rPr>
                <w:rFonts w:ascii="Arial" w:hAnsi="Arial" w:cs="Arial"/>
                <w:sz w:val="22"/>
                <w:szCs w:val="22"/>
              </w:rPr>
            </w:pPr>
            <w:r w:rsidRPr="00773231">
              <w:rPr>
                <w:rFonts w:ascii="Arial" w:hAnsi="Arial" w:cs="Arial"/>
                <w:sz w:val="22"/>
                <w:szCs w:val="22"/>
              </w:rPr>
              <w:t>One of the professional qualifications below [</w:t>
            </w:r>
            <w:r w:rsidRPr="00773231">
              <w:rPr>
                <w:rFonts w:ascii="Arial" w:hAnsi="Arial" w:cs="Arial"/>
                <w:i/>
                <w:sz w:val="22"/>
                <w:szCs w:val="22"/>
              </w:rPr>
              <w:t>desirable]:</w:t>
            </w:r>
          </w:p>
          <w:p w:rsidR="00773231" w:rsidRPr="00B875AA" w:rsidRDefault="00773231" w:rsidP="00EE6C78">
            <w:pPr>
              <w:pStyle w:val="ListParagraph"/>
              <w:numPr>
                <w:ilvl w:val="0"/>
                <w:numId w:val="34"/>
              </w:numPr>
              <w:autoSpaceDE w:val="0"/>
              <w:autoSpaceDN w:val="0"/>
              <w:adjustRightInd w:val="0"/>
              <w:jc w:val="both"/>
              <w:rPr>
                <w:rFonts w:ascii="Arial" w:eastAsia="Times New Roman" w:hAnsi="Arial" w:cs="Arial"/>
                <w:sz w:val="22"/>
                <w:szCs w:val="22"/>
              </w:rPr>
            </w:pPr>
            <w:r w:rsidRPr="00B875AA">
              <w:rPr>
                <w:rFonts w:ascii="Arial" w:eastAsia="Times New Roman" w:hAnsi="Arial" w:cs="Arial"/>
                <w:sz w:val="22"/>
                <w:szCs w:val="22"/>
              </w:rPr>
              <w:t xml:space="preserve">a professional social work qualification and registered on </w:t>
            </w:r>
            <w:r w:rsidRPr="00B875AA">
              <w:rPr>
                <w:rFonts w:ascii="Arial" w:hAnsi="Arial" w:cs="Arial"/>
                <w:sz w:val="22"/>
                <w:szCs w:val="22"/>
              </w:rPr>
              <w:t xml:space="preserve">the appropriate part of the Northern Ireland Social Care Council (NISCC) register, without condition; </w:t>
            </w:r>
            <w:r w:rsidRPr="00B875AA">
              <w:rPr>
                <w:rFonts w:ascii="Arial" w:hAnsi="Arial" w:cs="Arial"/>
                <w:b/>
                <w:sz w:val="22"/>
                <w:szCs w:val="22"/>
              </w:rPr>
              <w:t>or</w:t>
            </w:r>
          </w:p>
          <w:p w:rsidR="00773231" w:rsidRPr="00B875AA" w:rsidRDefault="00773231" w:rsidP="00EE6C78">
            <w:pPr>
              <w:pStyle w:val="ListParagraph"/>
              <w:numPr>
                <w:ilvl w:val="0"/>
                <w:numId w:val="34"/>
              </w:numPr>
              <w:autoSpaceDE w:val="0"/>
              <w:autoSpaceDN w:val="0"/>
              <w:adjustRightInd w:val="0"/>
              <w:jc w:val="both"/>
              <w:rPr>
                <w:rFonts w:ascii="Arial" w:hAnsi="Arial" w:cs="Arial"/>
                <w:sz w:val="22"/>
                <w:szCs w:val="22"/>
              </w:rPr>
            </w:pPr>
            <w:r w:rsidRPr="00B875AA">
              <w:rPr>
                <w:rFonts w:ascii="Arial" w:eastAsia="Times New Roman" w:hAnsi="Arial" w:cs="Arial"/>
                <w:sz w:val="22"/>
                <w:szCs w:val="22"/>
              </w:rPr>
              <w:t>a first level registered nurse on the appropriate part of the</w:t>
            </w:r>
            <w:r w:rsidRPr="00B875AA">
              <w:rPr>
                <w:rFonts w:ascii="Arial" w:hAnsi="Arial" w:cs="Arial"/>
                <w:sz w:val="22"/>
                <w:szCs w:val="22"/>
              </w:rPr>
              <w:t xml:space="preserve"> Nursing and Midwifery Council register; </w:t>
            </w:r>
            <w:r w:rsidRPr="00B875AA">
              <w:rPr>
                <w:rFonts w:ascii="Arial" w:hAnsi="Arial" w:cs="Arial"/>
                <w:b/>
                <w:sz w:val="22"/>
                <w:szCs w:val="22"/>
              </w:rPr>
              <w:t>or</w:t>
            </w:r>
          </w:p>
          <w:p w:rsidR="00B875AA" w:rsidRPr="00B875AA" w:rsidRDefault="00773231" w:rsidP="00EE6C78">
            <w:pPr>
              <w:pStyle w:val="ListParagraph"/>
              <w:numPr>
                <w:ilvl w:val="0"/>
                <w:numId w:val="34"/>
              </w:numPr>
              <w:autoSpaceDE w:val="0"/>
              <w:autoSpaceDN w:val="0"/>
              <w:adjustRightInd w:val="0"/>
              <w:jc w:val="both"/>
              <w:rPr>
                <w:rFonts w:ascii="Arial" w:hAnsi="Arial" w:cs="Arial"/>
                <w:b/>
                <w:sz w:val="22"/>
                <w:szCs w:val="22"/>
              </w:rPr>
            </w:pPr>
            <w:r w:rsidRPr="00B875AA">
              <w:rPr>
                <w:rFonts w:ascii="Arial" w:eastAsia="Times New Roman" w:hAnsi="Arial" w:cs="Arial"/>
                <w:sz w:val="22"/>
                <w:szCs w:val="22"/>
              </w:rPr>
              <w:t xml:space="preserve">allied health professions registered with the Health </w:t>
            </w:r>
            <w:r w:rsidRPr="00B875AA">
              <w:rPr>
                <w:rFonts w:ascii="Arial" w:hAnsi="Arial" w:cs="Arial"/>
                <w:sz w:val="22"/>
                <w:szCs w:val="22"/>
              </w:rPr>
              <w:t xml:space="preserve">Professions Council; </w:t>
            </w:r>
          </w:p>
          <w:p w:rsidR="00773231" w:rsidRPr="00773231" w:rsidRDefault="00B875AA" w:rsidP="00EE6C78">
            <w:pPr>
              <w:pStyle w:val="ListParagraph"/>
              <w:autoSpaceDE w:val="0"/>
              <w:autoSpaceDN w:val="0"/>
              <w:adjustRightInd w:val="0"/>
              <w:ind w:left="36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73231" w:rsidRPr="00773231">
              <w:rPr>
                <w:rFonts w:ascii="Arial" w:hAnsi="Arial" w:cs="Arial"/>
                <w:b/>
                <w:sz w:val="22"/>
                <w:szCs w:val="22"/>
              </w:rPr>
              <w:t>or</w:t>
            </w:r>
          </w:p>
          <w:p w:rsidR="00773231" w:rsidRPr="00B875AA" w:rsidRDefault="00773231" w:rsidP="00EE6C78">
            <w:pPr>
              <w:pStyle w:val="ListParagraph"/>
              <w:numPr>
                <w:ilvl w:val="0"/>
                <w:numId w:val="34"/>
              </w:numPr>
              <w:autoSpaceDE w:val="0"/>
              <w:autoSpaceDN w:val="0"/>
              <w:adjustRightInd w:val="0"/>
              <w:jc w:val="both"/>
              <w:rPr>
                <w:rFonts w:ascii="Arial" w:eastAsia="Times New Roman" w:hAnsi="Arial" w:cs="Arial"/>
                <w:sz w:val="22"/>
                <w:szCs w:val="22"/>
              </w:rPr>
            </w:pPr>
            <w:r w:rsidRPr="00B875AA">
              <w:rPr>
                <w:rFonts w:ascii="Arial" w:eastAsia="Times New Roman" w:hAnsi="Arial" w:cs="Arial"/>
                <w:sz w:val="22"/>
                <w:szCs w:val="22"/>
              </w:rPr>
              <w:t xml:space="preserve">Level 5 Diploma in Leadership for Health and Social Care </w:t>
            </w:r>
            <w:r w:rsidRPr="00B875AA">
              <w:rPr>
                <w:rFonts w:ascii="Arial" w:hAnsi="Arial" w:cs="Arial"/>
                <w:sz w:val="22"/>
                <w:szCs w:val="22"/>
              </w:rPr>
              <w:t xml:space="preserve">Services (Adults’ Management) Wales &amp; Northern Ireland and registered, or be eligible for registration on appointment, on the appropriate part of the NISCC register, without condition; </w:t>
            </w:r>
            <w:r w:rsidRPr="00B875AA">
              <w:rPr>
                <w:rFonts w:ascii="Arial" w:hAnsi="Arial" w:cs="Arial"/>
                <w:b/>
                <w:sz w:val="22"/>
                <w:szCs w:val="22"/>
              </w:rPr>
              <w:t>or</w:t>
            </w:r>
          </w:p>
          <w:p w:rsidR="0025766C" w:rsidRPr="00B875AA" w:rsidRDefault="00773231" w:rsidP="00EE6C78">
            <w:pPr>
              <w:pStyle w:val="ListParagraph"/>
              <w:numPr>
                <w:ilvl w:val="0"/>
                <w:numId w:val="34"/>
              </w:numPr>
              <w:autoSpaceDE w:val="0"/>
              <w:autoSpaceDN w:val="0"/>
              <w:adjustRightInd w:val="0"/>
              <w:jc w:val="both"/>
              <w:rPr>
                <w:rFonts w:ascii="Arial" w:eastAsia="Times New Roman" w:hAnsi="Arial" w:cs="Arial"/>
              </w:rPr>
            </w:pPr>
            <w:r w:rsidRPr="00B875AA">
              <w:rPr>
                <w:rFonts w:ascii="Arial" w:eastAsia="Times New Roman" w:hAnsi="Arial" w:cs="Arial"/>
                <w:sz w:val="22"/>
                <w:szCs w:val="22"/>
              </w:rPr>
              <w:t>NVQ 4 in Health and Social Care (</w:t>
            </w:r>
            <w:r w:rsidRPr="00B875AA">
              <w:rPr>
                <w:rFonts w:ascii="Arial" w:eastAsia="Times New Roman" w:hAnsi="Arial" w:cs="Arial"/>
                <w:b/>
                <w:sz w:val="22"/>
                <w:szCs w:val="22"/>
                <w:u w:val="single"/>
              </w:rPr>
              <w:t>or</w:t>
            </w:r>
            <w:r w:rsidRPr="00B875AA">
              <w:rPr>
                <w:rFonts w:ascii="Arial" w:eastAsia="Times New Roman" w:hAnsi="Arial" w:cs="Arial"/>
                <w:sz w:val="22"/>
                <w:szCs w:val="22"/>
              </w:rPr>
              <w:t xml:space="preserve"> Management), with relevant experience and registration as above.</w:t>
            </w:r>
          </w:p>
          <w:p w:rsidR="00773231" w:rsidRPr="000A3F4C" w:rsidRDefault="00773231" w:rsidP="00EE6C78">
            <w:pPr>
              <w:pStyle w:val="ListParagraph"/>
              <w:autoSpaceDE w:val="0"/>
              <w:autoSpaceDN w:val="0"/>
              <w:adjustRightInd w:val="0"/>
              <w:ind w:left="360"/>
              <w:jc w:val="both"/>
              <w:rPr>
                <w:rFonts w:ascii="Arial" w:eastAsia="Times New Roman" w:hAnsi="Arial" w:cs="Arial"/>
                <w:sz w:val="16"/>
                <w:szCs w:val="16"/>
              </w:rPr>
            </w:pPr>
          </w:p>
        </w:tc>
      </w:tr>
      <w:tr w:rsidR="000A3F4C" w:rsidRPr="0018234E" w:rsidTr="004E33FC">
        <w:tc>
          <w:tcPr>
            <w:tcW w:w="2943" w:type="dxa"/>
          </w:tcPr>
          <w:p w:rsidR="0018234E" w:rsidRPr="00EE6C78" w:rsidRDefault="0018234E" w:rsidP="00DC461C">
            <w:pPr>
              <w:rPr>
                <w:rFonts w:ascii="Arial" w:hAnsi="Arial" w:cs="Arial"/>
                <w:sz w:val="22"/>
                <w:szCs w:val="22"/>
              </w:rPr>
            </w:pPr>
            <w:r w:rsidRPr="00EE6C78">
              <w:rPr>
                <w:rFonts w:ascii="Arial" w:hAnsi="Arial" w:cs="Arial"/>
                <w:sz w:val="22"/>
                <w:szCs w:val="22"/>
              </w:rPr>
              <w:t>Additional Circumstances:</w:t>
            </w:r>
          </w:p>
        </w:tc>
        <w:tc>
          <w:tcPr>
            <w:tcW w:w="6946" w:type="dxa"/>
          </w:tcPr>
          <w:p w:rsidR="00EE6C78" w:rsidRPr="000A3F4C" w:rsidRDefault="0018234E" w:rsidP="002F42A3">
            <w:pPr>
              <w:pStyle w:val="ListParagraph"/>
              <w:numPr>
                <w:ilvl w:val="0"/>
                <w:numId w:val="35"/>
              </w:numPr>
            </w:pPr>
            <w:r w:rsidRPr="000A3F4C">
              <w:rPr>
                <w:rFonts w:ascii="Arial" w:hAnsi="Arial" w:cs="Arial"/>
                <w:sz w:val="22"/>
                <w:szCs w:val="22"/>
              </w:rPr>
              <w:t>Post holder will be subject to an enhanced Access NI check</w:t>
            </w:r>
            <w:r w:rsidR="000A3F4C" w:rsidRPr="000A3F4C">
              <w:rPr>
                <w:rFonts w:ascii="Arial" w:hAnsi="Arial" w:cs="Arial"/>
                <w:sz w:val="22"/>
                <w:szCs w:val="22"/>
              </w:rPr>
              <w:t xml:space="preserve">.   </w:t>
            </w:r>
            <w:r w:rsidR="002F42A3">
              <w:rPr>
                <w:rFonts w:ascii="Arial" w:hAnsi="Arial" w:cs="Arial"/>
                <w:sz w:val="22"/>
                <w:szCs w:val="22"/>
              </w:rPr>
              <w:t xml:space="preserve">Please read </w:t>
            </w:r>
            <w:r w:rsidR="000A3F4C" w:rsidRPr="000A3F4C">
              <w:rPr>
                <w:rFonts w:ascii="Arial" w:hAnsi="Arial" w:cs="Arial"/>
                <w:sz w:val="22"/>
                <w:szCs w:val="22"/>
              </w:rPr>
              <w:t>Access NI Code of Practice</w:t>
            </w:r>
            <w:bookmarkStart w:id="1" w:name="_GoBack"/>
            <w:bookmarkEnd w:id="1"/>
          </w:p>
          <w:p w:rsidR="0018234E" w:rsidRPr="0018234E" w:rsidRDefault="0018234E" w:rsidP="00E11503">
            <w:pPr>
              <w:numPr>
                <w:ilvl w:val="0"/>
                <w:numId w:val="27"/>
              </w:numPr>
              <w:jc w:val="both"/>
              <w:rPr>
                <w:rFonts w:ascii="Arial" w:hAnsi="Arial" w:cs="Arial"/>
                <w:sz w:val="22"/>
                <w:szCs w:val="22"/>
              </w:rPr>
            </w:pPr>
            <w:r w:rsidRPr="0018234E">
              <w:rPr>
                <w:rFonts w:ascii="Arial" w:hAnsi="Arial" w:cs="Arial"/>
                <w:sz w:val="22"/>
                <w:szCs w:val="22"/>
              </w:rPr>
              <w:t>Full driving licence and access to a car for business purposes or access to a form of transport that will meet the travel requirements of the post</w:t>
            </w:r>
            <w:r w:rsidR="00773231">
              <w:rPr>
                <w:rFonts w:ascii="Arial" w:hAnsi="Arial" w:cs="Arial"/>
                <w:sz w:val="22"/>
                <w:szCs w:val="22"/>
              </w:rPr>
              <w:t>.</w:t>
            </w:r>
          </w:p>
          <w:p w:rsidR="0018234E" w:rsidRPr="0018234E" w:rsidRDefault="0018234E" w:rsidP="00DC461C">
            <w:pPr>
              <w:rPr>
                <w:rFonts w:ascii="Arial" w:hAnsi="Arial" w:cs="Arial"/>
                <w:sz w:val="12"/>
                <w:szCs w:val="22"/>
              </w:rPr>
            </w:pPr>
          </w:p>
        </w:tc>
      </w:tr>
      <w:tr w:rsidR="0018234E" w:rsidRPr="00EE6C78" w:rsidTr="00C1202A">
        <w:tc>
          <w:tcPr>
            <w:tcW w:w="9889" w:type="dxa"/>
            <w:gridSpan w:val="2"/>
          </w:tcPr>
          <w:p w:rsidR="0018234E" w:rsidRPr="00EE6C78" w:rsidRDefault="0018234E" w:rsidP="00B875AA">
            <w:pPr>
              <w:numPr>
                <w:ilvl w:val="0"/>
                <w:numId w:val="22"/>
              </w:numPr>
              <w:tabs>
                <w:tab w:val="left" w:pos="0"/>
              </w:tabs>
              <w:rPr>
                <w:rFonts w:ascii="Arial" w:hAnsi="Arial" w:cs="Arial"/>
                <w:b/>
                <w:i/>
                <w:iCs/>
                <w:sz w:val="16"/>
                <w:szCs w:val="22"/>
                <w:lang w:eastAsia="en-GB"/>
              </w:rPr>
            </w:pPr>
            <w:r w:rsidRPr="00EE6C78">
              <w:rPr>
                <w:rFonts w:ascii="Arial" w:hAnsi="Arial" w:cs="Arial"/>
                <w:b/>
                <w:sz w:val="16"/>
                <w:szCs w:val="22"/>
                <w:lang w:eastAsia="en-GB"/>
              </w:rPr>
              <w:t xml:space="preserve">Notes: </w:t>
            </w:r>
            <w:r w:rsidRPr="00EE6C78">
              <w:rPr>
                <w:rFonts w:ascii="Arial" w:hAnsi="Arial" w:cs="Arial"/>
                <w:b/>
                <w:i/>
                <w:iCs/>
                <w:sz w:val="16"/>
                <w:szCs w:val="22"/>
                <w:lang w:eastAsia="en-GB"/>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18234E" w:rsidRPr="00EE6C78" w:rsidRDefault="0018234E" w:rsidP="00B875AA">
            <w:pPr>
              <w:numPr>
                <w:ilvl w:val="0"/>
                <w:numId w:val="22"/>
              </w:numPr>
              <w:rPr>
                <w:rFonts w:ascii="Arial" w:hAnsi="Arial" w:cs="Arial"/>
                <w:b/>
                <w:sz w:val="16"/>
                <w:szCs w:val="22"/>
              </w:rPr>
            </w:pPr>
            <w:r w:rsidRPr="00EE6C78">
              <w:rPr>
                <w:rFonts w:ascii="Arial" w:hAnsi="Arial" w:cs="Arial"/>
                <w:b/>
                <w:i/>
                <w:iCs/>
                <w:sz w:val="16"/>
                <w:szCs w:val="22"/>
                <w:lang w:eastAsia="en-GB"/>
              </w:rPr>
              <w:t>In addition to the contents of this role description, employees are expected to undertake any and all other reasonable and related tasks allocated by line management.</w:t>
            </w:r>
          </w:p>
        </w:tc>
      </w:tr>
    </w:tbl>
    <w:p w:rsidR="001A3716" w:rsidRPr="000A3F4C" w:rsidRDefault="001A3716" w:rsidP="00BB4FA6">
      <w:pPr>
        <w:rPr>
          <w:rFonts w:ascii="Arial" w:hAnsi="Arial" w:cs="Arial"/>
          <w:b/>
          <w:sz w:val="2"/>
          <w:szCs w:val="32"/>
        </w:rPr>
      </w:pPr>
    </w:p>
    <w:sectPr w:rsidR="001A3716" w:rsidRPr="000A3F4C" w:rsidSect="000A3F4C">
      <w:footerReference w:type="default" r:id="rId10"/>
      <w:pgSz w:w="11906" w:h="16838" w:code="9"/>
      <w:pgMar w:top="1361"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B5" w:rsidRDefault="00E05DB5" w:rsidP="006F72D8">
      <w:r>
        <w:separator/>
      </w:r>
    </w:p>
  </w:endnote>
  <w:endnote w:type="continuationSeparator" w:id="0">
    <w:p w:rsidR="00E05DB5" w:rsidRDefault="00E05DB5"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B5" w:rsidRDefault="00E05DB5">
    <w:pPr>
      <w:pStyle w:val="Footer"/>
      <w:jc w:val="center"/>
    </w:pPr>
    <w:r>
      <w:fldChar w:fldCharType="begin"/>
    </w:r>
    <w:r>
      <w:instrText xml:space="preserve"> PAGE   \* MERGEFORMAT </w:instrText>
    </w:r>
    <w:r>
      <w:fldChar w:fldCharType="separate"/>
    </w:r>
    <w:r w:rsidR="002F42A3">
      <w:rPr>
        <w:noProof/>
      </w:rPr>
      <w:t>3</w:t>
    </w:r>
    <w:r>
      <w:rPr>
        <w:noProof/>
      </w:rPr>
      <w:fldChar w:fldCharType="end"/>
    </w:r>
  </w:p>
  <w:p w:rsidR="00E05DB5" w:rsidRDefault="00E05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B5" w:rsidRDefault="00E05DB5" w:rsidP="006F72D8">
      <w:r>
        <w:separator/>
      </w:r>
    </w:p>
  </w:footnote>
  <w:footnote w:type="continuationSeparator" w:id="0">
    <w:p w:rsidR="00E05DB5" w:rsidRDefault="00E05DB5" w:rsidP="006F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7"/>
      </v:shape>
    </w:pict>
  </w:numPicBullet>
  <w:abstractNum w:abstractNumId="0">
    <w:nsid w:val="0D6A5386"/>
    <w:multiLevelType w:val="hybridMultilevel"/>
    <w:tmpl w:val="04765AEC"/>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590656"/>
    <w:multiLevelType w:val="hybridMultilevel"/>
    <w:tmpl w:val="A7A8764C"/>
    <w:lvl w:ilvl="0" w:tplc="D456675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nsid w:val="129E752E"/>
    <w:multiLevelType w:val="hybridMultilevel"/>
    <w:tmpl w:val="2C54D936"/>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D216FC"/>
    <w:multiLevelType w:val="hybridMultilevel"/>
    <w:tmpl w:val="EAA440D0"/>
    <w:lvl w:ilvl="0" w:tplc="F350FC6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78001E"/>
    <w:multiLevelType w:val="hybridMultilevel"/>
    <w:tmpl w:val="35A8B820"/>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B578BC"/>
    <w:multiLevelType w:val="hybridMultilevel"/>
    <w:tmpl w:val="3F480BAA"/>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C553B6"/>
    <w:multiLevelType w:val="hybridMultilevel"/>
    <w:tmpl w:val="5F3CD8E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C8610E"/>
    <w:multiLevelType w:val="hybridMultilevel"/>
    <w:tmpl w:val="A516E45E"/>
    <w:lvl w:ilvl="0" w:tplc="04090001">
      <w:start w:val="1"/>
      <w:numFmt w:val="bullet"/>
      <w:lvlText w:val=""/>
      <w:lvlJc w:val="left"/>
      <w:pPr>
        <w:tabs>
          <w:tab w:val="num" w:pos="720"/>
        </w:tabs>
        <w:ind w:left="720" w:hanging="360"/>
      </w:pPr>
      <w:rPr>
        <w:rFonts w:ascii="Symbol" w:hAnsi="Symbol" w:hint="default"/>
      </w:rPr>
    </w:lvl>
    <w:lvl w:ilvl="1" w:tplc="F350FC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96DBE"/>
    <w:multiLevelType w:val="hybridMultilevel"/>
    <w:tmpl w:val="DD885A4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C04CE9"/>
    <w:multiLevelType w:val="hybridMultilevel"/>
    <w:tmpl w:val="D1427F52"/>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8D78C3"/>
    <w:multiLevelType w:val="hybridMultilevel"/>
    <w:tmpl w:val="4CEA16D0"/>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D2B82"/>
    <w:multiLevelType w:val="hybridMultilevel"/>
    <w:tmpl w:val="BD64609E"/>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C234668"/>
    <w:multiLevelType w:val="hybridMultilevel"/>
    <w:tmpl w:val="6E6E038E"/>
    <w:lvl w:ilvl="0" w:tplc="8EBE7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6E0C00"/>
    <w:multiLevelType w:val="hybridMultilevel"/>
    <w:tmpl w:val="CEB0CE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C040C17"/>
    <w:multiLevelType w:val="hybridMultilevel"/>
    <w:tmpl w:val="08C842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013BFA"/>
    <w:multiLevelType w:val="hybridMultilevel"/>
    <w:tmpl w:val="5D1A3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281F1A"/>
    <w:multiLevelType w:val="hybridMultilevel"/>
    <w:tmpl w:val="920424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12D3A76"/>
    <w:multiLevelType w:val="hybridMultilevel"/>
    <w:tmpl w:val="F552DB7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95C3177"/>
    <w:multiLevelType w:val="hybridMultilevel"/>
    <w:tmpl w:val="C102F90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7B654C"/>
    <w:multiLevelType w:val="hybridMultilevel"/>
    <w:tmpl w:val="CF5213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F50A05"/>
    <w:multiLevelType w:val="hybridMultilevel"/>
    <w:tmpl w:val="6628AC62"/>
    <w:lvl w:ilvl="0" w:tplc="F7B4801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9D6944"/>
    <w:multiLevelType w:val="hybridMultilevel"/>
    <w:tmpl w:val="5404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460951"/>
    <w:multiLevelType w:val="hybridMultilevel"/>
    <w:tmpl w:val="3B3CCCD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A2357C"/>
    <w:multiLevelType w:val="hybridMultilevel"/>
    <w:tmpl w:val="1868A5A0"/>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12"/>
  </w:num>
  <w:num w:numId="4">
    <w:abstractNumId w:val="5"/>
  </w:num>
  <w:num w:numId="5">
    <w:abstractNumId w:val="25"/>
  </w:num>
  <w:num w:numId="6">
    <w:abstractNumId w:val="18"/>
  </w:num>
  <w:num w:numId="7">
    <w:abstractNumId w:val="23"/>
  </w:num>
  <w:num w:numId="8">
    <w:abstractNumId w:val="19"/>
  </w:num>
  <w:num w:numId="9">
    <w:abstractNumId w:val="28"/>
  </w:num>
  <w:num w:numId="10">
    <w:abstractNumId w:val="3"/>
  </w:num>
  <w:num w:numId="11">
    <w:abstractNumId w:val="14"/>
  </w:num>
  <w:num w:numId="12">
    <w:abstractNumId w:val="9"/>
  </w:num>
  <w:num w:numId="13">
    <w:abstractNumId w:val="26"/>
  </w:num>
  <w:num w:numId="14">
    <w:abstractNumId w:val="31"/>
  </w:num>
  <w:num w:numId="15">
    <w:abstractNumId w:val="11"/>
  </w:num>
  <w:num w:numId="16">
    <w:abstractNumId w:val="32"/>
  </w:num>
  <w:num w:numId="17">
    <w:abstractNumId w:val="0"/>
  </w:num>
  <w:num w:numId="18">
    <w:abstractNumId w:val="16"/>
  </w:num>
  <w:num w:numId="19">
    <w:abstractNumId w:val="33"/>
  </w:num>
  <w:num w:numId="20">
    <w:abstractNumId w:val="1"/>
  </w:num>
  <w:num w:numId="21">
    <w:abstractNumId w:val="9"/>
  </w:num>
  <w:num w:numId="22">
    <w:abstractNumId w:val="21"/>
  </w:num>
  <w:num w:numId="23">
    <w:abstractNumId w:val="17"/>
  </w:num>
  <w:num w:numId="24">
    <w:abstractNumId w:val="10"/>
  </w:num>
  <w:num w:numId="25">
    <w:abstractNumId w:val="6"/>
  </w:num>
  <w:num w:numId="26">
    <w:abstractNumId w:val="24"/>
  </w:num>
  <w:num w:numId="27">
    <w:abstractNumId w:val="27"/>
  </w:num>
  <w:num w:numId="28">
    <w:abstractNumId w:val="29"/>
  </w:num>
  <w:num w:numId="29">
    <w:abstractNumId w:val="20"/>
  </w:num>
  <w:num w:numId="30">
    <w:abstractNumId w:val="15"/>
  </w:num>
  <w:num w:numId="31">
    <w:abstractNumId w:val="30"/>
  </w:num>
  <w:num w:numId="32">
    <w:abstractNumId w:val="8"/>
  </w:num>
  <w:num w:numId="33">
    <w:abstractNumId w:val="13"/>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6"/>
    <w:rsid w:val="00042A61"/>
    <w:rsid w:val="000769CB"/>
    <w:rsid w:val="00076EBF"/>
    <w:rsid w:val="000A3F4C"/>
    <w:rsid w:val="000D3F49"/>
    <w:rsid w:val="00106CA4"/>
    <w:rsid w:val="00114788"/>
    <w:rsid w:val="0013546E"/>
    <w:rsid w:val="00170621"/>
    <w:rsid w:val="0018234E"/>
    <w:rsid w:val="001A3716"/>
    <w:rsid w:val="0023737F"/>
    <w:rsid w:val="00241AB1"/>
    <w:rsid w:val="0025766C"/>
    <w:rsid w:val="00293FB2"/>
    <w:rsid w:val="002C1815"/>
    <w:rsid w:val="002C3936"/>
    <w:rsid w:val="002E4C10"/>
    <w:rsid w:val="002F42A3"/>
    <w:rsid w:val="002F4B81"/>
    <w:rsid w:val="0033634C"/>
    <w:rsid w:val="00337732"/>
    <w:rsid w:val="00382CF0"/>
    <w:rsid w:val="003931C8"/>
    <w:rsid w:val="003E29B7"/>
    <w:rsid w:val="0044710B"/>
    <w:rsid w:val="00450005"/>
    <w:rsid w:val="004E33FC"/>
    <w:rsid w:val="004E69C8"/>
    <w:rsid w:val="004F2616"/>
    <w:rsid w:val="00506FFB"/>
    <w:rsid w:val="00516ED8"/>
    <w:rsid w:val="00581779"/>
    <w:rsid w:val="005A0081"/>
    <w:rsid w:val="005A2B1E"/>
    <w:rsid w:val="00602B87"/>
    <w:rsid w:val="0065325B"/>
    <w:rsid w:val="006559D2"/>
    <w:rsid w:val="00676392"/>
    <w:rsid w:val="006F72D8"/>
    <w:rsid w:val="00726567"/>
    <w:rsid w:val="00767901"/>
    <w:rsid w:val="00773231"/>
    <w:rsid w:val="0079774C"/>
    <w:rsid w:val="007C2867"/>
    <w:rsid w:val="007E1202"/>
    <w:rsid w:val="007E7C49"/>
    <w:rsid w:val="00845E85"/>
    <w:rsid w:val="00852C96"/>
    <w:rsid w:val="00852E62"/>
    <w:rsid w:val="00953AE7"/>
    <w:rsid w:val="009554E0"/>
    <w:rsid w:val="00967515"/>
    <w:rsid w:val="009C6F23"/>
    <w:rsid w:val="00A1318B"/>
    <w:rsid w:val="00A41384"/>
    <w:rsid w:val="00A41AAD"/>
    <w:rsid w:val="00A423C6"/>
    <w:rsid w:val="00A856D6"/>
    <w:rsid w:val="00AA602B"/>
    <w:rsid w:val="00AC0C42"/>
    <w:rsid w:val="00B05F77"/>
    <w:rsid w:val="00B15D7A"/>
    <w:rsid w:val="00B76ADD"/>
    <w:rsid w:val="00B875AA"/>
    <w:rsid w:val="00BB4FA6"/>
    <w:rsid w:val="00BD32D9"/>
    <w:rsid w:val="00C1202A"/>
    <w:rsid w:val="00C42708"/>
    <w:rsid w:val="00C45719"/>
    <w:rsid w:val="00C47609"/>
    <w:rsid w:val="00C73010"/>
    <w:rsid w:val="00C86987"/>
    <w:rsid w:val="00CB3845"/>
    <w:rsid w:val="00CB4602"/>
    <w:rsid w:val="00CF42B7"/>
    <w:rsid w:val="00D0320A"/>
    <w:rsid w:val="00D0384B"/>
    <w:rsid w:val="00D0422F"/>
    <w:rsid w:val="00D324DC"/>
    <w:rsid w:val="00D85733"/>
    <w:rsid w:val="00DA1FEA"/>
    <w:rsid w:val="00DC461C"/>
    <w:rsid w:val="00DD1B98"/>
    <w:rsid w:val="00DE49F9"/>
    <w:rsid w:val="00E05DB5"/>
    <w:rsid w:val="00E11503"/>
    <w:rsid w:val="00E3379F"/>
    <w:rsid w:val="00EC2051"/>
    <w:rsid w:val="00EE6C78"/>
    <w:rsid w:val="00F222DE"/>
    <w:rsid w:val="00F5686C"/>
    <w:rsid w:val="00F65724"/>
    <w:rsid w:val="00F6712B"/>
    <w:rsid w:val="00FA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paragraph" w:styleId="Heading2">
    <w:name w:val="heading 2"/>
    <w:basedOn w:val="Normal"/>
    <w:next w:val="Normal"/>
    <w:link w:val="Heading2Char"/>
    <w:qFormat/>
    <w:rsid w:val="0018234E"/>
    <w:pPr>
      <w:keepNext/>
      <w:outlineLvl w:val="1"/>
    </w:pPr>
    <w:rPr>
      <w:rFonts w:ascii="Verdana" w:eastAsia="Times New Roman" w:hAnsi="Verdana" w:cs="Tahoma"/>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customStyle="1" w:styleId="TxBrp8">
    <w:name w:val="TxBr_p8"/>
    <w:basedOn w:val="Normal"/>
    <w:rsid w:val="001A3716"/>
    <w:pPr>
      <w:tabs>
        <w:tab w:val="left" w:pos="856"/>
      </w:tabs>
      <w:autoSpaceDE w:val="0"/>
      <w:autoSpaceDN w:val="0"/>
      <w:adjustRightInd w:val="0"/>
      <w:spacing w:line="294" w:lineRule="atLeast"/>
      <w:ind w:left="216"/>
    </w:pPr>
    <w:rPr>
      <w:rFonts w:ascii="Times New Roman" w:eastAsia="Times New Roman" w:hAnsi="Times New Roman"/>
      <w:lang w:val="en-US" w:eastAsia="en-US"/>
    </w:rPr>
  </w:style>
  <w:style w:type="character" w:customStyle="1" w:styleId="Heading2Char">
    <w:name w:val="Heading 2 Char"/>
    <w:basedOn w:val="DefaultParagraphFont"/>
    <w:link w:val="Heading2"/>
    <w:rsid w:val="0018234E"/>
    <w:rPr>
      <w:rFonts w:ascii="Verdana" w:eastAsia="Times New Roman" w:hAnsi="Verdana" w:cs="Tahoma"/>
      <w:i/>
      <w:iCs/>
      <w:sz w:val="24"/>
      <w:szCs w:val="24"/>
      <w:lang w:eastAsia="en-US"/>
    </w:rPr>
  </w:style>
  <w:style w:type="paragraph" w:styleId="ListParagraph">
    <w:name w:val="List Paragraph"/>
    <w:basedOn w:val="Normal"/>
    <w:uiPriority w:val="34"/>
    <w:qFormat/>
    <w:rsid w:val="0018234E"/>
    <w:pPr>
      <w:ind w:left="720"/>
      <w:contextualSpacing/>
    </w:pPr>
  </w:style>
  <w:style w:type="character" w:styleId="Hyperlink">
    <w:name w:val="Hyperlink"/>
    <w:basedOn w:val="DefaultParagraphFont"/>
    <w:uiPriority w:val="99"/>
    <w:unhideWhenUsed/>
    <w:rsid w:val="000A3F4C"/>
    <w:rPr>
      <w:color w:val="0000FF" w:themeColor="hyperlink"/>
      <w:u w:val="single"/>
    </w:rPr>
  </w:style>
  <w:style w:type="character" w:styleId="FollowedHyperlink">
    <w:name w:val="FollowedHyperlink"/>
    <w:basedOn w:val="DefaultParagraphFont"/>
    <w:rsid w:val="000A3F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paragraph" w:styleId="Heading2">
    <w:name w:val="heading 2"/>
    <w:basedOn w:val="Normal"/>
    <w:next w:val="Normal"/>
    <w:link w:val="Heading2Char"/>
    <w:qFormat/>
    <w:rsid w:val="0018234E"/>
    <w:pPr>
      <w:keepNext/>
      <w:outlineLvl w:val="1"/>
    </w:pPr>
    <w:rPr>
      <w:rFonts w:ascii="Verdana" w:eastAsia="Times New Roman" w:hAnsi="Verdana" w:cs="Tahoma"/>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customStyle="1" w:styleId="TxBrp8">
    <w:name w:val="TxBr_p8"/>
    <w:basedOn w:val="Normal"/>
    <w:rsid w:val="001A3716"/>
    <w:pPr>
      <w:tabs>
        <w:tab w:val="left" w:pos="856"/>
      </w:tabs>
      <w:autoSpaceDE w:val="0"/>
      <w:autoSpaceDN w:val="0"/>
      <w:adjustRightInd w:val="0"/>
      <w:spacing w:line="294" w:lineRule="atLeast"/>
      <w:ind w:left="216"/>
    </w:pPr>
    <w:rPr>
      <w:rFonts w:ascii="Times New Roman" w:eastAsia="Times New Roman" w:hAnsi="Times New Roman"/>
      <w:lang w:val="en-US" w:eastAsia="en-US"/>
    </w:rPr>
  </w:style>
  <w:style w:type="character" w:customStyle="1" w:styleId="Heading2Char">
    <w:name w:val="Heading 2 Char"/>
    <w:basedOn w:val="DefaultParagraphFont"/>
    <w:link w:val="Heading2"/>
    <w:rsid w:val="0018234E"/>
    <w:rPr>
      <w:rFonts w:ascii="Verdana" w:eastAsia="Times New Roman" w:hAnsi="Verdana" w:cs="Tahoma"/>
      <w:i/>
      <w:iCs/>
      <w:sz w:val="24"/>
      <w:szCs w:val="24"/>
      <w:lang w:eastAsia="en-US"/>
    </w:rPr>
  </w:style>
  <w:style w:type="paragraph" w:styleId="ListParagraph">
    <w:name w:val="List Paragraph"/>
    <w:basedOn w:val="Normal"/>
    <w:uiPriority w:val="34"/>
    <w:qFormat/>
    <w:rsid w:val="0018234E"/>
    <w:pPr>
      <w:ind w:left="720"/>
      <w:contextualSpacing/>
    </w:pPr>
  </w:style>
  <w:style w:type="character" w:styleId="Hyperlink">
    <w:name w:val="Hyperlink"/>
    <w:basedOn w:val="DefaultParagraphFont"/>
    <w:uiPriority w:val="99"/>
    <w:unhideWhenUsed/>
    <w:rsid w:val="000A3F4C"/>
    <w:rPr>
      <w:color w:val="0000FF" w:themeColor="hyperlink"/>
      <w:u w:val="single"/>
    </w:rPr>
  </w:style>
  <w:style w:type="character" w:styleId="FollowedHyperlink">
    <w:name w:val="FollowedHyperlink"/>
    <w:basedOn w:val="DefaultParagraphFont"/>
    <w:rsid w:val="000A3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ni-spt/Logos/Age%20NI%20Love%20Later%20Life%20-%20Compressed.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Main</dc:creator>
  <cp:lastModifiedBy>Val Gamble</cp:lastModifiedBy>
  <cp:revision>5</cp:revision>
  <cp:lastPrinted>2017-10-09T09:18:00Z</cp:lastPrinted>
  <dcterms:created xsi:type="dcterms:W3CDTF">2017-10-06T09:12:00Z</dcterms:created>
  <dcterms:modified xsi:type="dcterms:W3CDTF">2017-10-09T09:47:00Z</dcterms:modified>
</cp:coreProperties>
</file>