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7E86" w:rsidRDefault="002D3359">
      <w:pPr>
        <w:pBdr>
          <w:top w:val="single" w:sz="6" w:space="1" w:color="000000"/>
          <w:left w:val="single" w:sz="6" w:space="1" w:color="000000"/>
          <w:bottom w:val="single" w:sz="6" w:space="1" w:color="000000"/>
          <w:right w:val="single" w:sz="6" w:space="1" w:color="000000"/>
        </w:pBdr>
        <w:shd w:val="clear" w:color="auto" w:fill="B3B3B3"/>
        <w:jc w:val="center"/>
        <w:rPr>
          <w:rFonts w:ascii="Arial" w:eastAsia="Arial" w:hAnsi="Arial" w:cs="Arial"/>
        </w:rPr>
      </w:pPr>
      <w:r>
        <w:rPr>
          <w:rFonts w:ascii="Arial" w:eastAsia="Arial" w:hAnsi="Arial" w:cs="Arial"/>
          <w:b/>
          <w:sz w:val="40"/>
          <w:szCs w:val="40"/>
        </w:rPr>
        <w:t xml:space="preserve">Northern Ireland Hospice </w:t>
      </w:r>
    </w:p>
    <w:p w:rsidR="00567E86" w:rsidRDefault="00567E86">
      <w:pPr>
        <w:rPr>
          <w:rFonts w:ascii="Arial" w:eastAsia="Arial" w:hAnsi="Arial" w:cs="Arial"/>
        </w:rPr>
      </w:pPr>
    </w:p>
    <w:p w:rsidR="00567E86" w:rsidRDefault="002D3359">
      <w:pPr>
        <w:jc w:val="center"/>
        <w:rPr>
          <w:rFonts w:ascii="Arial" w:eastAsia="Arial" w:hAnsi="Arial" w:cs="Arial"/>
          <w:sz w:val="32"/>
          <w:szCs w:val="32"/>
        </w:rPr>
      </w:pPr>
      <w:r>
        <w:rPr>
          <w:rFonts w:ascii="Arial" w:eastAsia="Arial" w:hAnsi="Arial" w:cs="Arial"/>
          <w:b/>
          <w:sz w:val="32"/>
          <w:szCs w:val="32"/>
        </w:rPr>
        <w:t>Job Description</w:t>
      </w:r>
    </w:p>
    <w:p w:rsidR="00567E86" w:rsidRDefault="00567E86">
      <w:pPr>
        <w:rPr>
          <w:rFonts w:ascii="Arial" w:eastAsia="Arial" w:hAnsi="Arial" w:cs="Arial"/>
        </w:rPr>
      </w:pPr>
    </w:p>
    <w:p w:rsidR="00567E86" w:rsidRDefault="00567E86">
      <w:pPr>
        <w:rPr>
          <w:rFonts w:ascii="Arial" w:eastAsia="Arial" w:hAnsi="Arial" w:cs="Arial"/>
        </w:rPr>
      </w:pPr>
    </w:p>
    <w:p w:rsidR="00567E86" w:rsidRDefault="002D3359">
      <w:pPr>
        <w:rPr>
          <w:rFonts w:ascii="Arial" w:eastAsia="Arial" w:hAnsi="Arial" w:cs="Arial"/>
          <w:sz w:val="22"/>
          <w:szCs w:val="22"/>
        </w:rPr>
      </w:pPr>
      <w:r>
        <w:rPr>
          <w:rFonts w:ascii="Arial" w:eastAsia="Arial" w:hAnsi="Arial" w:cs="Arial"/>
          <w:b/>
          <w:sz w:val="22"/>
          <w:szCs w:val="22"/>
        </w:rPr>
        <w:t>Post: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Donor Development Manager</w:t>
      </w:r>
    </w:p>
    <w:p w:rsidR="00567E86" w:rsidRDefault="002D3359">
      <w:pPr>
        <w:ind w:left="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567E86" w:rsidRDefault="002D3359">
      <w:pPr>
        <w:rPr>
          <w:rFonts w:ascii="Arial" w:eastAsia="Arial" w:hAnsi="Arial" w:cs="Arial"/>
          <w:sz w:val="22"/>
          <w:szCs w:val="22"/>
        </w:rPr>
      </w:pPr>
      <w:r>
        <w:rPr>
          <w:rFonts w:ascii="Arial" w:eastAsia="Arial" w:hAnsi="Arial" w:cs="Arial"/>
          <w:b/>
          <w:sz w:val="22"/>
          <w:szCs w:val="22"/>
        </w:rPr>
        <w:t>Location: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Based in Head Office</w:t>
      </w:r>
    </w:p>
    <w:p w:rsidR="00567E86" w:rsidRDefault="00567E86">
      <w:pPr>
        <w:ind w:left="2160"/>
        <w:rPr>
          <w:rFonts w:ascii="Arial" w:eastAsia="Arial" w:hAnsi="Arial" w:cs="Arial"/>
          <w:sz w:val="22"/>
          <w:szCs w:val="22"/>
        </w:rPr>
      </w:pPr>
    </w:p>
    <w:p w:rsidR="00567E86" w:rsidRDefault="002D3359">
      <w:pPr>
        <w:rPr>
          <w:rFonts w:ascii="Arial" w:eastAsia="Arial" w:hAnsi="Arial" w:cs="Arial"/>
          <w:sz w:val="22"/>
          <w:szCs w:val="22"/>
        </w:rPr>
      </w:pPr>
      <w:r>
        <w:rPr>
          <w:rFonts w:ascii="Arial" w:eastAsia="Arial" w:hAnsi="Arial" w:cs="Arial"/>
          <w:b/>
          <w:sz w:val="22"/>
          <w:szCs w:val="22"/>
        </w:rPr>
        <w:t>Reports to</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Head of Fundraising &amp; Engagement</w:t>
      </w:r>
    </w:p>
    <w:p w:rsidR="00567E86" w:rsidRDefault="002D3359">
      <w:pPr>
        <w:ind w:left="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567E86" w:rsidRDefault="002D3359">
      <w:pPr>
        <w:rPr>
          <w:rFonts w:ascii="Arial" w:eastAsia="Arial" w:hAnsi="Arial" w:cs="Arial"/>
          <w:sz w:val="22"/>
          <w:szCs w:val="22"/>
        </w:rPr>
      </w:pPr>
      <w:r>
        <w:rPr>
          <w:rFonts w:ascii="Arial" w:eastAsia="Arial" w:hAnsi="Arial" w:cs="Arial"/>
          <w:b/>
          <w:sz w:val="22"/>
          <w:szCs w:val="22"/>
        </w:rPr>
        <w:t>Responsible to:</w:t>
      </w:r>
      <w:r>
        <w:rPr>
          <w:rFonts w:ascii="Arial" w:eastAsia="Arial" w:hAnsi="Arial" w:cs="Arial"/>
          <w:sz w:val="22"/>
          <w:szCs w:val="22"/>
        </w:rPr>
        <w:tab/>
      </w:r>
      <w:r>
        <w:rPr>
          <w:rFonts w:ascii="Arial" w:eastAsia="Arial" w:hAnsi="Arial" w:cs="Arial"/>
          <w:sz w:val="22"/>
          <w:szCs w:val="22"/>
        </w:rPr>
        <w:tab/>
        <w:t>Director of Innovation &amp; Commercialisation</w:t>
      </w:r>
    </w:p>
    <w:p w:rsidR="00567E86" w:rsidRDefault="00567E86">
      <w:pPr>
        <w:rPr>
          <w:rFonts w:ascii="Arial" w:eastAsia="Arial" w:hAnsi="Arial" w:cs="Arial"/>
          <w:sz w:val="22"/>
          <w:szCs w:val="22"/>
        </w:rPr>
      </w:pPr>
    </w:p>
    <w:p w:rsidR="00567E86" w:rsidRDefault="00567E86">
      <w:pPr>
        <w:rPr>
          <w:rFonts w:ascii="Arial" w:eastAsia="Arial" w:hAnsi="Arial" w:cs="Arial"/>
          <w:sz w:val="22"/>
          <w:szCs w:val="22"/>
        </w:rPr>
      </w:pPr>
    </w:p>
    <w:p w:rsidR="00567E86" w:rsidRDefault="00567E86">
      <w:pPr>
        <w:rPr>
          <w:rFonts w:ascii="Arial" w:eastAsia="Arial" w:hAnsi="Arial" w:cs="Arial"/>
          <w:sz w:val="22"/>
          <w:szCs w:val="22"/>
        </w:rPr>
      </w:pPr>
    </w:p>
    <w:p w:rsidR="00567E86" w:rsidRDefault="00567E86" w:rsidP="00EF7EAE">
      <w:pPr>
        <w:rPr>
          <w:rFonts w:ascii="Arial" w:eastAsia="Arial" w:hAnsi="Arial" w:cs="Arial"/>
          <w:sz w:val="22"/>
          <w:szCs w:val="22"/>
        </w:rPr>
      </w:pPr>
    </w:p>
    <w:p w:rsidR="00567E86" w:rsidRDefault="002D3359">
      <w:pPr>
        <w:rPr>
          <w:rFonts w:ascii="Arial" w:eastAsia="Arial" w:hAnsi="Arial" w:cs="Arial"/>
          <w:sz w:val="22"/>
          <w:szCs w:val="22"/>
          <w:u w:val="single"/>
        </w:rPr>
      </w:pPr>
      <w:r>
        <w:rPr>
          <w:rFonts w:ascii="Arial" w:eastAsia="Arial" w:hAnsi="Arial" w:cs="Arial"/>
          <w:b/>
          <w:sz w:val="22"/>
          <w:szCs w:val="22"/>
          <w:u w:val="single"/>
        </w:rPr>
        <w:t>Role</w:t>
      </w:r>
    </w:p>
    <w:p w:rsidR="00567E86" w:rsidRDefault="00567E86">
      <w:pPr>
        <w:rPr>
          <w:rFonts w:ascii="Arial" w:eastAsia="Arial" w:hAnsi="Arial" w:cs="Arial"/>
          <w:sz w:val="22"/>
          <w:szCs w:val="22"/>
        </w:rPr>
      </w:pPr>
    </w:p>
    <w:p w:rsidR="00567E86" w:rsidRDefault="002D3359">
      <w:pPr>
        <w:rPr>
          <w:rFonts w:ascii="Arial" w:eastAsia="Arial" w:hAnsi="Arial" w:cs="Arial"/>
          <w:sz w:val="22"/>
          <w:szCs w:val="22"/>
        </w:rPr>
      </w:pPr>
      <w:r>
        <w:rPr>
          <w:rFonts w:ascii="Arial" w:eastAsia="Arial" w:hAnsi="Arial" w:cs="Arial"/>
          <w:sz w:val="22"/>
          <w:szCs w:val="22"/>
        </w:rPr>
        <w:t>The post holder will be responsible for the development and successful implementation of an Individual Giving strategy encompassing direct marketing, legacies, in memoriam/ tribute giving to</w:t>
      </w:r>
      <w:r w:rsidR="009229F7">
        <w:rPr>
          <w:rFonts w:ascii="Arial" w:eastAsia="Arial" w:hAnsi="Arial" w:cs="Arial"/>
          <w:sz w:val="22"/>
          <w:szCs w:val="22"/>
        </w:rPr>
        <w:t xml:space="preserve"> raise funds for both the Adult’s and Children’</w:t>
      </w:r>
      <w:r>
        <w:rPr>
          <w:rFonts w:ascii="Arial" w:eastAsia="Arial" w:hAnsi="Arial" w:cs="Arial"/>
          <w:sz w:val="22"/>
          <w:szCs w:val="22"/>
        </w:rPr>
        <w:t xml:space="preserve">s </w:t>
      </w:r>
      <w:r w:rsidR="009229F7">
        <w:rPr>
          <w:rFonts w:ascii="Arial" w:eastAsia="Arial" w:hAnsi="Arial" w:cs="Arial"/>
          <w:sz w:val="22"/>
          <w:szCs w:val="22"/>
        </w:rPr>
        <w:t>Hospices</w:t>
      </w:r>
      <w:r>
        <w:rPr>
          <w:rFonts w:ascii="Arial" w:eastAsia="Arial" w:hAnsi="Arial" w:cs="Arial"/>
          <w:sz w:val="22"/>
          <w:szCs w:val="22"/>
        </w:rPr>
        <w:t xml:space="preserve">.  He/she will effectively utilise and develop a growing database </w:t>
      </w:r>
      <w:r w:rsidR="003807BE">
        <w:rPr>
          <w:rFonts w:ascii="Arial" w:eastAsia="Arial" w:hAnsi="Arial" w:cs="Arial"/>
          <w:sz w:val="22"/>
          <w:szCs w:val="22"/>
        </w:rPr>
        <w:t xml:space="preserve">of </w:t>
      </w:r>
      <w:r>
        <w:rPr>
          <w:rFonts w:ascii="Arial" w:eastAsia="Arial" w:hAnsi="Arial" w:cs="Arial"/>
          <w:sz w:val="22"/>
          <w:szCs w:val="22"/>
        </w:rPr>
        <w:t>individual supporters and contribute to the overall Fundraising &amp; Engagement Strategy.</w:t>
      </w:r>
    </w:p>
    <w:p w:rsidR="00567E86" w:rsidRDefault="00567E86">
      <w:pPr>
        <w:rPr>
          <w:rFonts w:ascii="Arial" w:eastAsia="Arial" w:hAnsi="Arial" w:cs="Arial"/>
          <w:sz w:val="22"/>
          <w:szCs w:val="22"/>
          <w:u w:val="single"/>
        </w:rPr>
      </w:pPr>
    </w:p>
    <w:p w:rsidR="00567E86" w:rsidRDefault="002D3359">
      <w:pPr>
        <w:rPr>
          <w:rFonts w:ascii="Arial" w:eastAsia="Arial" w:hAnsi="Arial" w:cs="Arial"/>
          <w:b/>
          <w:sz w:val="22"/>
          <w:szCs w:val="22"/>
          <w:u w:val="single"/>
        </w:rPr>
      </w:pPr>
      <w:r>
        <w:rPr>
          <w:rFonts w:ascii="Arial" w:eastAsia="Arial" w:hAnsi="Arial" w:cs="Arial"/>
          <w:b/>
          <w:sz w:val="22"/>
          <w:szCs w:val="22"/>
          <w:u w:val="single"/>
        </w:rPr>
        <w:t>Strategic &amp; Financial</w:t>
      </w:r>
    </w:p>
    <w:p w:rsidR="00E503B6" w:rsidRDefault="00E503B6">
      <w:pPr>
        <w:rPr>
          <w:rFonts w:ascii="Arial" w:eastAsia="Arial" w:hAnsi="Arial" w:cs="Arial"/>
          <w:sz w:val="22"/>
          <w:szCs w:val="22"/>
          <w:u w:val="single"/>
        </w:rPr>
      </w:pPr>
    </w:p>
    <w:p w:rsidR="00567E86" w:rsidRDefault="002D3359">
      <w:pPr>
        <w:numPr>
          <w:ilvl w:val="0"/>
          <w:numId w:val="13"/>
        </w:numPr>
        <w:tabs>
          <w:tab w:val="center" w:pos="4320"/>
          <w:tab w:val="right" w:pos="8640"/>
        </w:tabs>
        <w:ind w:hanging="360"/>
        <w:rPr>
          <w:sz w:val="22"/>
          <w:szCs w:val="22"/>
        </w:rPr>
      </w:pPr>
      <w:r>
        <w:rPr>
          <w:rFonts w:ascii="Arial" w:eastAsia="Arial" w:hAnsi="Arial" w:cs="Arial"/>
          <w:sz w:val="22"/>
          <w:szCs w:val="22"/>
        </w:rPr>
        <w:t xml:space="preserve">In conjunction with the Head of Fundraising &amp; Engagement, develop the </w:t>
      </w:r>
      <w:r w:rsidR="009229F7">
        <w:rPr>
          <w:rFonts w:ascii="Arial" w:eastAsia="Arial" w:hAnsi="Arial" w:cs="Arial"/>
          <w:sz w:val="22"/>
          <w:szCs w:val="22"/>
        </w:rPr>
        <w:t>I</w:t>
      </w:r>
      <w:r>
        <w:rPr>
          <w:rFonts w:ascii="Arial" w:eastAsia="Arial" w:hAnsi="Arial" w:cs="Arial"/>
          <w:sz w:val="22"/>
          <w:szCs w:val="22"/>
        </w:rPr>
        <w:t xml:space="preserve">ndividual </w:t>
      </w:r>
      <w:r w:rsidR="009229F7">
        <w:rPr>
          <w:rFonts w:ascii="Arial" w:eastAsia="Arial" w:hAnsi="Arial" w:cs="Arial"/>
          <w:sz w:val="22"/>
          <w:szCs w:val="22"/>
        </w:rPr>
        <w:t>G</w:t>
      </w:r>
      <w:r>
        <w:rPr>
          <w:rFonts w:ascii="Arial" w:eastAsia="Arial" w:hAnsi="Arial" w:cs="Arial"/>
          <w:sz w:val="22"/>
          <w:szCs w:val="22"/>
        </w:rPr>
        <w:t>iving strategy, looking at income and expenditure forecasts on an annual, 3 &amp; 5 year basis</w:t>
      </w:r>
      <w:r w:rsidR="009229F7">
        <w:rPr>
          <w:rFonts w:ascii="Arial" w:eastAsia="Arial" w:hAnsi="Arial" w:cs="Arial"/>
          <w:sz w:val="22"/>
          <w:szCs w:val="22"/>
        </w:rPr>
        <w:t>;</w:t>
      </w:r>
    </w:p>
    <w:p w:rsidR="00567E86" w:rsidRDefault="002D3359">
      <w:pPr>
        <w:numPr>
          <w:ilvl w:val="0"/>
          <w:numId w:val="13"/>
        </w:numPr>
        <w:tabs>
          <w:tab w:val="center" w:pos="4320"/>
          <w:tab w:val="right" w:pos="8640"/>
        </w:tabs>
        <w:ind w:hanging="360"/>
        <w:rPr>
          <w:sz w:val="22"/>
          <w:szCs w:val="22"/>
        </w:rPr>
      </w:pPr>
      <w:r>
        <w:rPr>
          <w:rFonts w:ascii="Arial" w:eastAsia="Arial" w:hAnsi="Arial" w:cs="Arial"/>
          <w:sz w:val="22"/>
          <w:szCs w:val="22"/>
        </w:rPr>
        <w:t>Overall responsibility for developing and implementing the Legacy</w:t>
      </w:r>
      <w:r w:rsidR="009229F7">
        <w:rPr>
          <w:rFonts w:ascii="Arial" w:eastAsia="Arial" w:hAnsi="Arial" w:cs="Arial"/>
          <w:sz w:val="22"/>
          <w:szCs w:val="22"/>
        </w:rPr>
        <w:t>,</w:t>
      </w:r>
      <w:r>
        <w:rPr>
          <w:rFonts w:ascii="Arial" w:eastAsia="Arial" w:hAnsi="Arial" w:cs="Arial"/>
          <w:sz w:val="22"/>
          <w:szCs w:val="22"/>
        </w:rPr>
        <w:t xml:space="preserve"> In Memory</w:t>
      </w:r>
      <w:r w:rsidR="009229F7">
        <w:rPr>
          <w:rFonts w:ascii="Arial" w:eastAsia="Arial" w:hAnsi="Arial" w:cs="Arial"/>
          <w:sz w:val="22"/>
          <w:szCs w:val="22"/>
        </w:rPr>
        <w:t>,</w:t>
      </w:r>
      <w:r>
        <w:rPr>
          <w:rFonts w:ascii="Arial" w:eastAsia="Arial" w:hAnsi="Arial" w:cs="Arial"/>
          <w:sz w:val="22"/>
          <w:szCs w:val="22"/>
        </w:rPr>
        <w:t xml:space="preserve"> Tribute Fund</w:t>
      </w:r>
      <w:r w:rsidR="009229F7">
        <w:rPr>
          <w:rFonts w:ascii="Arial" w:eastAsia="Arial" w:hAnsi="Arial" w:cs="Arial"/>
          <w:sz w:val="22"/>
          <w:szCs w:val="22"/>
        </w:rPr>
        <w:t>,</w:t>
      </w:r>
      <w:r>
        <w:rPr>
          <w:rFonts w:ascii="Arial" w:eastAsia="Arial" w:hAnsi="Arial" w:cs="Arial"/>
          <w:sz w:val="22"/>
          <w:szCs w:val="22"/>
        </w:rPr>
        <w:t xml:space="preserve"> and Giving in Celebration Strategies</w:t>
      </w:r>
      <w:r w:rsidR="009229F7">
        <w:rPr>
          <w:rFonts w:ascii="Arial" w:eastAsia="Arial" w:hAnsi="Arial" w:cs="Arial"/>
          <w:sz w:val="22"/>
          <w:szCs w:val="22"/>
        </w:rPr>
        <w:t>;</w:t>
      </w:r>
    </w:p>
    <w:p w:rsidR="00567E86" w:rsidRDefault="002D3359">
      <w:pPr>
        <w:numPr>
          <w:ilvl w:val="0"/>
          <w:numId w:val="13"/>
        </w:numPr>
        <w:tabs>
          <w:tab w:val="center" w:pos="4320"/>
          <w:tab w:val="right" w:pos="8640"/>
        </w:tabs>
        <w:ind w:hanging="360"/>
        <w:rPr>
          <w:sz w:val="22"/>
          <w:szCs w:val="22"/>
        </w:rPr>
      </w:pPr>
      <w:r>
        <w:rPr>
          <w:rFonts w:ascii="Arial" w:eastAsia="Arial" w:hAnsi="Arial" w:cs="Arial"/>
          <w:sz w:val="22"/>
          <w:szCs w:val="22"/>
        </w:rPr>
        <w:t>Contribute to the development of the overall fundraising strategy</w:t>
      </w:r>
      <w:r w:rsidR="009229F7">
        <w:rPr>
          <w:rFonts w:ascii="Arial" w:eastAsia="Arial" w:hAnsi="Arial" w:cs="Arial"/>
          <w:sz w:val="22"/>
          <w:szCs w:val="22"/>
        </w:rPr>
        <w:t>;</w:t>
      </w:r>
    </w:p>
    <w:p w:rsidR="00567E86" w:rsidRDefault="002D3359">
      <w:pPr>
        <w:numPr>
          <w:ilvl w:val="0"/>
          <w:numId w:val="13"/>
        </w:numPr>
        <w:tabs>
          <w:tab w:val="center" w:pos="4320"/>
          <w:tab w:val="right" w:pos="8640"/>
        </w:tabs>
        <w:ind w:hanging="360"/>
        <w:rPr>
          <w:sz w:val="22"/>
          <w:szCs w:val="22"/>
        </w:rPr>
      </w:pPr>
      <w:r>
        <w:rPr>
          <w:rFonts w:ascii="Arial" w:eastAsia="Arial" w:hAnsi="Arial" w:cs="Arial"/>
          <w:sz w:val="22"/>
          <w:szCs w:val="22"/>
        </w:rPr>
        <w:t xml:space="preserve">Develop specific operational plans, with agreed income and expenditure budgets for each of the income streams within the </w:t>
      </w:r>
      <w:r w:rsidR="009229F7">
        <w:rPr>
          <w:rFonts w:ascii="Arial" w:eastAsia="Arial" w:hAnsi="Arial" w:cs="Arial"/>
          <w:sz w:val="22"/>
          <w:szCs w:val="22"/>
        </w:rPr>
        <w:t>plan;</w:t>
      </w:r>
    </w:p>
    <w:p w:rsidR="00567E86" w:rsidRDefault="002D3359">
      <w:pPr>
        <w:numPr>
          <w:ilvl w:val="0"/>
          <w:numId w:val="13"/>
        </w:numPr>
        <w:tabs>
          <w:tab w:val="center" w:pos="4320"/>
          <w:tab w:val="right" w:pos="8640"/>
        </w:tabs>
        <w:ind w:hanging="360"/>
        <w:rPr>
          <w:sz w:val="22"/>
          <w:szCs w:val="22"/>
        </w:rPr>
      </w:pPr>
      <w:r>
        <w:rPr>
          <w:rFonts w:ascii="Arial" w:eastAsia="Arial" w:hAnsi="Arial" w:cs="Arial"/>
          <w:sz w:val="22"/>
          <w:szCs w:val="22"/>
        </w:rPr>
        <w:t xml:space="preserve">Develop Key Performance Indicators to monitor, evaluate and report monthly and as required </w:t>
      </w:r>
    </w:p>
    <w:p w:rsidR="00567E86" w:rsidRDefault="00567E86">
      <w:pPr>
        <w:rPr>
          <w:rFonts w:ascii="Arial" w:eastAsia="Arial" w:hAnsi="Arial" w:cs="Arial"/>
          <w:sz w:val="22"/>
          <w:szCs w:val="22"/>
        </w:rPr>
      </w:pPr>
    </w:p>
    <w:p w:rsidR="00567E86" w:rsidRDefault="002D3359">
      <w:pPr>
        <w:rPr>
          <w:rFonts w:ascii="Arial" w:eastAsia="Arial" w:hAnsi="Arial" w:cs="Arial"/>
          <w:b/>
          <w:sz w:val="22"/>
          <w:szCs w:val="22"/>
          <w:u w:val="single"/>
        </w:rPr>
      </w:pPr>
      <w:r>
        <w:rPr>
          <w:rFonts w:ascii="Arial" w:eastAsia="Arial" w:hAnsi="Arial" w:cs="Arial"/>
          <w:b/>
          <w:sz w:val="22"/>
          <w:szCs w:val="22"/>
          <w:u w:val="single"/>
        </w:rPr>
        <w:t xml:space="preserve">Operational Management of The Donor Marketing/Individual Giving programme </w:t>
      </w:r>
    </w:p>
    <w:p w:rsidR="00E503B6" w:rsidRDefault="00E503B6">
      <w:pPr>
        <w:rPr>
          <w:rFonts w:ascii="Arial" w:eastAsia="Arial" w:hAnsi="Arial" w:cs="Arial"/>
          <w:b/>
          <w:sz w:val="22"/>
          <w:szCs w:val="22"/>
          <w:u w:val="single"/>
        </w:rPr>
      </w:pPr>
    </w:p>
    <w:p w:rsidR="00567E86" w:rsidRDefault="002D3359">
      <w:pPr>
        <w:numPr>
          <w:ilvl w:val="0"/>
          <w:numId w:val="5"/>
        </w:numPr>
        <w:ind w:hanging="360"/>
        <w:contextualSpacing/>
        <w:rPr>
          <w:rFonts w:ascii="Arial" w:eastAsia="Arial" w:hAnsi="Arial" w:cs="Arial"/>
          <w:sz w:val="22"/>
          <w:szCs w:val="22"/>
        </w:rPr>
      </w:pPr>
      <w:r>
        <w:rPr>
          <w:rFonts w:ascii="Arial" w:eastAsia="Arial" w:hAnsi="Arial" w:cs="Arial"/>
          <w:sz w:val="22"/>
          <w:szCs w:val="22"/>
        </w:rPr>
        <w:t xml:space="preserve">Work in collaboration with </w:t>
      </w:r>
      <w:r w:rsidR="009229F7">
        <w:rPr>
          <w:rFonts w:ascii="Arial" w:eastAsia="Arial" w:hAnsi="Arial" w:cs="Arial"/>
          <w:sz w:val="22"/>
          <w:szCs w:val="22"/>
        </w:rPr>
        <w:t xml:space="preserve">other departments to develop </w:t>
      </w:r>
      <w:r>
        <w:rPr>
          <w:rFonts w:ascii="Arial" w:eastAsia="Arial" w:hAnsi="Arial" w:cs="Arial"/>
          <w:sz w:val="22"/>
          <w:szCs w:val="22"/>
        </w:rPr>
        <w:t xml:space="preserve">materials </w:t>
      </w:r>
      <w:r w:rsidR="009229F7">
        <w:rPr>
          <w:rFonts w:ascii="Arial" w:eastAsia="Arial" w:hAnsi="Arial" w:cs="Arial"/>
          <w:sz w:val="22"/>
          <w:szCs w:val="22"/>
        </w:rPr>
        <w:t xml:space="preserve">and messages </w:t>
      </w:r>
      <w:r>
        <w:rPr>
          <w:rFonts w:ascii="Arial" w:eastAsia="Arial" w:hAnsi="Arial" w:cs="Arial"/>
          <w:sz w:val="22"/>
          <w:szCs w:val="22"/>
        </w:rPr>
        <w:t>to support the donor marketing programme</w:t>
      </w:r>
      <w:r w:rsidR="00E503B6">
        <w:rPr>
          <w:rFonts w:ascii="Arial" w:eastAsia="Arial" w:hAnsi="Arial" w:cs="Arial"/>
          <w:sz w:val="22"/>
          <w:szCs w:val="22"/>
        </w:rPr>
        <w:t>.</w:t>
      </w:r>
    </w:p>
    <w:p w:rsidR="00567E86" w:rsidRDefault="002D3359">
      <w:pPr>
        <w:numPr>
          <w:ilvl w:val="0"/>
          <w:numId w:val="3"/>
        </w:numPr>
        <w:ind w:hanging="360"/>
        <w:rPr>
          <w:sz w:val="22"/>
          <w:szCs w:val="22"/>
        </w:rPr>
      </w:pPr>
      <w:r>
        <w:rPr>
          <w:rFonts w:ascii="Arial" w:eastAsia="Arial" w:hAnsi="Arial" w:cs="Arial"/>
          <w:sz w:val="22"/>
          <w:szCs w:val="22"/>
        </w:rPr>
        <w:t>Devise and implement a range of cost effective fundraising programmes for recruiting, retaining and reactivating individual donors that maximise overall net income</w:t>
      </w:r>
    </w:p>
    <w:p w:rsidR="00567E86" w:rsidRDefault="002D3359">
      <w:pPr>
        <w:numPr>
          <w:ilvl w:val="0"/>
          <w:numId w:val="3"/>
        </w:numPr>
        <w:ind w:hanging="360"/>
        <w:rPr>
          <w:sz w:val="22"/>
          <w:szCs w:val="22"/>
        </w:rPr>
      </w:pPr>
      <w:r>
        <w:rPr>
          <w:rFonts w:ascii="Arial" w:eastAsia="Arial" w:hAnsi="Arial" w:cs="Arial"/>
          <w:sz w:val="22"/>
          <w:szCs w:val="22"/>
        </w:rPr>
        <w:t>Develop donor communications plans</w:t>
      </w:r>
      <w:r w:rsidR="00EE10FD">
        <w:rPr>
          <w:rFonts w:ascii="Arial" w:eastAsia="Arial" w:hAnsi="Arial" w:cs="Arial"/>
          <w:sz w:val="22"/>
          <w:szCs w:val="22"/>
        </w:rPr>
        <w:t xml:space="preserve"> for the NIH Donor Care concepts/initiatives</w:t>
      </w:r>
      <w:r>
        <w:rPr>
          <w:rFonts w:ascii="Arial" w:eastAsia="Arial" w:hAnsi="Arial" w:cs="Arial"/>
          <w:sz w:val="22"/>
          <w:szCs w:val="22"/>
        </w:rPr>
        <w:t xml:space="preserve"> </w:t>
      </w:r>
      <w:r w:rsidR="003807BE">
        <w:rPr>
          <w:rFonts w:ascii="Arial" w:eastAsia="Arial" w:hAnsi="Arial" w:cs="Arial"/>
          <w:sz w:val="22"/>
          <w:szCs w:val="22"/>
        </w:rPr>
        <w:t>tailored to each donation stream.</w:t>
      </w:r>
    </w:p>
    <w:p w:rsidR="00567E86" w:rsidRDefault="002D3359">
      <w:pPr>
        <w:widowControl/>
        <w:numPr>
          <w:ilvl w:val="0"/>
          <w:numId w:val="3"/>
        </w:numPr>
        <w:tabs>
          <w:tab w:val="center" w:pos="4320"/>
          <w:tab w:val="right" w:pos="8640"/>
        </w:tabs>
        <w:ind w:hanging="360"/>
        <w:contextualSpacing/>
        <w:jc w:val="both"/>
        <w:rPr>
          <w:sz w:val="22"/>
          <w:szCs w:val="22"/>
        </w:rPr>
      </w:pPr>
      <w:r>
        <w:rPr>
          <w:rFonts w:ascii="Arial" w:eastAsia="Arial" w:hAnsi="Arial" w:cs="Arial"/>
          <w:sz w:val="22"/>
          <w:szCs w:val="22"/>
        </w:rPr>
        <w:t>Develop plans for each campaign and ensure that the projects are delivered on brief, on time and on budget.</w:t>
      </w:r>
    </w:p>
    <w:p w:rsidR="00567E86" w:rsidRDefault="002D3359">
      <w:pPr>
        <w:numPr>
          <w:ilvl w:val="0"/>
          <w:numId w:val="3"/>
        </w:numPr>
        <w:ind w:hanging="360"/>
        <w:rPr>
          <w:rFonts w:ascii="Arial" w:eastAsia="Arial" w:hAnsi="Arial" w:cs="Arial"/>
          <w:sz w:val="22"/>
          <w:szCs w:val="22"/>
        </w:rPr>
      </w:pPr>
      <w:r>
        <w:rPr>
          <w:rFonts w:ascii="Arial" w:eastAsia="Arial" w:hAnsi="Arial" w:cs="Arial"/>
          <w:sz w:val="22"/>
          <w:szCs w:val="22"/>
        </w:rPr>
        <w:t>Review and develop the current Legacy strategy ensuring that Gifts in Wills are promoted effectively by the entire Fundraising &amp; Engagement team</w:t>
      </w:r>
      <w:r w:rsidR="00E503B6">
        <w:rPr>
          <w:rFonts w:ascii="Arial" w:eastAsia="Arial" w:hAnsi="Arial" w:cs="Arial"/>
          <w:sz w:val="22"/>
          <w:szCs w:val="22"/>
        </w:rPr>
        <w:t xml:space="preserve"> and the wider organisation.</w:t>
      </w:r>
    </w:p>
    <w:p w:rsidR="00567E86" w:rsidRDefault="00EE10FD">
      <w:pPr>
        <w:numPr>
          <w:ilvl w:val="0"/>
          <w:numId w:val="3"/>
        </w:numPr>
        <w:ind w:hanging="360"/>
        <w:rPr>
          <w:rFonts w:ascii="Arial" w:eastAsia="Arial" w:hAnsi="Arial" w:cs="Arial"/>
          <w:sz w:val="22"/>
          <w:szCs w:val="22"/>
        </w:rPr>
      </w:pPr>
      <w:r>
        <w:rPr>
          <w:rFonts w:ascii="Arial" w:eastAsia="Arial" w:hAnsi="Arial" w:cs="Arial"/>
          <w:sz w:val="22"/>
          <w:szCs w:val="22"/>
        </w:rPr>
        <w:t>Lead on</w:t>
      </w:r>
      <w:r w:rsidR="002D3359">
        <w:rPr>
          <w:rFonts w:ascii="Arial" w:eastAsia="Arial" w:hAnsi="Arial" w:cs="Arial"/>
          <w:sz w:val="22"/>
          <w:szCs w:val="22"/>
        </w:rPr>
        <w:t xml:space="preserve"> Payroll Giv</w:t>
      </w:r>
      <w:r w:rsidR="006E6F0C">
        <w:rPr>
          <w:rFonts w:ascii="Arial" w:eastAsia="Arial" w:hAnsi="Arial" w:cs="Arial"/>
          <w:sz w:val="22"/>
          <w:szCs w:val="22"/>
        </w:rPr>
        <w:t>ing</w:t>
      </w:r>
      <w:r w:rsidR="002D3359">
        <w:rPr>
          <w:rFonts w:ascii="Arial" w:eastAsia="Arial" w:hAnsi="Arial" w:cs="Arial"/>
          <w:sz w:val="22"/>
          <w:szCs w:val="22"/>
        </w:rPr>
        <w:t>, developing a communications plan for retention, development and growth of this income stream</w:t>
      </w:r>
    </w:p>
    <w:p w:rsidR="00567E86" w:rsidRDefault="002D3359">
      <w:pPr>
        <w:numPr>
          <w:ilvl w:val="0"/>
          <w:numId w:val="3"/>
        </w:numPr>
        <w:ind w:hanging="360"/>
        <w:rPr>
          <w:rFonts w:ascii="Arial" w:eastAsia="Arial" w:hAnsi="Arial" w:cs="Arial"/>
          <w:sz w:val="22"/>
          <w:szCs w:val="22"/>
        </w:rPr>
      </w:pPr>
      <w:r>
        <w:rPr>
          <w:rFonts w:ascii="Arial" w:eastAsia="Arial" w:hAnsi="Arial" w:cs="Arial"/>
          <w:sz w:val="22"/>
          <w:szCs w:val="22"/>
        </w:rPr>
        <w:t>Project management of appeals, utilising the most cost effective channels to achieve net income targets and high return on investment</w:t>
      </w:r>
    </w:p>
    <w:p w:rsidR="00567E86" w:rsidRDefault="002D3359">
      <w:pPr>
        <w:numPr>
          <w:ilvl w:val="0"/>
          <w:numId w:val="3"/>
        </w:numPr>
        <w:tabs>
          <w:tab w:val="left" w:pos="-720"/>
          <w:tab w:val="left" w:pos="0"/>
          <w:tab w:val="left" w:pos="720"/>
          <w:tab w:val="left" w:pos="1440"/>
          <w:tab w:val="left" w:pos="2160"/>
          <w:tab w:val="left" w:pos="2880"/>
        </w:tabs>
        <w:ind w:hanging="360"/>
        <w:contextualSpacing/>
        <w:rPr>
          <w:sz w:val="22"/>
          <w:szCs w:val="22"/>
        </w:rPr>
      </w:pPr>
      <w:r>
        <w:rPr>
          <w:rFonts w:ascii="Arial" w:eastAsia="Arial" w:hAnsi="Arial" w:cs="Arial"/>
          <w:sz w:val="22"/>
          <w:szCs w:val="22"/>
        </w:rPr>
        <w:t>Research, source, appoint and manage relationships with external agencies, consultants and suppliers necessary to deliver the Donor Marketing Programme</w:t>
      </w:r>
      <w:r w:rsidR="00E503B6">
        <w:rPr>
          <w:rFonts w:ascii="Arial" w:eastAsia="Arial" w:hAnsi="Arial" w:cs="Arial"/>
          <w:sz w:val="22"/>
          <w:szCs w:val="22"/>
        </w:rPr>
        <w:t>.</w:t>
      </w:r>
    </w:p>
    <w:p w:rsidR="00567E86" w:rsidRDefault="002D3359">
      <w:pPr>
        <w:widowControl/>
        <w:numPr>
          <w:ilvl w:val="0"/>
          <w:numId w:val="3"/>
        </w:numPr>
        <w:ind w:hanging="360"/>
        <w:contextualSpacing/>
        <w:rPr>
          <w:sz w:val="22"/>
          <w:szCs w:val="22"/>
        </w:rPr>
      </w:pPr>
      <w:r>
        <w:rPr>
          <w:rFonts w:ascii="Arial" w:eastAsia="Arial" w:hAnsi="Arial" w:cs="Arial"/>
          <w:sz w:val="22"/>
          <w:szCs w:val="22"/>
        </w:rPr>
        <w:lastRenderedPageBreak/>
        <w:t xml:space="preserve">Ensure that </w:t>
      </w:r>
      <w:r w:rsidR="00E503B6">
        <w:rPr>
          <w:rFonts w:ascii="Arial" w:eastAsia="Arial" w:hAnsi="Arial" w:cs="Arial"/>
          <w:sz w:val="22"/>
          <w:szCs w:val="22"/>
        </w:rPr>
        <w:t xml:space="preserve">the </w:t>
      </w:r>
      <w:r w:rsidR="006E6F0C">
        <w:rPr>
          <w:rFonts w:ascii="Arial" w:eastAsia="Arial" w:hAnsi="Arial" w:cs="Arial"/>
          <w:sz w:val="22"/>
          <w:szCs w:val="22"/>
        </w:rPr>
        <w:t>D</w:t>
      </w:r>
      <w:r>
        <w:rPr>
          <w:rFonts w:ascii="Arial" w:eastAsia="Arial" w:hAnsi="Arial" w:cs="Arial"/>
          <w:sz w:val="22"/>
          <w:szCs w:val="22"/>
        </w:rPr>
        <w:t xml:space="preserve">onor </w:t>
      </w:r>
      <w:r w:rsidR="006E6F0C">
        <w:rPr>
          <w:rFonts w:ascii="Arial" w:eastAsia="Arial" w:hAnsi="Arial" w:cs="Arial"/>
          <w:sz w:val="22"/>
          <w:szCs w:val="22"/>
        </w:rPr>
        <w:t>M</w:t>
      </w:r>
      <w:r w:rsidR="00E503B6">
        <w:rPr>
          <w:rFonts w:ascii="Arial" w:eastAsia="Arial" w:hAnsi="Arial" w:cs="Arial"/>
          <w:sz w:val="22"/>
          <w:szCs w:val="22"/>
        </w:rPr>
        <w:t>arketing</w:t>
      </w:r>
      <w:r>
        <w:rPr>
          <w:rFonts w:ascii="Arial" w:eastAsia="Arial" w:hAnsi="Arial" w:cs="Arial"/>
          <w:sz w:val="22"/>
          <w:szCs w:val="22"/>
        </w:rPr>
        <w:t xml:space="preserve"> </w:t>
      </w:r>
      <w:r w:rsidR="006E6F0C">
        <w:rPr>
          <w:rFonts w:ascii="Arial" w:eastAsia="Arial" w:hAnsi="Arial" w:cs="Arial"/>
          <w:sz w:val="22"/>
          <w:szCs w:val="22"/>
        </w:rPr>
        <w:t>P</w:t>
      </w:r>
      <w:r>
        <w:rPr>
          <w:rFonts w:ascii="Arial" w:eastAsia="Arial" w:hAnsi="Arial" w:cs="Arial"/>
          <w:sz w:val="22"/>
          <w:szCs w:val="22"/>
        </w:rPr>
        <w:t>rogramme is delivered using a data driven approach through understanding, insight and targeting of NI Hospice donors</w:t>
      </w:r>
      <w:r w:rsidR="00E503B6">
        <w:rPr>
          <w:rFonts w:ascii="Arial" w:eastAsia="Arial" w:hAnsi="Arial" w:cs="Arial"/>
          <w:sz w:val="22"/>
          <w:szCs w:val="22"/>
        </w:rPr>
        <w:t>.</w:t>
      </w:r>
    </w:p>
    <w:p w:rsidR="00567E86" w:rsidRDefault="002D3359">
      <w:pPr>
        <w:widowControl/>
        <w:numPr>
          <w:ilvl w:val="0"/>
          <w:numId w:val="3"/>
        </w:numPr>
        <w:ind w:hanging="360"/>
        <w:contextualSpacing/>
        <w:rPr>
          <w:sz w:val="22"/>
          <w:szCs w:val="22"/>
        </w:rPr>
      </w:pPr>
      <w:r>
        <w:rPr>
          <w:rFonts w:ascii="Arial" w:eastAsia="Arial" w:hAnsi="Arial" w:cs="Arial"/>
          <w:sz w:val="22"/>
          <w:szCs w:val="22"/>
        </w:rPr>
        <w:t>Maximise tax effective giving across donor marketing and other fundraising streams as relevant</w:t>
      </w:r>
    </w:p>
    <w:p w:rsidR="00567E86" w:rsidRDefault="002D3359">
      <w:pPr>
        <w:widowControl/>
        <w:numPr>
          <w:ilvl w:val="0"/>
          <w:numId w:val="3"/>
        </w:numPr>
        <w:tabs>
          <w:tab w:val="center" w:pos="4320"/>
          <w:tab w:val="right" w:pos="8640"/>
        </w:tabs>
        <w:ind w:hanging="360"/>
        <w:contextualSpacing/>
        <w:rPr>
          <w:sz w:val="22"/>
          <w:szCs w:val="22"/>
        </w:rPr>
      </w:pPr>
      <w:r>
        <w:rPr>
          <w:rFonts w:ascii="Arial" w:eastAsia="Arial" w:hAnsi="Arial" w:cs="Arial"/>
          <w:sz w:val="22"/>
          <w:szCs w:val="22"/>
        </w:rPr>
        <w:t>Report on campaign performance and monitor against past performance &amp; planned expectations, using results and analysis to inform future activity</w:t>
      </w:r>
    </w:p>
    <w:p w:rsidR="00567E86" w:rsidRDefault="002D3359">
      <w:pPr>
        <w:widowControl/>
        <w:numPr>
          <w:ilvl w:val="0"/>
          <w:numId w:val="3"/>
        </w:numPr>
        <w:tabs>
          <w:tab w:val="center" w:pos="4320"/>
          <w:tab w:val="right" w:pos="8640"/>
        </w:tabs>
        <w:ind w:hanging="360"/>
        <w:contextualSpacing/>
        <w:jc w:val="both"/>
        <w:rPr>
          <w:sz w:val="22"/>
          <w:szCs w:val="22"/>
        </w:rPr>
      </w:pPr>
      <w:r>
        <w:rPr>
          <w:rFonts w:ascii="Arial" w:eastAsia="Arial" w:hAnsi="Arial" w:cs="Arial"/>
          <w:sz w:val="22"/>
          <w:szCs w:val="22"/>
        </w:rPr>
        <w:t>Contribute to the ongoing development of donor care strategies with the aim of maximizing life-time value of donors</w:t>
      </w:r>
    </w:p>
    <w:p w:rsidR="00567E86" w:rsidRDefault="002D3359">
      <w:pPr>
        <w:widowControl/>
        <w:numPr>
          <w:ilvl w:val="0"/>
          <w:numId w:val="3"/>
        </w:numPr>
        <w:tabs>
          <w:tab w:val="center" w:pos="4320"/>
          <w:tab w:val="right" w:pos="8640"/>
        </w:tabs>
        <w:ind w:hanging="360"/>
        <w:contextualSpacing/>
        <w:jc w:val="both"/>
        <w:rPr>
          <w:sz w:val="22"/>
          <w:szCs w:val="22"/>
        </w:rPr>
      </w:pPr>
      <w:r>
        <w:rPr>
          <w:rFonts w:ascii="Arial" w:eastAsia="Arial" w:hAnsi="Arial" w:cs="Arial"/>
          <w:sz w:val="22"/>
          <w:szCs w:val="22"/>
        </w:rPr>
        <w:t xml:space="preserve">Understand the profile of NI Hospice’s target audience and supporter </w:t>
      </w:r>
      <w:r w:rsidR="00E503B6">
        <w:rPr>
          <w:rFonts w:ascii="Arial" w:eastAsia="Arial" w:hAnsi="Arial" w:cs="Arial"/>
          <w:sz w:val="22"/>
          <w:szCs w:val="22"/>
        </w:rPr>
        <w:t>base;</w:t>
      </w:r>
      <w:r>
        <w:rPr>
          <w:rFonts w:ascii="Arial" w:eastAsia="Arial" w:hAnsi="Arial" w:cs="Arial"/>
          <w:sz w:val="22"/>
          <w:szCs w:val="22"/>
        </w:rPr>
        <w:t xml:space="preserve"> investigate new fundraising methods and opportunities of reaching this audience and new potential audiences. </w:t>
      </w:r>
    </w:p>
    <w:p w:rsidR="00567E86" w:rsidRDefault="002D3359">
      <w:pPr>
        <w:widowControl/>
        <w:numPr>
          <w:ilvl w:val="0"/>
          <w:numId w:val="3"/>
        </w:numPr>
        <w:ind w:hanging="360"/>
        <w:contextualSpacing/>
        <w:rPr>
          <w:sz w:val="22"/>
          <w:szCs w:val="22"/>
        </w:rPr>
      </w:pPr>
      <w:r>
        <w:rPr>
          <w:rFonts w:ascii="Arial" w:eastAsia="Arial" w:hAnsi="Arial" w:cs="Arial"/>
          <w:sz w:val="22"/>
          <w:szCs w:val="22"/>
        </w:rPr>
        <w:t>Ensure the Donor Marketing programme is delivered within fundraising legislation and standards</w:t>
      </w:r>
    </w:p>
    <w:p w:rsidR="00567E86" w:rsidRDefault="002D3359">
      <w:pPr>
        <w:numPr>
          <w:ilvl w:val="0"/>
          <w:numId w:val="3"/>
        </w:numPr>
        <w:ind w:hanging="360"/>
        <w:rPr>
          <w:sz w:val="22"/>
          <w:szCs w:val="22"/>
        </w:rPr>
      </w:pPr>
      <w:r>
        <w:rPr>
          <w:rFonts w:ascii="Arial" w:eastAsia="Arial" w:hAnsi="Arial" w:cs="Arial"/>
          <w:sz w:val="22"/>
          <w:szCs w:val="22"/>
        </w:rPr>
        <w:t>Ensure that all work produced conforms to NIH branding, internal and external best practice guidelines.</w:t>
      </w:r>
    </w:p>
    <w:p w:rsidR="00567E86" w:rsidRDefault="002D3359">
      <w:pPr>
        <w:rPr>
          <w:rFonts w:ascii="Arial" w:eastAsia="Arial" w:hAnsi="Arial" w:cs="Arial"/>
          <w:sz w:val="22"/>
          <w:szCs w:val="22"/>
        </w:rPr>
      </w:pPr>
      <w:r>
        <w:rPr>
          <w:rFonts w:ascii="Arial" w:eastAsia="Arial" w:hAnsi="Arial" w:cs="Arial"/>
          <w:sz w:val="22"/>
          <w:szCs w:val="22"/>
        </w:rPr>
        <w:t>  </w:t>
      </w:r>
    </w:p>
    <w:p w:rsidR="00567E86" w:rsidRDefault="002D3359">
      <w:pPr>
        <w:rPr>
          <w:rFonts w:ascii="Arial" w:eastAsia="Arial" w:hAnsi="Arial" w:cs="Arial"/>
          <w:sz w:val="22"/>
          <w:szCs w:val="22"/>
          <w:u w:val="single"/>
        </w:rPr>
      </w:pPr>
      <w:r>
        <w:rPr>
          <w:rFonts w:ascii="Arial" w:eastAsia="Arial" w:hAnsi="Arial" w:cs="Arial"/>
          <w:b/>
          <w:sz w:val="22"/>
          <w:szCs w:val="22"/>
          <w:u w:val="single"/>
        </w:rPr>
        <w:t>Database Management</w:t>
      </w:r>
    </w:p>
    <w:p w:rsidR="00567E86" w:rsidRDefault="002D3359">
      <w:pPr>
        <w:numPr>
          <w:ilvl w:val="0"/>
          <w:numId w:val="2"/>
        </w:numPr>
        <w:ind w:hanging="360"/>
        <w:rPr>
          <w:sz w:val="22"/>
          <w:szCs w:val="22"/>
        </w:rPr>
      </w:pPr>
      <w:r>
        <w:rPr>
          <w:rFonts w:ascii="Arial" w:eastAsia="Arial" w:hAnsi="Arial" w:cs="Arial"/>
          <w:sz w:val="22"/>
          <w:szCs w:val="22"/>
        </w:rPr>
        <w:t>Lead on the management of the donor database Raisers’ Edge</w:t>
      </w:r>
    </w:p>
    <w:p w:rsidR="00567E86" w:rsidRDefault="00EE10FD">
      <w:pPr>
        <w:numPr>
          <w:ilvl w:val="0"/>
          <w:numId w:val="2"/>
        </w:numPr>
        <w:ind w:hanging="360"/>
        <w:rPr>
          <w:sz w:val="22"/>
          <w:szCs w:val="22"/>
        </w:rPr>
      </w:pPr>
      <w:r>
        <w:rPr>
          <w:rFonts w:ascii="Arial" w:eastAsia="Arial" w:hAnsi="Arial" w:cs="Arial"/>
          <w:sz w:val="22"/>
          <w:szCs w:val="22"/>
        </w:rPr>
        <w:t>Be r</w:t>
      </w:r>
      <w:r w:rsidR="002D3359">
        <w:rPr>
          <w:rFonts w:ascii="Arial" w:eastAsia="Arial" w:hAnsi="Arial" w:cs="Arial"/>
          <w:sz w:val="22"/>
          <w:szCs w:val="22"/>
        </w:rPr>
        <w:t>esponsib</w:t>
      </w:r>
      <w:r>
        <w:rPr>
          <w:rFonts w:ascii="Arial" w:eastAsia="Arial" w:hAnsi="Arial" w:cs="Arial"/>
          <w:sz w:val="22"/>
          <w:szCs w:val="22"/>
        </w:rPr>
        <w:t>le</w:t>
      </w:r>
      <w:r w:rsidR="002D3359">
        <w:rPr>
          <w:rFonts w:ascii="Arial" w:eastAsia="Arial" w:hAnsi="Arial" w:cs="Arial"/>
          <w:sz w:val="22"/>
          <w:szCs w:val="22"/>
        </w:rPr>
        <w:t xml:space="preserve"> for delivering data selection and segmentation briefs for campaign targeting for the Fundraising &amp; Engagement Team</w:t>
      </w:r>
    </w:p>
    <w:p w:rsidR="00567E86" w:rsidRDefault="002D3359">
      <w:pPr>
        <w:numPr>
          <w:ilvl w:val="0"/>
          <w:numId w:val="2"/>
        </w:numPr>
        <w:ind w:hanging="360"/>
        <w:rPr>
          <w:sz w:val="22"/>
          <w:szCs w:val="22"/>
        </w:rPr>
      </w:pPr>
      <w:r>
        <w:rPr>
          <w:rFonts w:ascii="Arial" w:eastAsia="Arial" w:hAnsi="Arial" w:cs="Arial"/>
          <w:sz w:val="22"/>
          <w:szCs w:val="22"/>
        </w:rPr>
        <w:t>Develop a suite of reports and queries for the entire fundraising team and provide training in their use</w:t>
      </w:r>
    </w:p>
    <w:p w:rsidR="00567E86" w:rsidRDefault="002D3359">
      <w:pPr>
        <w:numPr>
          <w:ilvl w:val="0"/>
          <w:numId w:val="2"/>
        </w:numPr>
        <w:ind w:hanging="360"/>
        <w:contextualSpacing/>
        <w:rPr>
          <w:sz w:val="22"/>
          <w:szCs w:val="22"/>
        </w:rPr>
      </w:pPr>
      <w:r>
        <w:rPr>
          <w:rFonts w:ascii="Arial" w:eastAsia="Arial" w:hAnsi="Arial" w:cs="Arial"/>
          <w:sz w:val="22"/>
          <w:szCs w:val="22"/>
        </w:rPr>
        <w:t>Lead on embedding Raisers’ Edge within the entire fundraising team, including training</w:t>
      </w:r>
    </w:p>
    <w:p w:rsidR="00567E86" w:rsidRDefault="00567E86">
      <w:pPr>
        <w:jc w:val="both"/>
        <w:rPr>
          <w:rFonts w:ascii="Arial" w:eastAsia="Arial" w:hAnsi="Arial" w:cs="Arial"/>
          <w:sz w:val="22"/>
          <w:szCs w:val="22"/>
        </w:rPr>
      </w:pPr>
    </w:p>
    <w:p w:rsidR="00567E86" w:rsidRDefault="002D3359">
      <w:pPr>
        <w:rPr>
          <w:rFonts w:ascii="Arial" w:eastAsia="Arial" w:hAnsi="Arial" w:cs="Arial"/>
          <w:b/>
          <w:sz w:val="22"/>
          <w:szCs w:val="22"/>
          <w:u w:val="single"/>
        </w:rPr>
      </w:pPr>
      <w:r>
        <w:rPr>
          <w:rFonts w:ascii="Arial" w:eastAsia="Arial" w:hAnsi="Arial" w:cs="Arial"/>
          <w:b/>
          <w:sz w:val="22"/>
          <w:szCs w:val="22"/>
          <w:u w:val="single"/>
        </w:rPr>
        <w:t>Staff Management &amp; Programme &amp; Information Sharing Integration</w:t>
      </w:r>
    </w:p>
    <w:p w:rsidR="00567E86" w:rsidRDefault="002D3359">
      <w:pPr>
        <w:numPr>
          <w:ilvl w:val="0"/>
          <w:numId w:val="9"/>
        </w:numPr>
        <w:ind w:hanging="360"/>
        <w:contextualSpacing/>
        <w:rPr>
          <w:rFonts w:ascii="Arial" w:eastAsia="Arial" w:hAnsi="Arial" w:cs="Arial"/>
          <w:sz w:val="22"/>
          <w:szCs w:val="22"/>
        </w:rPr>
      </w:pPr>
      <w:r>
        <w:rPr>
          <w:rFonts w:ascii="Arial" w:eastAsia="Arial" w:hAnsi="Arial" w:cs="Arial"/>
          <w:sz w:val="22"/>
          <w:szCs w:val="22"/>
        </w:rPr>
        <w:t>Lead and manage the Donor Marketing team, providing training and support through operational plans, one to ones and annual Performance Development Reviews</w:t>
      </w:r>
      <w:r w:rsidR="00E503B6">
        <w:rPr>
          <w:rFonts w:ascii="Arial" w:eastAsia="Arial" w:hAnsi="Arial" w:cs="Arial"/>
          <w:sz w:val="22"/>
          <w:szCs w:val="22"/>
        </w:rPr>
        <w:t>.</w:t>
      </w:r>
    </w:p>
    <w:p w:rsidR="00567E86" w:rsidRDefault="002D3359">
      <w:pPr>
        <w:numPr>
          <w:ilvl w:val="0"/>
          <w:numId w:val="9"/>
        </w:numPr>
        <w:ind w:hanging="360"/>
        <w:contextualSpacing/>
        <w:rPr>
          <w:rFonts w:ascii="Arial" w:eastAsia="Arial" w:hAnsi="Arial" w:cs="Arial"/>
          <w:sz w:val="22"/>
          <w:szCs w:val="22"/>
        </w:rPr>
      </w:pPr>
      <w:r>
        <w:rPr>
          <w:rFonts w:ascii="Arial" w:eastAsia="Arial" w:hAnsi="Arial" w:cs="Arial"/>
          <w:sz w:val="22"/>
          <w:szCs w:val="22"/>
        </w:rPr>
        <w:t xml:space="preserve">To work as part of the Fundraising and Engagement </w:t>
      </w:r>
      <w:r w:rsidR="00E503B6">
        <w:rPr>
          <w:rFonts w:ascii="Arial" w:eastAsia="Arial" w:hAnsi="Arial" w:cs="Arial"/>
          <w:sz w:val="22"/>
          <w:szCs w:val="22"/>
        </w:rPr>
        <w:t>Management team</w:t>
      </w:r>
      <w:r>
        <w:rPr>
          <w:rFonts w:ascii="Arial" w:eastAsia="Arial" w:hAnsi="Arial" w:cs="Arial"/>
          <w:sz w:val="22"/>
          <w:szCs w:val="22"/>
        </w:rPr>
        <w:t xml:space="preserve"> to max</w:t>
      </w:r>
      <w:r w:rsidR="00E503B6">
        <w:rPr>
          <w:rFonts w:ascii="Arial" w:eastAsia="Arial" w:hAnsi="Arial" w:cs="Arial"/>
          <w:sz w:val="22"/>
          <w:szCs w:val="22"/>
        </w:rPr>
        <w:t>imise integration across the</w:t>
      </w:r>
      <w:r>
        <w:rPr>
          <w:rFonts w:ascii="Arial" w:eastAsia="Arial" w:hAnsi="Arial" w:cs="Arial"/>
          <w:sz w:val="22"/>
          <w:szCs w:val="22"/>
        </w:rPr>
        <w:t xml:space="preserve"> team to achieve optimum results</w:t>
      </w:r>
      <w:r w:rsidR="00E503B6">
        <w:rPr>
          <w:rFonts w:ascii="Arial" w:eastAsia="Arial" w:hAnsi="Arial" w:cs="Arial"/>
          <w:sz w:val="22"/>
          <w:szCs w:val="22"/>
        </w:rPr>
        <w:t>.</w:t>
      </w:r>
    </w:p>
    <w:p w:rsidR="00567E86" w:rsidRDefault="002D3359">
      <w:pPr>
        <w:numPr>
          <w:ilvl w:val="0"/>
          <w:numId w:val="9"/>
        </w:numPr>
        <w:ind w:hanging="360"/>
        <w:contextualSpacing/>
        <w:rPr>
          <w:rFonts w:ascii="Arial" w:eastAsia="Arial" w:hAnsi="Arial" w:cs="Arial"/>
          <w:sz w:val="22"/>
          <w:szCs w:val="22"/>
        </w:rPr>
      </w:pPr>
      <w:r>
        <w:rPr>
          <w:rFonts w:ascii="Arial" w:eastAsia="Arial" w:hAnsi="Arial" w:cs="Arial"/>
          <w:sz w:val="22"/>
          <w:szCs w:val="22"/>
        </w:rPr>
        <w:t>Based on strategic needs</w:t>
      </w:r>
      <w:r w:rsidR="00E503B6">
        <w:rPr>
          <w:rFonts w:ascii="Arial" w:eastAsia="Arial" w:hAnsi="Arial" w:cs="Arial"/>
          <w:sz w:val="22"/>
          <w:szCs w:val="22"/>
        </w:rPr>
        <w:t>, work</w:t>
      </w:r>
      <w:r>
        <w:rPr>
          <w:rFonts w:ascii="Arial" w:eastAsia="Arial" w:hAnsi="Arial" w:cs="Arial"/>
          <w:sz w:val="22"/>
          <w:szCs w:val="22"/>
        </w:rPr>
        <w:t xml:space="preserve"> with the Heads of Services to agree theme</w:t>
      </w:r>
      <w:r w:rsidR="00E503B6">
        <w:rPr>
          <w:rFonts w:ascii="Arial" w:eastAsia="Arial" w:hAnsi="Arial" w:cs="Arial"/>
          <w:sz w:val="22"/>
          <w:szCs w:val="22"/>
        </w:rPr>
        <w:t>s for donor marketing campaigns.</w:t>
      </w:r>
    </w:p>
    <w:p w:rsidR="00567E86" w:rsidRDefault="002D3359">
      <w:pPr>
        <w:numPr>
          <w:ilvl w:val="0"/>
          <w:numId w:val="9"/>
        </w:numPr>
        <w:ind w:hanging="360"/>
        <w:contextualSpacing/>
        <w:rPr>
          <w:rFonts w:ascii="Arial" w:eastAsia="Arial" w:hAnsi="Arial" w:cs="Arial"/>
          <w:sz w:val="22"/>
          <w:szCs w:val="22"/>
        </w:rPr>
      </w:pPr>
      <w:r>
        <w:rPr>
          <w:rFonts w:ascii="Arial" w:eastAsia="Arial" w:hAnsi="Arial" w:cs="Arial"/>
          <w:sz w:val="22"/>
          <w:szCs w:val="22"/>
        </w:rPr>
        <w:t>To work with the Communications team to ensure all donor marketing activity is represented appropriately on the NI Hospice website, social media and through appropriate PR opportunities</w:t>
      </w:r>
    </w:p>
    <w:p w:rsidR="00567E86" w:rsidRDefault="002D3359">
      <w:pPr>
        <w:numPr>
          <w:ilvl w:val="0"/>
          <w:numId w:val="9"/>
        </w:numPr>
        <w:ind w:hanging="360"/>
        <w:contextualSpacing/>
        <w:rPr>
          <w:rFonts w:ascii="Arial" w:eastAsia="Arial" w:hAnsi="Arial" w:cs="Arial"/>
          <w:sz w:val="22"/>
          <w:szCs w:val="22"/>
        </w:rPr>
      </w:pPr>
      <w:r>
        <w:rPr>
          <w:rFonts w:ascii="Arial" w:eastAsia="Arial" w:hAnsi="Arial" w:cs="Arial"/>
          <w:sz w:val="22"/>
          <w:szCs w:val="22"/>
        </w:rPr>
        <w:t xml:space="preserve">To undertake any other relevant duties that may be assigned by the line manager the from time to time. </w:t>
      </w:r>
    </w:p>
    <w:p w:rsidR="00567E86" w:rsidRDefault="00567E86">
      <w:pPr>
        <w:widowControl/>
        <w:ind w:left="360"/>
        <w:rPr>
          <w:rFonts w:ascii="Calibri" w:eastAsia="Calibri" w:hAnsi="Calibri" w:cs="Calibri"/>
          <w:sz w:val="22"/>
          <w:szCs w:val="22"/>
        </w:rPr>
      </w:pPr>
    </w:p>
    <w:p w:rsidR="00567E86" w:rsidRDefault="00567E86">
      <w:pPr>
        <w:jc w:val="both"/>
        <w:rPr>
          <w:rFonts w:ascii="Arial" w:eastAsia="Arial" w:hAnsi="Arial" w:cs="Arial"/>
          <w:sz w:val="22"/>
          <w:szCs w:val="22"/>
        </w:rPr>
      </w:pPr>
    </w:p>
    <w:p w:rsidR="00567E86" w:rsidRDefault="00567E86">
      <w:pPr>
        <w:jc w:val="center"/>
        <w:rPr>
          <w:rFonts w:ascii="Arial" w:eastAsia="Arial" w:hAnsi="Arial" w:cs="Arial"/>
          <w:sz w:val="22"/>
          <w:szCs w:val="22"/>
        </w:rPr>
      </w:pPr>
    </w:p>
    <w:p w:rsidR="00567E86" w:rsidRDefault="00567E86">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567E86" w:rsidRDefault="002D3359">
      <w:pPr>
        <w:jc w:val="center"/>
        <w:rPr>
          <w:rFonts w:ascii="Arial" w:eastAsia="Arial" w:hAnsi="Arial" w:cs="Arial"/>
          <w:sz w:val="22"/>
          <w:szCs w:val="22"/>
        </w:rPr>
      </w:pPr>
      <w:r>
        <w:rPr>
          <w:rFonts w:ascii="Arial" w:eastAsia="Arial" w:hAnsi="Arial" w:cs="Arial"/>
          <w:b/>
          <w:sz w:val="22"/>
          <w:szCs w:val="22"/>
        </w:rPr>
        <w:lastRenderedPageBreak/>
        <w:t xml:space="preserve">NORTHERN IRELAND HOSPICE </w:t>
      </w:r>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sz w:val="22"/>
          <w:szCs w:val="22"/>
        </w:rPr>
      </w:pPr>
      <w:r>
        <w:rPr>
          <w:rFonts w:ascii="Arial" w:eastAsia="Arial" w:hAnsi="Arial" w:cs="Arial"/>
          <w:sz w:val="22"/>
          <w:szCs w:val="22"/>
        </w:rPr>
        <w:t>Employees of Northern Ireland Hospice are required to support its mission which is:</w:t>
      </w:r>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sz w:val="22"/>
          <w:szCs w:val="22"/>
        </w:rPr>
      </w:pPr>
      <w:proofErr w:type="gramStart"/>
      <w:r>
        <w:rPr>
          <w:rFonts w:ascii="Arial" w:eastAsia="Arial" w:hAnsi="Arial" w:cs="Arial"/>
          <w:b/>
          <w:i/>
          <w:sz w:val="22"/>
          <w:szCs w:val="22"/>
        </w:rPr>
        <w:t>“To provide holistic, specialist palliative and rehabilitative care services, within Hospice and the community, in an environment of accountability, education and research, enabling individuals with a life-threatening illness and their families, to maximise the quality of their lives.”</w:t>
      </w:r>
      <w:proofErr w:type="gramEnd"/>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sz w:val="22"/>
          <w:szCs w:val="22"/>
        </w:rPr>
      </w:pPr>
      <w:r>
        <w:rPr>
          <w:rFonts w:ascii="Arial" w:eastAsia="Arial" w:hAnsi="Arial" w:cs="Arial"/>
          <w:sz w:val="22"/>
          <w:szCs w:val="22"/>
        </w:rPr>
        <w:t>Northern Ireland Hospice is also committed to the following core values, which employees are expected to apply in all relevant aspects of their work:</w:t>
      </w:r>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sz w:val="22"/>
          <w:szCs w:val="22"/>
        </w:rPr>
      </w:pPr>
      <w:r>
        <w:rPr>
          <w:rFonts w:ascii="Arial" w:eastAsia="Arial" w:hAnsi="Arial" w:cs="Arial"/>
          <w:b/>
          <w:i/>
          <w:sz w:val="22"/>
          <w:szCs w:val="22"/>
        </w:rPr>
        <w:t>Accountability</w:t>
      </w:r>
      <w:r>
        <w:rPr>
          <w:rFonts w:ascii="Arial" w:eastAsia="Arial" w:hAnsi="Arial" w:cs="Arial"/>
          <w:i/>
          <w:sz w:val="22"/>
          <w:szCs w:val="22"/>
        </w:rPr>
        <w:t xml:space="preserve"> - integrity, openness and transparency in all dealings with patients, families, volunteers, supporters and staff, and probity in the stewardship of all funds and assets.</w:t>
      </w:r>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sz w:val="22"/>
          <w:szCs w:val="22"/>
        </w:rPr>
      </w:pPr>
      <w:r>
        <w:rPr>
          <w:rFonts w:ascii="Arial" w:eastAsia="Arial" w:hAnsi="Arial" w:cs="Arial"/>
          <w:b/>
          <w:i/>
          <w:sz w:val="22"/>
          <w:szCs w:val="22"/>
        </w:rPr>
        <w:t>Compassion</w:t>
      </w:r>
      <w:r>
        <w:rPr>
          <w:rFonts w:ascii="Arial" w:eastAsia="Arial" w:hAnsi="Arial" w:cs="Arial"/>
          <w:i/>
          <w:sz w:val="22"/>
          <w:szCs w:val="22"/>
        </w:rPr>
        <w:t xml:space="preserve"> - the fundamental right of all patients to be afforded respect and dignity, and to be cared for with utmost compassion and sensitivity.</w:t>
      </w:r>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sz w:val="22"/>
          <w:szCs w:val="22"/>
        </w:rPr>
      </w:pPr>
      <w:r>
        <w:rPr>
          <w:rFonts w:ascii="Arial" w:eastAsia="Arial" w:hAnsi="Arial" w:cs="Arial"/>
          <w:b/>
          <w:i/>
          <w:sz w:val="22"/>
          <w:szCs w:val="22"/>
        </w:rPr>
        <w:t>Equality</w:t>
      </w:r>
      <w:r>
        <w:rPr>
          <w:rFonts w:ascii="Arial" w:eastAsia="Arial" w:hAnsi="Arial" w:cs="Arial"/>
          <w:i/>
          <w:sz w:val="22"/>
          <w:szCs w:val="22"/>
        </w:rPr>
        <w:t xml:space="preserve"> - the equal treatment of all who have dealings with the Hospice regardless of their ethnic origin, religious belief, personal philosophy or financial status.</w:t>
      </w:r>
    </w:p>
    <w:p w:rsidR="00567E86" w:rsidRDefault="00567E86">
      <w:pPr>
        <w:jc w:val="both"/>
        <w:rPr>
          <w:rFonts w:ascii="Arial" w:eastAsia="Arial" w:hAnsi="Arial" w:cs="Arial"/>
          <w:sz w:val="22"/>
          <w:szCs w:val="22"/>
        </w:rPr>
      </w:pPr>
    </w:p>
    <w:p w:rsidR="00567E86" w:rsidRDefault="002D3359">
      <w:pPr>
        <w:ind w:hanging="720"/>
        <w:jc w:val="both"/>
        <w:rPr>
          <w:rFonts w:ascii="Arial" w:eastAsia="Arial" w:hAnsi="Arial" w:cs="Arial"/>
          <w:sz w:val="22"/>
          <w:szCs w:val="22"/>
        </w:rPr>
      </w:pPr>
      <w:r>
        <w:rPr>
          <w:rFonts w:ascii="Arial" w:eastAsia="Arial" w:hAnsi="Arial" w:cs="Arial"/>
          <w:b/>
          <w:i/>
          <w:sz w:val="22"/>
          <w:szCs w:val="22"/>
        </w:rPr>
        <w:tab/>
        <w:t>Excellence</w:t>
      </w:r>
      <w:r>
        <w:rPr>
          <w:rFonts w:ascii="Arial" w:eastAsia="Arial" w:hAnsi="Arial" w:cs="Arial"/>
          <w:i/>
          <w:sz w:val="22"/>
          <w:szCs w:val="22"/>
        </w:rPr>
        <w:t xml:space="preserve"> - subjecting all aspects of our work to regular review to ensure that it is continually improving to meet the highest standards.</w:t>
      </w:r>
    </w:p>
    <w:p w:rsidR="00567E86" w:rsidRDefault="00567E86">
      <w:pPr>
        <w:ind w:hanging="720"/>
        <w:jc w:val="both"/>
        <w:rPr>
          <w:rFonts w:ascii="Arial" w:eastAsia="Arial" w:hAnsi="Arial" w:cs="Arial"/>
          <w:sz w:val="22"/>
          <w:szCs w:val="22"/>
        </w:rPr>
      </w:pPr>
    </w:p>
    <w:p w:rsidR="00567E86" w:rsidRDefault="002D3359">
      <w:pPr>
        <w:ind w:hanging="720"/>
        <w:jc w:val="both"/>
        <w:rPr>
          <w:rFonts w:ascii="Arial" w:eastAsia="Arial" w:hAnsi="Arial" w:cs="Arial"/>
          <w:sz w:val="22"/>
          <w:szCs w:val="22"/>
        </w:rPr>
      </w:pPr>
      <w:r>
        <w:rPr>
          <w:rFonts w:ascii="Arial" w:eastAsia="Arial" w:hAnsi="Arial" w:cs="Arial"/>
          <w:b/>
          <w:i/>
          <w:sz w:val="22"/>
          <w:szCs w:val="22"/>
        </w:rPr>
        <w:tab/>
        <w:t>Partnership</w:t>
      </w:r>
      <w:r>
        <w:rPr>
          <w:rFonts w:ascii="Arial" w:eastAsia="Arial" w:hAnsi="Arial" w:cs="Arial"/>
          <w:i/>
          <w:sz w:val="22"/>
          <w:szCs w:val="22"/>
        </w:rPr>
        <w:t xml:space="preserve"> - cooperating positively with other palliative care providers, Health and Social Care Agencies and all relevant stakeholders in the expansion and advancement of palliative care services.</w:t>
      </w:r>
    </w:p>
    <w:p w:rsidR="00567E86" w:rsidRDefault="00567E86">
      <w:pPr>
        <w:ind w:hanging="720"/>
        <w:jc w:val="both"/>
        <w:rPr>
          <w:rFonts w:ascii="Arial" w:eastAsia="Arial" w:hAnsi="Arial" w:cs="Arial"/>
          <w:sz w:val="22"/>
          <w:szCs w:val="22"/>
        </w:rPr>
      </w:pPr>
    </w:p>
    <w:p w:rsidR="00567E86" w:rsidRDefault="002D3359">
      <w:pPr>
        <w:ind w:hanging="720"/>
        <w:jc w:val="both"/>
        <w:rPr>
          <w:rFonts w:ascii="Arial" w:eastAsia="Arial" w:hAnsi="Arial" w:cs="Arial"/>
          <w:sz w:val="22"/>
          <w:szCs w:val="22"/>
        </w:rPr>
      </w:pPr>
      <w:r>
        <w:rPr>
          <w:rFonts w:ascii="Arial" w:eastAsia="Arial" w:hAnsi="Arial" w:cs="Arial"/>
          <w:b/>
          <w:i/>
          <w:sz w:val="22"/>
          <w:szCs w:val="22"/>
        </w:rPr>
        <w:tab/>
      </w:r>
      <w:proofErr w:type="gramStart"/>
      <w:r>
        <w:rPr>
          <w:rFonts w:ascii="Arial" w:eastAsia="Arial" w:hAnsi="Arial" w:cs="Arial"/>
          <w:b/>
          <w:i/>
          <w:sz w:val="22"/>
          <w:szCs w:val="22"/>
        </w:rPr>
        <w:t>Valuing Volunteers and Staff</w:t>
      </w:r>
      <w:r>
        <w:rPr>
          <w:rFonts w:ascii="Arial" w:eastAsia="Arial" w:hAnsi="Arial" w:cs="Arial"/>
          <w:i/>
          <w:sz w:val="22"/>
          <w:szCs w:val="22"/>
        </w:rPr>
        <w:t xml:space="preserve"> - valuing the unique contributions of all volunteers and staff, and ensuring that they are properly supported and developed in their various roles.</w:t>
      </w:r>
      <w:proofErr w:type="gramEnd"/>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sz w:val="22"/>
          <w:szCs w:val="22"/>
        </w:rPr>
      </w:pPr>
      <w:r>
        <w:rPr>
          <w:rFonts w:ascii="Arial" w:eastAsia="Arial" w:hAnsi="Arial" w:cs="Arial"/>
          <w:b/>
          <w:sz w:val="22"/>
          <w:szCs w:val="22"/>
        </w:rPr>
        <w:t>General Responsibilities</w:t>
      </w:r>
    </w:p>
    <w:p w:rsidR="00567E86" w:rsidRDefault="00567E86">
      <w:pPr>
        <w:jc w:val="both"/>
        <w:rPr>
          <w:rFonts w:ascii="Arial" w:eastAsia="Arial" w:hAnsi="Arial" w:cs="Arial"/>
          <w:sz w:val="22"/>
          <w:szCs w:val="22"/>
        </w:rPr>
      </w:pPr>
    </w:p>
    <w:p w:rsidR="00567E86" w:rsidRDefault="002D3359">
      <w:pPr>
        <w:numPr>
          <w:ilvl w:val="0"/>
          <w:numId w:val="6"/>
        </w:numPr>
        <w:ind w:hanging="360"/>
        <w:jc w:val="both"/>
        <w:rPr>
          <w:sz w:val="22"/>
          <w:szCs w:val="22"/>
        </w:rPr>
      </w:pPr>
      <w:r>
        <w:rPr>
          <w:rFonts w:ascii="Arial" w:eastAsia="Arial" w:hAnsi="Arial" w:cs="Arial"/>
          <w:sz w:val="22"/>
          <w:szCs w:val="22"/>
        </w:rPr>
        <w:t>Members of staff are expected at all times to provide a caring service and to treat all those with whom they come into contact in a courteous and respectful manner.</w:t>
      </w:r>
    </w:p>
    <w:p w:rsidR="00567E86" w:rsidRDefault="00567E86">
      <w:pPr>
        <w:jc w:val="both"/>
        <w:rPr>
          <w:rFonts w:ascii="Arial" w:eastAsia="Arial" w:hAnsi="Arial" w:cs="Arial"/>
          <w:sz w:val="22"/>
          <w:szCs w:val="22"/>
        </w:rPr>
      </w:pPr>
    </w:p>
    <w:p w:rsidR="00567E86" w:rsidRDefault="002D3359">
      <w:pPr>
        <w:numPr>
          <w:ilvl w:val="0"/>
          <w:numId w:val="4"/>
        </w:numPr>
        <w:ind w:left="360" w:hanging="360"/>
        <w:jc w:val="both"/>
        <w:rPr>
          <w:sz w:val="22"/>
          <w:szCs w:val="22"/>
        </w:rPr>
      </w:pPr>
      <w:proofErr w:type="gramStart"/>
      <w:r>
        <w:rPr>
          <w:rFonts w:ascii="Arial" w:eastAsia="Arial" w:hAnsi="Arial" w:cs="Arial"/>
          <w:sz w:val="22"/>
          <w:szCs w:val="22"/>
        </w:rPr>
        <w:t>Staff are</w:t>
      </w:r>
      <w:proofErr w:type="gramEnd"/>
      <w:r>
        <w:rPr>
          <w:rFonts w:ascii="Arial" w:eastAsia="Arial" w:hAnsi="Arial" w:cs="Arial"/>
          <w:sz w:val="22"/>
          <w:szCs w:val="22"/>
        </w:rPr>
        <w:t xml:space="preserve"> expected to demonstrate their commitment to Northern Ireland Hospice by their regular attendance and the efficient completion of all tasks allocated to them.</w:t>
      </w:r>
    </w:p>
    <w:p w:rsidR="00567E86" w:rsidRDefault="00567E86">
      <w:pPr>
        <w:jc w:val="both"/>
        <w:rPr>
          <w:rFonts w:ascii="Arial" w:eastAsia="Arial" w:hAnsi="Arial" w:cs="Arial"/>
          <w:sz w:val="22"/>
          <w:szCs w:val="22"/>
        </w:rPr>
      </w:pPr>
    </w:p>
    <w:p w:rsidR="00567E86" w:rsidRDefault="002D3359">
      <w:pPr>
        <w:numPr>
          <w:ilvl w:val="0"/>
          <w:numId w:val="4"/>
        </w:numPr>
        <w:ind w:left="360" w:hanging="360"/>
        <w:jc w:val="both"/>
        <w:rPr>
          <w:sz w:val="22"/>
          <w:szCs w:val="22"/>
        </w:rPr>
      </w:pPr>
      <w:r>
        <w:rPr>
          <w:rFonts w:ascii="Arial" w:eastAsia="Arial" w:hAnsi="Arial" w:cs="Arial"/>
          <w:sz w:val="22"/>
          <w:szCs w:val="22"/>
        </w:rPr>
        <w:t>All staff must comply with Northern Ireland Hospice Smoking Policy.</w:t>
      </w:r>
    </w:p>
    <w:p w:rsidR="00567E86" w:rsidRDefault="00567E86">
      <w:pPr>
        <w:jc w:val="both"/>
        <w:rPr>
          <w:rFonts w:ascii="Arial" w:eastAsia="Arial" w:hAnsi="Arial" w:cs="Arial"/>
          <w:sz w:val="22"/>
          <w:szCs w:val="22"/>
        </w:rPr>
      </w:pPr>
    </w:p>
    <w:p w:rsidR="00567E86" w:rsidRDefault="002D3359">
      <w:pPr>
        <w:numPr>
          <w:ilvl w:val="0"/>
          <w:numId w:val="4"/>
        </w:numPr>
        <w:ind w:left="360" w:hanging="360"/>
        <w:jc w:val="both"/>
        <w:rPr>
          <w:sz w:val="22"/>
          <w:szCs w:val="22"/>
        </w:rPr>
      </w:pPr>
      <w:r>
        <w:rPr>
          <w:rFonts w:ascii="Arial" w:eastAsia="Arial" w:hAnsi="Arial" w:cs="Arial"/>
          <w:sz w:val="22"/>
          <w:szCs w:val="22"/>
        </w:rPr>
        <w:t>All duties must be carried out in compliance with Northern Ireland Hospice Health and Safety policy and statutory regulations.</w:t>
      </w:r>
    </w:p>
    <w:p w:rsidR="00567E86" w:rsidRDefault="00567E86">
      <w:pPr>
        <w:jc w:val="both"/>
        <w:rPr>
          <w:rFonts w:ascii="Arial" w:eastAsia="Arial" w:hAnsi="Arial" w:cs="Arial"/>
          <w:sz w:val="22"/>
          <w:szCs w:val="22"/>
        </w:rPr>
      </w:pPr>
    </w:p>
    <w:p w:rsidR="00567E86" w:rsidRDefault="002D3359">
      <w:pPr>
        <w:numPr>
          <w:ilvl w:val="0"/>
          <w:numId w:val="4"/>
        </w:numPr>
        <w:ind w:left="360" w:hanging="360"/>
        <w:jc w:val="both"/>
        <w:rPr>
          <w:sz w:val="22"/>
          <w:szCs w:val="22"/>
        </w:rPr>
      </w:pPr>
      <w:r>
        <w:rPr>
          <w:rFonts w:ascii="Arial" w:eastAsia="Arial" w:hAnsi="Arial" w:cs="Arial"/>
          <w:sz w:val="22"/>
          <w:szCs w:val="22"/>
        </w:rPr>
        <w:t>Northern Ireland Hospice is an Equal Opportunities Employer.  You are required to adhere to Northern Ireland Hospice Equal Opportunities Policy throughout the course of your employment.</w:t>
      </w:r>
    </w:p>
    <w:p w:rsidR="00567E86" w:rsidRDefault="00567E86">
      <w:pPr>
        <w:jc w:val="both"/>
        <w:rPr>
          <w:rFonts w:ascii="Arial" w:eastAsia="Arial" w:hAnsi="Arial" w:cs="Arial"/>
          <w:sz w:val="22"/>
          <w:szCs w:val="22"/>
        </w:rPr>
      </w:pPr>
    </w:p>
    <w:p w:rsidR="00567E86" w:rsidRDefault="002D3359">
      <w:pPr>
        <w:rPr>
          <w:rFonts w:ascii="Arial" w:eastAsia="Arial" w:hAnsi="Arial" w:cs="Arial"/>
          <w:sz w:val="22"/>
          <w:szCs w:val="22"/>
        </w:rPr>
      </w:pPr>
      <w:r>
        <w:rPr>
          <w:rFonts w:ascii="Arial" w:eastAsia="Arial" w:hAnsi="Arial" w:cs="Arial"/>
          <w:sz w:val="22"/>
          <w:szCs w:val="22"/>
        </w:rPr>
        <w:t>All information relating to patients and staff must be held in the strictest confidence and must not be divulged to any unauthorised person at any time, unless to do so is in the best interest of the individual.  A breach of confidentiality will result in disciplinary action being taken in accordance with the Northern Ireland Hospice Disciplinary Procedure</w:t>
      </w:r>
    </w:p>
    <w:p w:rsidR="00567E86" w:rsidRDefault="00567E86">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EF7EAE" w:rsidRDefault="00EF7EAE">
      <w:pPr>
        <w:rPr>
          <w:rFonts w:ascii="Arial" w:eastAsia="Arial" w:hAnsi="Arial" w:cs="Arial"/>
          <w:sz w:val="22"/>
          <w:szCs w:val="22"/>
        </w:rPr>
      </w:pPr>
    </w:p>
    <w:p w:rsidR="00567E86" w:rsidRDefault="00567E86">
      <w:pPr>
        <w:rPr>
          <w:rFonts w:ascii="Arial" w:eastAsia="Arial" w:hAnsi="Arial" w:cs="Arial"/>
          <w:sz w:val="22"/>
          <w:szCs w:val="22"/>
        </w:rPr>
      </w:pPr>
    </w:p>
    <w:p w:rsidR="00567E86" w:rsidRDefault="002D3359">
      <w:pPr>
        <w:pBdr>
          <w:top w:val="single" w:sz="6" w:space="1" w:color="000000"/>
          <w:left w:val="single" w:sz="6" w:space="1" w:color="000000"/>
          <w:bottom w:val="single" w:sz="6" w:space="1" w:color="000000"/>
          <w:right w:val="single" w:sz="6" w:space="1" w:color="000000"/>
        </w:pBdr>
        <w:shd w:val="clear" w:color="auto" w:fill="B3B3B3"/>
        <w:jc w:val="center"/>
        <w:rPr>
          <w:rFonts w:ascii="Arial" w:eastAsia="Arial" w:hAnsi="Arial" w:cs="Arial"/>
          <w:sz w:val="22"/>
          <w:szCs w:val="22"/>
        </w:rPr>
      </w:pPr>
      <w:r>
        <w:rPr>
          <w:rFonts w:ascii="Arial" w:eastAsia="Arial" w:hAnsi="Arial" w:cs="Arial"/>
          <w:b/>
          <w:sz w:val="22"/>
          <w:szCs w:val="22"/>
        </w:rPr>
        <w:lastRenderedPageBreak/>
        <w:t xml:space="preserve">Northern Ireland Hospice </w:t>
      </w:r>
    </w:p>
    <w:p w:rsidR="00567E86" w:rsidRDefault="00567E86">
      <w:pPr>
        <w:rPr>
          <w:rFonts w:ascii="Arial" w:eastAsia="Arial" w:hAnsi="Arial" w:cs="Arial"/>
          <w:sz w:val="22"/>
          <w:szCs w:val="22"/>
        </w:rPr>
      </w:pPr>
    </w:p>
    <w:p w:rsidR="00567E86" w:rsidRDefault="002D3359">
      <w:pPr>
        <w:jc w:val="center"/>
        <w:rPr>
          <w:rFonts w:ascii="Arial" w:eastAsia="Arial" w:hAnsi="Arial" w:cs="Arial"/>
          <w:sz w:val="22"/>
          <w:szCs w:val="22"/>
        </w:rPr>
      </w:pPr>
      <w:r>
        <w:rPr>
          <w:rFonts w:ascii="Arial" w:eastAsia="Arial" w:hAnsi="Arial" w:cs="Arial"/>
          <w:b/>
          <w:sz w:val="22"/>
          <w:szCs w:val="22"/>
        </w:rPr>
        <w:t>Job Specification</w:t>
      </w:r>
    </w:p>
    <w:p w:rsidR="00567E86" w:rsidRDefault="00567E86">
      <w:pPr>
        <w:rPr>
          <w:rFonts w:ascii="Arial" w:eastAsia="Arial" w:hAnsi="Arial" w:cs="Arial"/>
          <w:sz w:val="22"/>
          <w:szCs w:val="22"/>
        </w:rPr>
      </w:pPr>
    </w:p>
    <w:p w:rsidR="00567E86" w:rsidRDefault="002D3359" w:rsidP="004A0C44">
      <w:pPr>
        <w:rPr>
          <w:rFonts w:ascii="Arial" w:eastAsia="Arial" w:hAnsi="Arial" w:cs="Arial"/>
          <w:sz w:val="22"/>
          <w:szCs w:val="22"/>
        </w:rPr>
      </w:pPr>
      <w:r>
        <w:rPr>
          <w:rFonts w:ascii="Arial" w:eastAsia="Arial" w:hAnsi="Arial" w:cs="Arial"/>
          <w:b/>
          <w:sz w:val="22"/>
          <w:szCs w:val="22"/>
        </w:rPr>
        <w:t>Post: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Donor Development Manager</w:t>
      </w:r>
      <w:r>
        <w:rPr>
          <w:rFonts w:ascii="Arial" w:eastAsia="Arial" w:hAnsi="Arial" w:cs="Arial"/>
          <w:sz w:val="22"/>
          <w:szCs w:val="22"/>
        </w:rPr>
        <w:tab/>
      </w:r>
    </w:p>
    <w:p w:rsidR="00567E86" w:rsidRDefault="002D3359" w:rsidP="004A0C44">
      <w:pPr>
        <w:rPr>
          <w:rFonts w:ascii="Arial" w:eastAsia="Arial" w:hAnsi="Arial" w:cs="Arial"/>
          <w:sz w:val="22"/>
          <w:szCs w:val="22"/>
        </w:rPr>
      </w:pPr>
      <w:r>
        <w:rPr>
          <w:rFonts w:ascii="Arial" w:eastAsia="Arial" w:hAnsi="Arial" w:cs="Arial"/>
          <w:b/>
          <w:sz w:val="22"/>
          <w:szCs w:val="22"/>
        </w:rPr>
        <w:t>Department: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Fundraising</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7E86" w:rsidRDefault="002D3359" w:rsidP="004A0C44">
      <w:pPr>
        <w:rPr>
          <w:rFonts w:ascii="Arial" w:eastAsia="Arial" w:hAnsi="Arial" w:cs="Arial"/>
          <w:sz w:val="22"/>
          <w:szCs w:val="22"/>
        </w:rPr>
      </w:pPr>
      <w:r>
        <w:rPr>
          <w:rFonts w:ascii="Arial" w:eastAsia="Arial" w:hAnsi="Arial" w:cs="Arial"/>
          <w:b/>
          <w:sz w:val="22"/>
          <w:szCs w:val="22"/>
        </w:rPr>
        <w:t>Grade: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Based on Band 6 </w:t>
      </w:r>
      <w:r w:rsidR="00EF7EAE">
        <w:rPr>
          <w:rFonts w:ascii="Arial" w:eastAsia="Arial" w:hAnsi="Arial" w:cs="Arial"/>
          <w:sz w:val="22"/>
          <w:szCs w:val="22"/>
        </w:rPr>
        <w:t>£25,683 - £34,795 per annum</w:t>
      </w:r>
      <w:r>
        <w:rPr>
          <w:rFonts w:ascii="Arial" w:eastAsia="Arial" w:hAnsi="Arial" w:cs="Arial"/>
          <w:b/>
          <w:sz w:val="22"/>
          <w:szCs w:val="22"/>
        </w:rPr>
        <w:tab/>
      </w:r>
    </w:p>
    <w:p w:rsidR="00567E86" w:rsidRDefault="002D3359">
      <w:pPr>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Full Time / 37.5 hours per week</w:t>
      </w:r>
    </w:p>
    <w:p w:rsidR="00567E86" w:rsidRDefault="00567E86">
      <w:pPr>
        <w:rPr>
          <w:rFonts w:ascii="Arial" w:eastAsia="Arial" w:hAnsi="Arial" w:cs="Arial"/>
          <w:sz w:val="22"/>
          <w:szCs w:val="22"/>
        </w:rPr>
      </w:pPr>
    </w:p>
    <w:p w:rsidR="00567E86" w:rsidRDefault="002D3359">
      <w:pPr>
        <w:rPr>
          <w:rFonts w:ascii="Arial" w:eastAsia="Arial" w:hAnsi="Arial" w:cs="Arial"/>
          <w:sz w:val="22"/>
          <w:szCs w:val="22"/>
          <w:u w:val="single"/>
        </w:rPr>
      </w:pPr>
      <w:r>
        <w:rPr>
          <w:rFonts w:ascii="Arial" w:eastAsia="Arial" w:hAnsi="Arial" w:cs="Arial"/>
          <w:b/>
          <w:sz w:val="22"/>
          <w:szCs w:val="22"/>
          <w:u w:val="single"/>
        </w:rPr>
        <w:t>Essential Criteria:</w:t>
      </w:r>
    </w:p>
    <w:p w:rsidR="00567E86" w:rsidRDefault="002D3359">
      <w:pPr>
        <w:rPr>
          <w:rFonts w:ascii="Arial" w:eastAsia="Arial" w:hAnsi="Arial" w:cs="Arial"/>
          <w:sz w:val="22"/>
          <w:szCs w:val="22"/>
        </w:rPr>
      </w:pPr>
      <w:r>
        <w:rPr>
          <w:rFonts w:ascii="Arial" w:eastAsia="Arial" w:hAnsi="Arial" w:cs="Arial"/>
          <w:sz w:val="22"/>
          <w:szCs w:val="22"/>
        </w:rPr>
        <w:t> </w:t>
      </w:r>
    </w:p>
    <w:p w:rsidR="00567E86" w:rsidRDefault="002D3359">
      <w:pPr>
        <w:rPr>
          <w:rFonts w:ascii="Arial" w:eastAsia="Arial" w:hAnsi="Arial" w:cs="Arial"/>
          <w:sz w:val="22"/>
          <w:szCs w:val="22"/>
        </w:rPr>
      </w:pPr>
      <w:r>
        <w:rPr>
          <w:rFonts w:ascii="Arial" w:eastAsia="Arial" w:hAnsi="Arial" w:cs="Arial"/>
          <w:b/>
          <w:sz w:val="22"/>
          <w:szCs w:val="22"/>
        </w:rPr>
        <w:t>Qualifications and/or experience</w:t>
      </w:r>
    </w:p>
    <w:p w:rsidR="00E503B6" w:rsidRPr="003807BE" w:rsidRDefault="003807BE" w:rsidP="00F31162">
      <w:pPr>
        <w:widowControl/>
        <w:numPr>
          <w:ilvl w:val="0"/>
          <w:numId w:val="7"/>
        </w:numPr>
        <w:ind w:hanging="360"/>
        <w:contextualSpacing/>
        <w:rPr>
          <w:sz w:val="22"/>
          <w:szCs w:val="22"/>
        </w:rPr>
      </w:pPr>
      <w:r w:rsidRPr="00F31162">
        <w:rPr>
          <w:rFonts w:ascii="Arial" w:eastAsia="Arial" w:hAnsi="Arial" w:cs="Arial"/>
          <w:sz w:val="22"/>
          <w:szCs w:val="22"/>
        </w:rPr>
        <w:t>A</w:t>
      </w:r>
      <w:r w:rsidR="00F31162" w:rsidRPr="00F31162">
        <w:rPr>
          <w:rFonts w:ascii="Arial" w:eastAsia="Arial" w:hAnsi="Arial" w:cs="Arial"/>
          <w:sz w:val="22"/>
          <w:szCs w:val="22"/>
        </w:rPr>
        <w:t xml:space="preserve"> third level qualification in a business, marketing, communications or fundraising</w:t>
      </w:r>
      <w:r w:rsidR="002D3359" w:rsidRPr="00F31162">
        <w:rPr>
          <w:rFonts w:ascii="Arial" w:eastAsia="Arial" w:hAnsi="Arial" w:cs="Arial"/>
          <w:sz w:val="22"/>
          <w:szCs w:val="22"/>
        </w:rPr>
        <w:t xml:space="preserve"> </w:t>
      </w:r>
    </w:p>
    <w:p w:rsidR="00567E86" w:rsidRPr="00F31162" w:rsidRDefault="00EF7EAE" w:rsidP="00F31162">
      <w:pPr>
        <w:widowControl/>
        <w:numPr>
          <w:ilvl w:val="0"/>
          <w:numId w:val="7"/>
        </w:numPr>
        <w:ind w:hanging="360"/>
        <w:contextualSpacing/>
        <w:rPr>
          <w:sz w:val="22"/>
          <w:szCs w:val="22"/>
        </w:rPr>
      </w:pPr>
      <w:r>
        <w:rPr>
          <w:rFonts w:ascii="Arial" w:eastAsia="Arial" w:hAnsi="Arial" w:cs="Arial"/>
          <w:sz w:val="22"/>
          <w:szCs w:val="22"/>
        </w:rPr>
        <w:t xml:space="preserve">Significant </w:t>
      </w:r>
      <w:r w:rsidR="00E503B6" w:rsidRPr="00F31162">
        <w:rPr>
          <w:rFonts w:ascii="Arial" w:eastAsia="Arial" w:hAnsi="Arial" w:cs="Arial"/>
          <w:sz w:val="22"/>
          <w:szCs w:val="22"/>
        </w:rPr>
        <w:t xml:space="preserve"> experience</w:t>
      </w:r>
      <w:r w:rsidR="002D3359" w:rsidRPr="00F31162">
        <w:rPr>
          <w:rFonts w:ascii="Arial" w:eastAsia="Arial" w:hAnsi="Arial" w:cs="Arial"/>
          <w:sz w:val="22"/>
          <w:szCs w:val="22"/>
        </w:rPr>
        <w:t xml:space="preserve"> leading a successful Donor Marketing or Individual Giving Programme </w:t>
      </w:r>
    </w:p>
    <w:p w:rsidR="00567E86" w:rsidRDefault="00EF7EAE">
      <w:pPr>
        <w:widowControl/>
        <w:numPr>
          <w:ilvl w:val="0"/>
          <w:numId w:val="7"/>
        </w:numPr>
        <w:ind w:hanging="360"/>
        <w:contextualSpacing/>
        <w:rPr>
          <w:sz w:val="22"/>
          <w:szCs w:val="22"/>
        </w:rPr>
      </w:pPr>
      <w:r>
        <w:rPr>
          <w:rFonts w:ascii="Arial" w:eastAsia="Arial" w:hAnsi="Arial" w:cs="Arial"/>
          <w:sz w:val="22"/>
          <w:szCs w:val="22"/>
        </w:rPr>
        <w:t xml:space="preserve">Significant </w:t>
      </w:r>
      <w:r w:rsidR="00E503B6">
        <w:rPr>
          <w:rFonts w:ascii="Arial" w:eastAsia="Arial" w:hAnsi="Arial" w:cs="Arial"/>
          <w:sz w:val="22"/>
          <w:szCs w:val="22"/>
        </w:rPr>
        <w:t xml:space="preserve"> experience</w:t>
      </w:r>
      <w:r w:rsidR="002D3359">
        <w:rPr>
          <w:rFonts w:ascii="Arial" w:eastAsia="Arial" w:hAnsi="Arial" w:cs="Arial"/>
          <w:sz w:val="22"/>
          <w:szCs w:val="22"/>
        </w:rPr>
        <w:t xml:space="preserve"> leading a team to achieve results</w:t>
      </w:r>
    </w:p>
    <w:p w:rsidR="00567E86" w:rsidRDefault="002D3359">
      <w:pPr>
        <w:widowControl/>
        <w:numPr>
          <w:ilvl w:val="0"/>
          <w:numId w:val="7"/>
        </w:numPr>
        <w:ind w:hanging="360"/>
        <w:contextualSpacing/>
        <w:jc w:val="both"/>
        <w:rPr>
          <w:sz w:val="22"/>
          <w:szCs w:val="22"/>
        </w:rPr>
      </w:pPr>
      <w:r>
        <w:rPr>
          <w:rFonts w:ascii="Arial" w:eastAsia="Arial" w:hAnsi="Arial" w:cs="Arial"/>
          <w:sz w:val="22"/>
          <w:szCs w:val="22"/>
        </w:rPr>
        <w:t>Proven experience in developing strategy, operational plans and complex budgets.</w:t>
      </w:r>
    </w:p>
    <w:p w:rsidR="00567E86" w:rsidRDefault="00567E86">
      <w:pPr>
        <w:jc w:val="both"/>
        <w:rPr>
          <w:rFonts w:ascii="Arial" w:eastAsia="Arial" w:hAnsi="Arial" w:cs="Arial"/>
          <w:sz w:val="22"/>
          <w:szCs w:val="22"/>
        </w:rPr>
      </w:pPr>
    </w:p>
    <w:p w:rsidR="00567E86" w:rsidRDefault="002D3359">
      <w:pPr>
        <w:jc w:val="both"/>
        <w:rPr>
          <w:rFonts w:ascii="Arial" w:eastAsia="Arial" w:hAnsi="Arial" w:cs="Arial"/>
          <w:b/>
          <w:sz w:val="22"/>
          <w:szCs w:val="22"/>
        </w:rPr>
      </w:pPr>
      <w:r>
        <w:rPr>
          <w:rFonts w:ascii="Arial" w:eastAsia="Arial" w:hAnsi="Arial" w:cs="Arial"/>
          <w:b/>
          <w:sz w:val="22"/>
          <w:szCs w:val="22"/>
        </w:rPr>
        <w:t>Skills</w:t>
      </w:r>
    </w:p>
    <w:p w:rsidR="00567E86" w:rsidRDefault="002D3359">
      <w:pPr>
        <w:widowControl/>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Expertise in and experience of:</w:t>
      </w:r>
    </w:p>
    <w:p w:rsidR="00567E86" w:rsidRDefault="002D3359">
      <w:pPr>
        <w:widowControl/>
        <w:numPr>
          <w:ilvl w:val="1"/>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Individual supporter fundraising through direct marketing techniques</w:t>
      </w:r>
    </w:p>
    <w:p w:rsidR="00567E86" w:rsidRDefault="002D3359">
      <w:pPr>
        <w:widowControl/>
        <w:numPr>
          <w:ilvl w:val="1"/>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The development and implementation of regular giving products</w:t>
      </w:r>
    </w:p>
    <w:p w:rsidR="00567E86" w:rsidRDefault="002D3359">
      <w:pPr>
        <w:widowControl/>
        <w:numPr>
          <w:ilvl w:val="1"/>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Recruitment of new supporters using multiple, integrated channels across online and offline media</w:t>
      </w:r>
    </w:p>
    <w:p w:rsidR="00567E86" w:rsidRDefault="002D3359">
      <w:pPr>
        <w:widowControl/>
        <w:numPr>
          <w:ilvl w:val="1"/>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Supporter development including upgrade, cross-sell and retention</w:t>
      </w:r>
    </w:p>
    <w:p w:rsidR="00567E86" w:rsidRDefault="002D3359">
      <w:pPr>
        <w:widowControl/>
        <w:numPr>
          <w:ilvl w:val="1"/>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Legacy marketing and fundraising</w:t>
      </w:r>
    </w:p>
    <w:p w:rsidR="00567E86" w:rsidRDefault="002D3359">
      <w:pPr>
        <w:widowControl/>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Excellent understanding of data analytics and metrics relating to fundraising</w:t>
      </w:r>
    </w:p>
    <w:p w:rsidR="00567E86" w:rsidRDefault="002D3359">
      <w:pPr>
        <w:numPr>
          <w:ilvl w:val="0"/>
          <w:numId w:val="8"/>
        </w:numPr>
        <w:ind w:hanging="360"/>
        <w:contextualSpacing/>
        <w:jc w:val="both"/>
        <w:rPr>
          <w:rFonts w:ascii="Arial" w:eastAsia="Arial" w:hAnsi="Arial" w:cs="Arial"/>
          <w:sz w:val="22"/>
          <w:szCs w:val="22"/>
        </w:rPr>
      </w:pPr>
      <w:r>
        <w:rPr>
          <w:rFonts w:ascii="Arial" w:eastAsia="Arial" w:hAnsi="Arial" w:cs="Arial"/>
          <w:sz w:val="22"/>
          <w:szCs w:val="22"/>
        </w:rPr>
        <w:t xml:space="preserve">Proven experience of Direct Marketing campaign management – creative, copy, design, print, mailing </w:t>
      </w:r>
      <w:r w:rsidR="003807BE">
        <w:rPr>
          <w:rFonts w:ascii="Arial" w:eastAsia="Arial" w:hAnsi="Arial" w:cs="Arial"/>
          <w:sz w:val="22"/>
          <w:szCs w:val="22"/>
        </w:rPr>
        <w:t>etc.</w:t>
      </w:r>
      <w:r>
        <w:rPr>
          <w:rFonts w:ascii="Arial" w:eastAsia="Arial" w:hAnsi="Arial" w:cs="Arial"/>
          <w:sz w:val="22"/>
          <w:szCs w:val="22"/>
        </w:rPr>
        <w:t xml:space="preserve"> and including sourcing, managing, negotiating and liaising with suppliers.</w:t>
      </w:r>
    </w:p>
    <w:p w:rsidR="00567E86" w:rsidRDefault="002D3359">
      <w:pPr>
        <w:numPr>
          <w:ilvl w:val="0"/>
          <w:numId w:val="8"/>
        </w:numPr>
        <w:ind w:hanging="360"/>
        <w:contextualSpacing/>
        <w:jc w:val="both"/>
        <w:rPr>
          <w:rFonts w:ascii="Arial" w:eastAsia="Arial" w:hAnsi="Arial" w:cs="Arial"/>
          <w:sz w:val="22"/>
          <w:szCs w:val="22"/>
        </w:rPr>
      </w:pPr>
      <w:r>
        <w:rPr>
          <w:rFonts w:ascii="Arial" w:eastAsia="Arial" w:hAnsi="Arial" w:cs="Arial"/>
          <w:sz w:val="22"/>
          <w:szCs w:val="22"/>
        </w:rPr>
        <w:t>Demonstrable experience of delivering multiple projects, on time and in budget</w:t>
      </w:r>
    </w:p>
    <w:p w:rsidR="00567E86" w:rsidRDefault="002D3359">
      <w:pPr>
        <w:numPr>
          <w:ilvl w:val="0"/>
          <w:numId w:val="1"/>
        </w:numPr>
        <w:tabs>
          <w:tab w:val="center" w:pos="4320"/>
          <w:tab w:val="right" w:pos="8640"/>
        </w:tabs>
        <w:ind w:hanging="360"/>
        <w:contextualSpacing/>
        <w:rPr>
          <w:sz w:val="22"/>
          <w:szCs w:val="22"/>
        </w:rPr>
      </w:pPr>
      <w:r>
        <w:rPr>
          <w:rFonts w:ascii="Arial" w:eastAsia="Arial" w:hAnsi="Arial" w:cs="Arial"/>
          <w:sz w:val="22"/>
          <w:szCs w:val="22"/>
        </w:rPr>
        <w:t>Experience of developing operational plans and income and expenditure budgets and forecasts</w:t>
      </w:r>
    </w:p>
    <w:p w:rsidR="00567E86" w:rsidRPr="00EF7EAE" w:rsidRDefault="002D3359" w:rsidP="004A0C44">
      <w:pPr>
        <w:widowControl/>
        <w:numPr>
          <w:ilvl w:val="0"/>
          <w:numId w:val="1"/>
        </w:numPr>
        <w:ind w:hanging="360"/>
        <w:contextualSpacing/>
        <w:jc w:val="both"/>
        <w:rPr>
          <w:sz w:val="22"/>
          <w:szCs w:val="22"/>
        </w:rPr>
      </w:pPr>
      <w:r>
        <w:rPr>
          <w:rFonts w:ascii="Arial" w:eastAsia="Arial" w:hAnsi="Arial" w:cs="Arial"/>
          <w:sz w:val="22"/>
          <w:szCs w:val="22"/>
        </w:rPr>
        <w:t>Understanding and experience of managing donor/customer relationships</w:t>
      </w:r>
    </w:p>
    <w:p w:rsidR="00567E86" w:rsidRDefault="002D3359">
      <w:pPr>
        <w:widowControl/>
        <w:numPr>
          <w:ilvl w:val="0"/>
          <w:numId w:val="1"/>
        </w:numPr>
        <w:ind w:hanging="360"/>
        <w:contextualSpacing/>
        <w:jc w:val="both"/>
        <w:rPr>
          <w:sz w:val="22"/>
          <w:szCs w:val="22"/>
        </w:rPr>
      </w:pPr>
      <w:r>
        <w:rPr>
          <w:rFonts w:ascii="Arial" w:eastAsia="Arial" w:hAnsi="Arial" w:cs="Arial"/>
          <w:sz w:val="22"/>
          <w:szCs w:val="22"/>
        </w:rPr>
        <w:t>Proven analytical skills</w:t>
      </w:r>
      <w:r w:rsidR="00EF7EAE">
        <w:rPr>
          <w:rFonts w:ascii="Arial" w:eastAsia="Arial" w:hAnsi="Arial" w:cs="Arial"/>
          <w:sz w:val="22"/>
          <w:szCs w:val="22"/>
        </w:rPr>
        <w:t xml:space="preserve"> including financial</w:t>
      </w:r>
      <w:r>
        <w:rPr>
          <w:rFonts w:ascii="Arial" w:eastAsia="Arial" w:hAnsi="Arial" w:cs="Arial"/>
          <w:sz w:val="22"/>
          <w:szCs w:val="22"/>
        </w:rPr>
        <w:t>. Able to analyse information and make objective decisions</w:t>
      </w:r>
    </w:p>
    <w:p w:rsidR="00567E86" w:rsidRDefault="002D3359">
      <w:pPr>
        <w:numPr>
          <w:ilvl w:val="0"/>
          <w:numId w:val="1"/>
        </w:numPr>
        <w:ind w:hanging="360"/>
        <w:jc w:val="both"/>
        <w:rPr>
          <w:sz w:val="22"/>
          <w:szCs w:val="22"/>
        </w:rPr>
      </w:pPr>
      <w:r>
        <w:rPr>
          <w:rFonts w:ascii="Arial" w:eastAsia="Arial" w:hAnsi="Arial" w:cs="Arial"/>
          <w:sz w:val="22"/>
          <w:szCs w:val="22"/>
        </w:rPr>
        <w:t>Excellent communication skills</w:t>
      </w:r>
    </w:p>
    <w:p w:rsidR="00567E86" w:rsidRDefault="002D3359">
      <w:pPr>
        <w:numPr>
          <w:ilvl w:val="0"/>
          <w:numId w:val="1"/>
        </w:numPr>
        <w:ind w:hanging="360"/>
        <w:jc w:val="both"/>
        <w:rPr>
          <w:sz w:val="22"/>
          <w:szCs w:val="22"/>
        </w:rPr>
      </w:pPr>
      <w:r>
        <w:rPr>
          <w:rFonts w:ascii="Arial" w:eastAsia="Arial" w:hAnsi="Arial" w:cs="Arial"/>
          <w:sz w:val="22"/>
          <w:szCs w:val="22"/>
        </w:rPr>
        <w:t>Target and results orientated</w:t>
      </w:r>
    </w:p>
    <w:p w:rsidR="00567E86" w:rsidRDefault="002D3359">
      <w:pPr>
        <w:numPr>
          <w:ilvl w:val="0"/>
          <w:numId w:val="1"/>
        </w:numPr>
        <w:ind w:hanging="360"/>
        <w:jc w:val="both"/>
        <w:rPr>
          <w:sz w:val="22"/>
          <w:szCs w:val="22"/>
        </w:rPr>
      </w:pPr>
      <w:r>
        <w:rPr>
          <w:rFonts w:ascii="Arial" w:eastAsia="Arial" w:hAnsi="Arial" w:cs="Arial"/>
          <w:sz w:val="22"/>
          <w:szCs w:val="22"/>
        </w:rPr>
        <w:t>Meticulous attention to detail</w:t>
      </w:r>
    </w:p>
    <w:p w:rsidR="00567E86" w:rsidRPr="00EF7EAE" w:rsidRDefault="002D3359" w:rsidP="004A0C44">
      <w:pPr>
        <w:numPr>
          <w:ilvl w:val="0"/>
          <w:numId w:val="1"/>
        </w:numPr>
        <w:ind w:hanging="360"/>
        <w:jc w:val="both"/>
        <w:rPr>
          <w:sz w:val="22"/>
          <w:szCs w:val="22"/>
        </w:rPr>
      </w:pPr>
      <w:r>
        <w:rPr>
          <w:rFonts w:ascii="Arial" w:eastAsia="Arial" w:hAnsi="Arial" w:cs="Arial"/>
          <w:sz w:val="22"/>
          <w:szCs w:val="22"/>
        </w:rPr>
        <w:t>Enjoys working with others and as part of a team</w:t>
      </w:r>
    </w:p>
    <w:p w:rsidR="00567E86" w:rsidRDefault="002D3359">
      <w:pPr>
        <w:numPr>
          <w:ilvl w:val="0"/>
          <w:numId w:val="1"/>
        </w:numPr>
        <w:ind w:hanging="360"/>
        <w:jc w:val="both"/>
        <w:rPr>
          <w:sz w:val="22"/>
          <w:szCs w:val="22"/>
        </w:rPr>
      </w:pPr>
      <w:r>
        <w:rPr>
          <w:rFonts w:ascii="Arial" w:eastAsia="Arial" w:hAnsi="Arial" w:cs="Arial"/>
          <w:sz w:val="22"/>
          <w:szCs w:val="22"/>
        </w:rPr>
        <w:t>Self-motivator and able to reflect on and evaluate own work</w:t>
      </w:r>
    </w:p>
    <w:p w:rsidR="00567E86" w:rsidRDefault="002D3359">
      <w:pPr>
        <w:numPr>
          <w:ilvl w:val="0"/>
          <w:numId w:val="1"/>
        </w:numPr>
        <w:ind w:hanging="360"/>
        <w:jc w:val="both"/>
        <w:rPr>
          <w:sz w:val="22"/>
          <w:szCs w:val="22"/>
        </w:rPr>
      </w:pPr>
      <w:r>
        <w:rPr>
          <w:rFonts w:ascii="Arial" w:eastAsia="Arial" w:hAnsi="Arial" w:cs="Arial"/>
          <w:sz w:val="22"/>
          <w:szCs w:val="22"/>
        </w:rPr>
        <w:t>Professional and credible, able to represent the hospice</w:t>
      </w:r>
    </w:p>
    <w:p w:rsidR="00567E86" w:rsidRDefault="002D3359">
      <w:pPr>
        <w:numPr>
          <w:ilvl w:val="0"/>
          <w:numId w:val="1"/>
        </w:numPr>
        <w:spacing w:after="280"/>
        <w:ind w:hanging="360"/>
        <w:jc w:val="both"/>
        <w:rPr>
          <w:sz w:val="22"/>
          <w:szCs w:val="22"/>
        </w:rPr>
      </w:pPr>
      <w:r>
        <w:rPr>
          <w:rFonts w:ascii="Arial" w:eastAsia="Arial" w:hAnsi="Arial" w:cs="Arial"/>
          <w:sz w:val="22"/>
          <w:szCs w:val="22"/>
        </w:rPr>
        <w:t>Able to work occasional unsociable hours when required.</w:t>
      </w:r>
    </w:p>
    <w:p w:rsidR="00567E86" w:rsidRDefault="002D3359">
      <w:pPr>
        <w:rPr>
          <w:rFonts w:ascii="Arial" w:eastAsia="Arial" w:hAnsi="Arial" w:cs="Arial"/>
          <w:sz w:val="22"/>
          <w:szCs w:val="22"/>
        </w:rPr>
      </w:pPr>
      <w:r>
        <w:rPr>
          <w:rFonts w:ascii="Arial" w:eastAsia="Arial" w:hAnsi="Arial" w:cs="Arial"/>
          <w:b/>
          <w:sz w:val="22"/>
          <w:szCs w:val="22"/>
        </w:rPr>
        <w:t>Knowledge</w:t>
      </w:r>
    </w:p>
    <w:p w:rsidR="00567E86" w:rsidRDefault="002D3359">
      <w:pPr>
        <w:numPr>
          <w:ilvl w:val="0"/>
          <w:numId w:val="11"/>
        </w:numPr>
        <w:ind w:hanging="360"/>
        <w:rPr>
          <w:sz w:val="22"/>
          <w:szCs w:val="22"/>
        </w:rPr>
      </w:pPr>
      <w:r>
        <w:rPr>
          <w:rFonts w:ascii="Arial" w:eastAsia="Arial" w:hAnsi="Arial" w:cs="Arial"/>
          <w:sz w:val="22"/>
          <w:szCs w:val="22"/>
        </w:rPr>
        <w:t>Demonstrable knowledge of how databases are used for marketing purposes.</w:t>
      </w:r>
    </w:p>
    <w:p w:rsidR="00567E86" w:rsidRDefault="002D3359">
      <w:pPr>
        <w:numPr>
          <w:ilvl w:val="0"/>
          <w:numId w:val="11"/>
        </w:numPr>
        <w:ind w:hanging="360"/>
        <w:rPr>
          <w:sz w:val="22"/>
          <w:szCs w:val="22"/>
        </w:rPr>
      </w:pPr>
      <w:r>
        <w:rPr>
          <w:rFonts w:ascii="Arial" w:eastAsia="Arial" w:hAnsi="Arial" w:cs="Arial"/>
          <w:sz w:val="22"/>
          <w:szCs w:val="22"/>
        </w:rPr>
        <w:t>Up to date knowledge of data legislation and fundraising standards</w:t>
      </w:r>
    </w:p>
    <w:p w:rsidR="00567E86" w:rsidRDefault="002D3359">
      <w:pPr>
        <w:numPr>
          <w:ilvl w:val="0"/>
          <w:numId w:val="11"/>
        </w:numPr>
        <w:ind w:hanging="360"/>
        <w:rPr>
          <w:sz w:val="22"/>
          <w:szCs w:val="22"/>
        </w:rPr>
      </w:pPr>
      <w:r>
        <w:rPr>
          <w:rFonts w:ascii="Arial" w:eastAsia="Arial" w:hAnsi="Arial" w:cs="Arial"/>
          <w:sz w:val="22"/>
          <w:szCs w:val="22"/>
        </w:rPr>
        <w:t>IT proficiency with word processing, spreadsheets etc.</w:t>
      </w:r>
    </w:p>
    <w:p w:rsidR="00567E86" w:rsidRDefault="00567E86">
      <w:pPr>
        <w:jc w:val="both"/>
        <w:rPr>
          <w:rFonts w:ascii="Arial" w:eastAsia="Arial" w:hAnsi="Arial" w:cs="Arial"/>
          <w:sz w:val="22"/>
          <w:szCs w:val="22"/>
        </w:rPr>
      </w:pPr>
    </w:p>
    <w:p w:rsidR="00567E86" w:rsidRDefault="002D3359">
      <w:pPr>
        <w:rPr>
          <w:rFonts w:ascii="Arial" w:eastAsia="Arial" w:hAnsi="Arial" w:cs="Arial"/>
          <w:b/>
          <w:sz w:val="22"/>
          <w:szCs w:val="22"/>
        </w:rPr>
      </w:pPr>
      <w:r>
        <w:rPr>
          <w:rFonts w:ascii="Arial" w:eastAsia="Arial" w:hAnsi="Arial" w:cs="Arial"/>
          <w:b/>
          <w:sz w:val="22"/>
          <w:szCs w:val="22"/>
        </w:rPr>
        <w:t>Desirable Criteria</w:t>
      </w:r>
    </w:p>
    <w:p w:rsidR="00F31162" w:rsidRPr="00F31162" w:rsidRDefault="003807BE" w:rsidP="00195973">
      <w:pPr>
        <w:widowControl/>
        <w:numPr>
          <w:ilvl w:val="0"/>
          <w:numId w:val="11"/>
        </w:numPr>
        <w:spacing w:line="276" w:lineRule="auto"/>
        <w:ind w:hanging="360"/>
        <w:jc w:val="both"/>
        <w:rPr>
          <w:sz w:val="22"/>
          <w:szCs w:val="22"/>
        </w:rPr>
      </w:pPr>
      <w:r w:rsidRPr="00195973">
        <w:rPr>
          <w:rFonts w:ascii="Arial" w:eastAsia="Arial" w:hAnsi="Arial" w:cs="Arial"/>
          <w:sz w:val="22"/>
          <w:szCs w:val="22"/>
        </w:rPr>
        <w:t>Excellent understanding of digital media and the use of digital channels for fundraising</w:t>
      </w:r>
      <w:r w:rsidR="00F31162">
        <w:rPr>
          <w:rFonts w:ascii="Arial" w:eastAsia="Arial" w:hAnsi="Arial" w:cs="Arial"/>
          <w:sz w:val="22"/>
          <w:szCs w:val="22"/>
        </w:rPr>
        <w:t xml:space="preserve"> </w:t>
      </w:r>
      <w:r w:rsidRPr="00195973">
        <w:rPr>
          <w:rFonts w:ascii="Arial" w:eastAsia="Arial" w:hAnsi="Arial" w:cs="Arial"/>
          <w:sz w:val="22"/>
          <w:szCs w:val="22"/>
        </w:rPr>
        <w:t>communications</w:t>
      </w:r>
      <w:r w:rsidR="00195973">
        <w:rPr>
          <w:rFonts w:ascii="Arial" w:eastAsia="Arial" w:hAnsi="Arial" w:cs="Arial"/>
          <w:sz w:val="22"/>
          <w:szCs w:val="22"/>
        </w:rPr>
        <w:t>.</w:t>
      </w:r>
    </w:p>
    <w:p w:rsidR="00F31162" w:rsidRPr="00F31162" w:rsidRDefault="002D3359" w:rsidP="00195973">
      <w:pPr>
        <w:widowControl/>
        <w:numPr>
          <w:ilvl w:val="0"/>
          <w:numId w:val="11"/>
        </w:numPr>
        <w:spacing w:line="276" w:lineRule="auto"/>
        <w:ind w:hanging="360"/>
        <w:jc w:val="both"/>
        <w:rPr>
          <w:sz w:val="22"/>
          <w:szCs w:val="22"/>
        </w:rPr>
      </w:pPr>
      <w:r w:rsidRPr="00195973">
        <w:rPr>
          <w:rFonts w:ascii="Arial" w:eastAsia="Arial" w:hAnsi="Arial" w:cs="Arial"/>
          <w:sz w:val="22"/>
          <w:szCs w:val="22"/>
        </w:rPr>
        <w:t>Direct Marketing qualification (Certificate/Diploma etc.)</w:t>
      </w:r>
    </w:p>
    <w:p w:rsidR="00F31162" w:rsidRPr="00F31162" w:rsidRDefault="00195973" w:rsidP="00195973">
      <w:pPr>
        <w:widowControl/>
        <w:numPr>
          <w:ilvl w:val="0"/>
          <w:numId w:val="11"/>
        </w:numPr>
        <w:spacing w:line="276" w:lineRule="auto"/>
        <w:ind w:hanging="360"/>
        <w:jc w:val="both"/>
        <w:rPr>
          <w:sz w:val="22"/>
          <w:szCs w:val="22"/>
        </w:rPr>
      </w:pPr>
      <w:r>
        <w:rPr>
          <w:rFonts w:ascii="Arial" w:eastAsia="Arial" w:hAnsi="Arial" w:cs="Arial"/>
          <w:sz w:val="22"/>
          <w:szCs w:val="22"/>
        </w:rPr>
        <w:t>Membership of the Institute of Fundraising</w:t>
      </w:r>
    </w:p>
    <w:p w:rsidR="00195973" w:rsidRPr="00195973" w:rsidRDefault="00195973" w:rsidP="00195973">
      <w:pPr>
        <w:widowControl/>
        <w:numPr>
          <w:ilvl w:val="0"/>
          <w:numId w:val="11"/>
        </w:numPr>
        <w:spacing w:line="276" w:lineRule="auto"/>
        <w:ind w:hanging="360"/>
        <w:jc w:val="both"/>
        <w:rPr>
          <w:sz w:val="22"/>
          <w:szCs w:val="22"/>
        </w:rPr>
      </w:pPr>
      <w:r>
        <w:rPr>
          <w:rFonts w:ascii="Arial" w:eastAsia="Arial" w:hAnsi="Arial" w:cs="Arial"/>
          <w:sz w:val="22"/>
          <w:szCs w:val="22"/>
        </w:rPr>
        <w:t>IOF Certificate in Fundraising</w:t>
      </w:r>
    </w:p>
    <w:p w:rsidR="002D3359" w:rsidRPr="00195973" w:rsidRDefault="002D3359" w:rsidP="00195973">
      <w:pPr>
        <w:widowControl/>
        <w:numPr>
          <w:ilvl w:val="0"/>
          <w:numId w:val="11"/>
        </w:numPr>
        <w:spacing w:line="276" w:lineRule="auto"/>
        <w:ind w:hanging="360"/>
        <w:jc w:val="both"/>
        <w:rPr>
          <w:sz w:val="22"/>
          <w:szCs w:val="22"/>
        </w:rPr>
      </w:pPr>
      <w:r w:rsidRPr="00195973">
        <w:rPr>
          <w:rFonts w:ascii="Arial" w:eastAsia="Arial" w:hAnsi="Arial" w:cs="Arial"/>
          <w:sz w:val="22"/>
          <w:szCs w:val="22"/>
        </w:rPr>
        <w:t>Experience of Raisers Edge CRM system.</w:t>
      </w:r>
    </w:p>
    <w:sectPr w:rsidR="002D3359" w:rsidRPr="00195973" w:rsidSect="004A0C44">
      <w:headerReference w:type="even" r:id="rId9"/>
      <w:headerReference w:type="default" r:id="rId10"/>
      <w:footerReference w:type="even" r:id="rId11"/>
      <w:footerReference w:type="default" r:id="rId12"/>
      <w:headerReference w:type="first" r:id="rId13"/>
      <w:footerReference w:type="first" r:id="rId14"/>
      <w:pgSz w:w="11906" w:h="16838"/>
      <w:pgMar w:top="284" w:right="1800" w:bottom="142"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AE" w:rsidRDefault="00EF7EAE" w:rsidP="00EF7EAE">
      <w:r>
        <w:separator/>
      </w:r>
    </w:p>
  </w:endnote>
  <w:endnote w:type="continuationSeparator" w:id="0">
    <w:p w:rsidR="00EF7EAE" w:rsidRDefault="00EF7EAE" w:rsidP="00EF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4" w:rsidRDefault="004A0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AE" w:rsidRDefault="00EF7EAE">
    <w:pPr>
      <w:pStyle w:val="Footer"/>
    </w:pPr>
    <w:r>
      <w:t xml:space="preserve">HR/171420/April </w:t>
    </w:r>
    <w:r>
      <w:t>201</w:t>
    </w:r>
    <w:ins w:id="0" w:author="Anne McVeigh" w:date="2017-04-13T14:49:00Z">
      <w:r w:rsidR="004A0C44">
        <w:t>7</w:t>
      </w:r>
    </w:ins>
    <w:bookmarkStart w:id="1" w:name="_GoBack"/>
    <w:bookmarkEnd w:id="1"/>
    <w:del w:id="2" w:author="Anne McVeigh" w:date="2017-04-13T14:49:00Z">
      <w:r w:rsidDel="004A0C44">
        <w:delText>4</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4" w:rsidRDefault="004A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AE" w:rsidRDefault="00EF7EAE" w:rsidP="00EF7EAE">
      <w:r>
        <w:separator/>
      </w:r>
    </w:p>
  </w:footnote>
  <w:footnote w:type="continuationSeparator" w:id="0">
    <w:p w:rsidR="00EF7EAE" w:rsidRDefault="00EF7EAE" w:rsidP="00EF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4" w:rsidRDefault="004A0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4" w:rsidRDefault="004A0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4" w:rsidRDefault="004A0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690"/>
    <w:multiLevelType w:val="multilevel"/>
    <w:tmpl w:val="18BA07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FA0266C"/>
    <w:multiLevelType w:val="multilevel"/>
    <w:tmpl w:val="49F231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BB2290A"/>
    <w:multiLevelType w:val="multilevel"/>
    <w:tmpl w:val="5390271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21E90F99"/>
    <w:multiLevelType w:val="multilevel"/>
    <w:tmpl w:val="49F231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288647D"/>
    <w:multiLevelType w:val="multilevel"/>
    <w:tmpl w:val="95A42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3F5471"/>
    <w:multiLevelType w:val="multilevel"/>
    <w:tmpl w:val="8B4C55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7EE1496"/>
    <w:multiLevelType w:val="multilevel"/>
    <w:tmpl w:val="C24A2C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5A533F0"/>
    <w:multiLevelType w:val="multilevel"/>
    <w:tmpl w:val="80166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C845545"/>
    <w:multiLevelType w:val="multilevel"/>
    <w:tmpl w:val="2110BF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440668E7"/>
    <w:multiLevelType w:val="multilevel"/>
    <w:tmpl w:val="7C64A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5D55258"/>
    <w:multiLevelType w:val="multilevel"/>
    <w:tmpl w:val="61FA38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FB56506"/>
    <w:multiLevelType w:val="multilevel"/>
    <w:tmpl w:val="AD705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74E58C2"/>
    <w:multiLevelType w:val="multilevel"/>
    <w:tmpl w:val="C7D25B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7F356977"/>
    <w:multiLevelType w:val="multilevel"/>
    <w:tmpl w:val="6DBAF26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2"/>
  </w:num>
  <w:num w:numId="2">
    <w:abstractNumId w:val="5"/>
  </w:num>
  <w:num w:numId="3">
    <w:abstractNumId w:val="6"/>
  </w:num>
  <w:num w:numId="4">
    <w:abstractNumId w:val="10"/>
  </w:num>
  <w:num w:numId="5">
    <w:abstractNumId w:val="11"/>
  </w:num>
  <w:num w:numId="6">
    <w:abstractNumId w:val="13"/>
  </w:num>
  <w:num w:numId="7">
    <w:abstractNumId w:val="0"/>
  </w:num>
  <w:num w:numId="8">
    <w:abstractNumId w:val="7"/>
  </w:num>
  <w:num w:numId="9">
    <w:abstractNumId w:val="4"/>
  </w:num>
  <w:num w:numId="10">
    <w:abstractNumId w:val="9"/>
  </w:num>
  <w:num w:numId="11">
    <w:abstractNumId w:val="8"/>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7E86"/>
    <w:rsid w:val="00195973"/>
    <w:rsid w:val="002D3359"/>
    <w:rsid w:val="003807BE"/>
    <w:rsid w:val="004A0C44"/>
    <w:rsid w:val="00567E86"/>
    <w:rsid w:val="006E6F0C"/>
    <w:rsid w:val="009229F7"/>
    <w:rsid w:val="00CA2689"/>
    <w:rsid w:val="00E503B6"/>
    <w:rsid w:val="00EE10FD"/>
    <w:rsid w:val="00EF7EAE"/>
    <w:rsid w:val="00F3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229F7"/>
    <w:rPr>
      <w:sz w:val="16"/>
      <w:szCs w:val="16"/>
    </w:rPr>
  </w:style>
  <w:style w:type="paragraph" w:styleId="CommentText">
    <w:name w:val="annotation text"/>
    <w:basedOn w:val="Normal"/>
    <w:link w:val="CommentTextChar"/>
    <w:uiPriority w:val="99"/>
    <w:semiHidden/>
    <w:unhideWhenUsed/>
    <w:rsid w:val="009229F7"/>
    <w:rPr>
      <w:sz w:val="20"/>
      <w:szCs w:val="20"/>
    </w:rPr>
  </w:style>
  <w:style w:type="character" w:customStyle="1" w:styleId="CommentTextChar">
    <w:name w:val="Comment Text Char"/>
    <w:basedOn w:val="DefaultParagraphFont"/>
    <w:link w:val="CommentText"/>
    <w:uiPriority w:val="99"/>
    <w:semiHidden/>
    <w:rsid w:val="009229F7"/>
    <w:rPr>
      <w:sz w:val="20"/>
      <w:szCs w:val="20"/>
    </w:rPr>
  </w:style>
  <w:style w:type="paragraph" w:styleId="CommentSubject">
    <w:name w:val="annotation subject"/>
    <w:basedOn w:val="CommentText"/>
    <w:next w:val="CommentText"/>
    <w:link w:val="CommentSubjectChar"/>
    <w:uiPriority w:val="99"/>
    <w:semiHidden/>
    <w:unhideWhenUsed/>
    <w:rsid w:val="009229F7"/>
    <w:rPr>
      <w:b/>
      <w:bCs/>
    </w:rPr>
  </w:style>
  <w:style w:type="character" w:customStyle="1" w:styleId="CommentSubjectChar">
    <w:name w:val="Comment Subject Char"/>
    <w:basedOn w:val="CommentTextChar"/>
    <w:link w:val="CommentSubject"/>
    <w:uiPriority w:val="99"/>
    <w:semiHidden/>
    <w:rsid w:val="009229F7"/>
    <w:rPr>
      <w:b/>
      <w:bCs/>
      <w:sz w:val="20"/>
      <w:szCs w:val="20"/>
    </w:rPr>
  </w:style>
  <w:style w:type="paragraph" w:styleId="BalloonText">
    <w:name w:val="Balloon Text"/>
    <w:basedOn w:val="Normal"/>
    <w:link w:val="BalloonTextChar"/>
    <w:uiPriority w:val="99"/>
    <w:semiHidden/>
    <w:unhideWhenUsed/>
    <w:rsid w:val="009229F7"/>
    <w:rPr>
      <w:rFonts w:ascii="Tahoma" w:hAnsi="Tahoma" w:cs="Tahoma"/>
      <w:sz w:val="16"/>
      <w:szCs w:val="16"/>
    </w:rPr>
  </w:style>
  <w:style w:type="character" w:customStyle="1" w:styleId="BalloonTextChar">
    <w:name w:val="Balloon Text Char"/>
    <w:basedOn w:val="DefaultParagraphFont"/>
    <w:link w:val="BalloonText"/>
    <w:uiPriority w:val="99"/>
    <w:semiHidden/>
    <w:rsid w:val="009229F7"/>
    <w:rPr>
      <w:rFonts w:ascii="Tahoma" w:hAnsi="Tahoma" w:cs="Tahoma"/>
      <w:sz w:val="16"/>
      <w:szCs w:val="16"/>
    </w:rPr>
  </w:style>
  <w:style w:type="paragraph" w:styleId="ListParagraph">
    <w:name w:val="List Paragraph"/>
    <w:basedOn w:val="Normal"/>
    <w:uiPriority w:val="34"/>
    <w:qFormat/>
    <w:rsid w:val="003807BE"/>
    <w:pPr>
      <w:ind w:left="720"/>
      <w:contextualSpacing/>
    </w:pPr>
  </w:style>
  <w:style w:type="paragraph" w:styleId="Header">
    <w:name w:val="header"/>
    <w:basedOn w:val="Normal"/>
    <w:link w:val="HeaderChar"/>
    <w:uiPriority w:val="99"/>
    <w:unhideWhenUsed/>
    <w:rsid w:val="00EF7EAE"/>
    <w:pPr>
      <w:tabs>
        <w:tab w:val="center" w:pos="4513"/>
        <w:tab w:val="right" w:pos="9026"/>
      </w:tabs>
    </w:pPr>
  </w:style>
  <w:style w:type="character" w:customStyle="1" w:styleId="HeaderChar">
    <w:name w:val="Header Char"/>
    <w:basedOn w:val="DefaultParagraphFont"/>
    <w:link w:val="Header"/>
    <w:uiPriority w:val="99"/>
    <w:rsid w:val="00EF7EAE"/>
  </w:style>
  <w:style w:type="paragraph" w:styleId="Footer">
    <w:name w:val="footer"/>
    <w:basedOn w:val="Normal"/>
    <w:link w:val="FooterChar"/>
    <w:uiPriority w:val="99"/>
    <w:unhideWhenUsed/>
    <w:rsid w:val="00EF7EAE"/>
    <w:pPr>
      <w:tabs>
        <w:tab w:val="center" w:pos="4513"/>
        <w:tab w:val="right" w:pos="9026"/>
      </w:tabs>
    </w:pPr>
  </w:style>
  <w:style w:type="character" w:customStyle="1" w:styleId="FooterChar">
    <w:name w:val="Footer Char"/>
    <w:basedOn w:val="DefaultParagraphFont"/>
    <w:link w:val="Footer"/>
    <w:uiPriority w:val="99"/>
    <w:rsid w:val="00EF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229F7"/>
    <w:rPr>
      <w:sz w:val="16"/>
      <w:szCs w:val="16"/>
    </w:rPr>
  </w:style>
  <w:style w:type="paragraph" w:styleId="CommentText">
    <w:name w:val="annotation text"/>
    <w:basedOn w:val="Normal"/>
    <w:link w:val="CommentTextChar"/>
    <w:uiPriority w:val="99"/>
    <w:semiHidden/>
    <w:unhideWhenUsed/>
    <w:rsid w:val="009229F7"/>
    <w:rPr>
      <w:sz w:val="20"/>
      <w:szCs w:val="20"/>
    </w:rPr>
  </w:style>
  <w:style w:type="character" w:customStyle="1" w:styleId="CommentTextChar">
    <w:name w:val="Comment Text Char"/>
    <w:basedOn w:val="DefaultParagraphFont"/>
    <w:link w:val="CommentText"/>
    <w:uiPriority w:val="99"/>
    <w:semiHidden/>
    <w:rsid w:val="009229F7"/>
    <w:rPr>
      <w:sz w:val="20"/>
      <w:szCs w:val="20"/>
    </w:rPr>
  </w:style>
  <w:style w:type="paragraph" w:styleId="CommentSubject">
    <w:name w:val="annotation subject"/>
    <w:basedOn w:val="CommentText"/>
    <w:next w:val="CommentText"/>
    <w:link w:val="CommentSubjectChar"/>
    <w:uiPriority w:val="99"/>
    <w:semiHidden/>
    <w:unhideWhenUsed/>
    <w:rsid w:val="009229F7"/>
    <w:rPr>
      <w:b/>
      <w:bCs/>
    </w:rPr>
  </w:style>
  <w:style w:type="character" w:customStyle="1" w:styleId="CommentSubjectChar">
    <w:name w:val="Comment Subject Char"/>
    <w:basedOn w:val="CommentTextChar"/>
    <w:link w:val="CommentSubject"/>
    <w:uiPriority w:val="99"/>
    <w:semiHidden/>
    <w:rsid w:val="009229F7"/>
    <w:rPr>
      <w:b/>
      <w:bCs/>
      <w:sz w:val="20"/>
      <w:szCs w:val="20"/>
    </w:rPr>
  </w:style>
  <w:style w:type="paragraph" w:styleId="BalloonText">
    <w:name w:val="Balloon Text"/>
    <w:basedOn w:val="Normal"/>
    <w:link w:val="BalloonTextChar"/>
    <w:uiPriority w:val="99"/>
    <w:semiHidden/>
    <w:unhideWhenUsed/>
    <w:rsid w:val="009229F7"/>
    <w:rPr>
      <w:rFonts w:ascii="Tahoma" w:hAnsi="Tahoma" w:cs="Tahoma"/>
      <w:sz w:val="16"/>
      <w:szCs w:val="16"/>
    </w:rPr>
  </w:style>
  <w:style w:type="character" w:customStyle="1" w:styleId="BalloonTextChar">
    <w:name w:val="Balloon Text Char"/>
    <w:basedOn w:val="DefaultParagraphFont"/>
    <w:link w:val="BalloonText"/>
    <w:uiPriority w:val="99"/>
    <w:semiHidden/>
    <w:rsid w:val="009229F7"/>
    <w:rPr>
      <w:rFonts w:ascii="Tahoma" w:hAnsi="Tahoma" w:cs="Tahoma"/>
      <w:sz w:val="16"/>
      <w:szCs w:val="16"/>
    </w:rPr>
  </w:style>
  <w:style w:type="paragraph" w:styleId="ListParagraph">
    <w:name w:val="List Paragraph"/>
    <w:basedOn w:val="Normal"/>
    <w:uiPriority w:val="34"/>
    <w:qFormat/>
    <w:rsid w:val="003807BE"/>
    <w:pPr>
      <w:ind w:left="720"/>
      <w:contextualSpacing/>
    </w:pPr>
  </w:style>
  <w:style w:type="paragraph" w:styleId="Header">
    <w:name w:val="header"/>
    <w:basedOn w:val="Normal"/>
    <w:link w:val="HeaderChar"/>
    <w:uiPriority w:val="99"/>
    <w:unhideWhenUsed/>
    <w:rsid w:val="00EF7EAE"/>
    <w:pPr>
      <w:tabs>
        <w:tab w:val="center" w:pos="4513"/>
        <w:tab w:val="right" w:pos="9026"/>
      </w:tabs>
    </w:pPr>
  </w:style>
  <w:style w:type="character" w:customStyle="1" w:styleId="HeaderChar">
    <w:name w:val="Header Char"/>
    <w:basedOn w:val="DefaultParagraphFont"/>
    <w:link w:val="Header"/>
    <w:uiPriority w:val="99"/>
    <w:rsid w:val="00EF7EAE"/>
  </w:style>
  <w:style w:type="paragraph" w:styleId="Footer">
    <w:name w:val="footer"/>
    <w:basedOn w:val="Normal"/>
    <w:link w:val="FooterChar"/>
    <w:uiPriority w:val="99"/>
    <w:unhideWhenUsed/>
    <w:rsid w:val="00EF7EAE"/>
    <w:pPr>
      <w:tabs>
        <w:tab w:val="center" w:pos="4513"/>
        <w:tab w:val="right" w:pos="9026"/>
      </w:tabs>
    </w:pPr>
  </w:style>
  <w:style w:type="character" w:customStyle="1" w:styleId="FooterChar">
    <w:name w:val="Footer Char"/>
    <w:basedOn w:val="DefaultParagraphFont"/>
    <w:link w:val="Footer"/>
    <w:uiPriority w:val="99"/>
    <w:rsid w:val="00EF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89DB-A28F-412F-82C1-63D72784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Pollock</dc:creator>
  <cp:lastModifiedBy>Anne McVeigh</cp:lastModifiedBy>
  <cp:revision>3</cp:revision>
  <cp:lastPrinted>2017-04-04T12:47:00Z</cp:lastPrinted>
  <dcterms:created xsi:type="dcterms:W3CDTF">2017-04-13T11:46:00Z</dcterms:created>
  <dcterms:modified xsi:type="dcterms:W3CDTF">2017-04-13T13:49:00Z</dcterms:modified>
</cp:coreProperties>
</file>