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595" w:rsidRPr="00FC3AD8" w:rsidRDefault="002038D5" w:rsidP="002973C6">
      <w:pPr>
        <w:pBdr>
          <w:bottom w:val="single" w:sz="4" w:space="1" w:color="FFC000"/>
        </w:pBdr>
        <w:jc w:val="center"/>
        <w:rPr>
          <w:rFonts w:ascii="Corbel" w:hAnsi="Corbel"/>
          <w:b/>
        </w:rPr>
      </w:pPr>
      <w:r w:rsidRPr="00FD18C4">
        <w:rPr>
          <w:rFonts w:ascii="Corbel" w:hAnsi="Corbel"/>
          <w:b/>
          <w:sz w:val="28"/>
        </w:rPr>
        <w:t>JOB DESCRIPTION</w:t>
      </w:r>
      <w:r w:rsidR="007B3371" w:rsidRPr="007B3371">
        <w:rPr>
          <w:noProof/>
          <w:lang w:val="en-US" w:eastAsia="en-US"/>
        </w:rPr>
        <w:t xml:space="preserve"> </w:t>
      </w:r>
    </w:p>
    <w:p w:rsidR="002038D5" w:rsidRPr="00FC3AD8" w:rsidRDefault="002038D5" w:rsidP="00A718ED">
      <w:pPr>
        <w:jc w:val="both"/>
        <w:rPr>
          <w:rFonts w:ascii="Corbel" w:hAnsi="Corbel"/>
          <w:b/>
        </w:rPr>
      </w:pPr>
    </w:p>
    <w:p w:rsidR="002038D5" w:rsidRPr="001F0447" w:rsidRDefault="00FD18C4" w:rsidP="00A718ED">
      <w:pPr>
        <w:jc w:val="both"/>
        <w:rPr>
          <w:rFonts w:ascii="Corbel" w:hAnsi="Corbel"/>
          <w:b/>
          <w:sz w:val="28"/>
        </w:rPr>
      </w:pPr>
      <w:r w:rsidRPr="001F0447">
        <w:rPr>
          <w:rFonts w:ascii="Corbel" w:hAnsi="Corbel"/>
          <w:b/>
          <w:sz w:val="28"/>
        </w:rPr>
        <w:t>Job T</w:t>
      </w:r>
      <w:r w:rsidR="002038D5" w:rsidRPr="001F0447">
        <w:rPr>
          <w:rFonts w:ascii="Corbel" w:hAnsi="Corbel"/>
          <w:b/>
          <w:sz w:val="28"/>
        </w:rPr>
        <w:t>itle:</w:t>
      </w:r>
      <w:r w:rsidR="002038D5" w:rsidRPr="001F0447">
        <w:rPr>
          <w:rFonts w:ascii="Corbel" w:hAnsi="Corbel"/>
          <w:b/>
          <w:sz w:val="28"/>
        </w:rPr>
        <w:tab/>
      </w:r>
      <w:r w:rsidR="002038D5" w:rsidRPr="001F0447">
        <w:rPr>
          <w:rFonts w:ascii="Corbel" w:hAnsi="Corbel"/>
          <w:b/>
          <w:sz w:val="28"/>
        </w:rPr>
        <w:tab/>
      </w:r>
      <w:r w:rsidR="006F585B" w:rsidRPr="001F0447">
        <w:rPr>
          <w:rFonts w:ascii="Corbel" w:hAnsi="Corbel"/>
          <w:b/>
          <w:sz w:val="28"/>
        </w:rPr>
        <w:t xml:space="preserve">Integrated </w:t>
      </w:r>
      <w:r w:rsidR="001F0447" w:rsidRPr="001F0447">
        <w:rPr>
          <w:rFonts w:ascii="Corbel" w:hAnsi="Corbel"/>
          <w:b/>
          <w:sz w:val="28"/>
        </w:rPr>
        <w:t>Partnership</w:t>
      </w:r>
      <w:r w:rsidR="006F585B" w:rsidRPr="001F0447">
        <w:rPr>
          <w:rFonts w:ascii="Corbel" w:hAnsi="Corbel"/>
          <w:b/>
          <w:sz w:val="28"/>
        </w:rPr>
        <w:t xml:space="preserve"> </w:t>
      </w:r>
      <w:r w:rsidR="002A2294">
        <w:rPr>
          <w:rFonts w:ascii="Corbel" w:hAnsi="Corbel"/>
          <w:b/>
          <w:sz w:val="28"/>
        </w:rPr>
        <w:t>Administrative Officer</w:t>
      </w:r>
    </w:p>
    <w:p w:rsidR="002038D5" w:rsidRDefault="002038D5" w:rsidP="00A718ED">
      <w:pPr>
        <w:jc w:val="both"/>
        <w:rPr>
          <w:rFonts w:ascii="Corbel" w:hAnsi="Corbel"/>
          <w:b/>
        </w:rPr>
      </w:pPr>
      <w:r w:rsidRPr="00FC3AD8">
        <w:rPr>
          <w:rFonts w:ascii="Corbel" w:hAnsi="Corbel"/>
          <w:b/>
        </w:rPr>
        <w:t>Accountable to:</w:t>
      </w:r>
      <w:r w:rsidRPr="00FC3AD8">
        <w:rPr>
          <w:rFonts w:ascii="Corbel" w:hAnsi="Corbel"/>
          <w:b/>
        </w:rPr>
        <w:tab/>
      </w:r>
      <w:r w:rsidR="002A2294" w:rsidRPr="002A2294">
        <w:rPr>
          <w:rFonts w:ascii="Corbel" w:hAnsi="Corbel"/>
          <w:b/>
        </w:rPr>
        <w:t>Integrated Partnership Development Co-ordinator</w:t>
      </w:r>
    </w:p>
    <w:p w:rsidR="00DB3793" w:rsidRPr="00DB3793" w:rsidRDefault="00DB3793" w:rsidP="00DB3793">
      <w:pPr>
        <w:jc w:val="both"/>
        <w:rPr>
          <w:rFonts w:ascii="Corbel" w:hAnsi="Corbel"/>
          <w:b/>
        </w:rPr>
      </w:pPr>
    </w:p>
    <w:p w:rsidR="00DB3793" w:rsidRPr="00DB3793" w:rsidRDefault="00DB3793" w:rsidP="00DB3793">
      <w:pPr>
        <w:jc w:val="both"/>
        <w:rPr>
          <w:rFonts w:ascii="Corbel" w:hAnsi="Corbel"/>
          <w:b/>
        </w:rPr>
      </w:pPr>
      <w:r w:rsidRPr="00DB3793">
        <w:rPr>
          <w:rFonts w:ascii="Corbel" w:hAnsi="Corbel"/>
          <w:b/>
        </w:rPr>
        <w:t xml:space="preserve">Salary: </w:t>
      </w:r>
      <w:r w:rsidRPr="00DB3793">
        <w:rPr>
          <w:rFonts w:ascii="Corbel" w:hAnsi="Corbel"/>
          <w:b/>
        </w:rPr>
        <w:tab/>
      </w:r>
      <w:r w:rsidRPr="00DB3793">
        <w:rPr>
          <w:rFonts w:ascii="Corbel" w:hAnsi="Corbel"/>
          <w:b/>
        </w:rPr>
        <w:tab/>
        <w:t>£16,053 per annum.</w:t>
      </w:r>
    </w:p>
    <w:p w:rsidR="00DB3793" w:rsidRPr="00DB3793" w:rsidRDefault="00DB3793" w:rsidP="00DB3793">
      <w:pPr>
        <w:jc w:val="both"/>
        <w:rPr>
          <w:rFonts w:ascii="Corbel" w:hAnsi="Corbel"/>
          <w:b/>
        </w:rPr>
      </w:pPr>
      <w:bookmarkStart w:id="0" w:name="_GoBack"/>
      <w:bookmarkEnd w:id="0"/>
    </w:p>
    <w:p w:rsidR="00DB3793" w:rsidRPr="00DB3793" w:rsidRDefault="00D05931" w:rsidP="00DB3793">
      <w:pPr>
        <w:jc w:val="both"/>
        <w:rPr>
          <w:rFonts w:ascii="Corbel" w:hAnsi="Corbel"/>
          <w:b/>
        </w:rPr>
      </w:pPr>
      <w:r>
        <w:rPr>
          <w:rFonts w:ascii="Corbel" w:hAnsi="Corbel"/>
          <w:b/>
        </w:rPr>
        <w:t>Working Hours: -</w:t>
      </w:r>
      <w:r>
        <w:rPr>
          <w:rFonts w:ascii="Corbel" w:hAnsi="Corbel"/>
          <w:b/>
        </w:rPr>
        <w:tab/>
        <w:t xml:space="preserve"> 37.5</w:t>
      </w:r>
      <w:r w:rsidR="00DB3793" w:rsidRPr="00DB3793">
        <w:rPr>
          <w:rFonts w:ascii="Corbel" w:hAnsi="Corbel"/>
          <w:b/>
        </w:rPr>
        <w:t xml:space="preserve"> hours per week  </w:t>
      </w:r>
    </w:p>
    <w:p w:rsidR="00DB3793" w:rsidRPr="00DB3793" w:rsidRDefault="00DB3793" w:rsidP="00DB3793">
      <w:pPr>
        <w:jc w:val="both"/>
        <w:rPr>
          <w:rFonts w:ascii="Corbel" w:hAnsi="Corbel"/>
          <w:b/>
        </w:rPr>
      </w:pPr>
    </w:p>
    <w:p w:rsidR="00DB3793" w:rsidRPr="00DB3793" w:rsidRDefault="00DB3793" w:rsidP="00DB3793">
      <w:pPr>
        <w:jc w:val="both"/>
        <w:rPr>
          <w:rFonts w:ascii="Corbel" w:hAnsi="Corbel"/>
          <w:b/>
        </w:rPr>
      </w:pPr>
      <w:r w:rsidRPr="00DB3793">
        <w:rPr>
          <w:rFonts w:ascii="Corbel" w:hAnsi="Corbel"/>
          <w:b/>
        </w:rPr>
        <w:t xml:space="preserve">Contract: </w:t>
      </w:r>
      <w:r w:rsidRPr="00DB3793">
        <w:rPr>
          <w:rFonts w:ascii="Corbel" w:hAnsi="Corbel"/>
          <w:b/>
        </w:rPr>
        <w:tab/>
      </w:r>
      <w:r w:rsidRPr="00DB3793">
        <w:rPr>
          <w:rFonts w:ascii="Corbel" w:hAnsi="Corbel"/>
          <w:b/>
        </w:rPr>
        <w:tab/>
        <w:t>Fixed Term contract until 31st March 2018</w:t>
      </w:r>
    </w:p>
    <w:p w:rsidR="002038D5" w:rsidRPr="00FC3AD8" w:rsidRDefault="00DB3793" w:rsidP="00DB3793">
      <w:pPr>
        <w:jc w:val="both"/>
        <w:rPr>
          <w:rFonts w:ascii="Corbel" w:hAnsi="Corbel"/>
          <w:b/>
        </w:rPr>
      </w:pPr>
      <w:r>
        <w:rPr>
          <w:rFonts w:ascii="Corbel" w:hAnsi="Corbel"/>
          <w:b/>
        </w:rPr>
        <w:t xml:space="preserve">                                            (</w:t>
      </w:r>
      <w:r w:rsidRPr="00DB3793">
        <w:rPr>
          <w:rFonts w:ascii="Corbel" w:hAnsi="Corbel"/>
          <w:b/>
        </w:rPr>
        <w:t>Possible extension depending on funding)</w:t>
      </w:r>
    </w:p>
    <w:p w:rsidR="00DB3793" w:rsidRDefault="00DB3793" w:rsidP="00A718ED">
      <w:pPr>
        <w:jc w:val="both"/>
        <w:rPr>
          <w:rFonts w:ascii="Corbel" w:hAnsi="Corbel"/>
          <w:b/>
          <w:sz w:val="22"/>
          <w:szCs w:val="22"/>
        </w:rPr>
      </w:pPr>
    </w:p>
    <w:p w:rsidR="001A4146" w:rsidRPr="00FC3AD8" w:rsidRDefault="002038D5" w:rsidP="00A718ED">
      <w:pPr>
        <w:jc w:val="both"/>
        <w:rPr>
          <w:rFonts w:ascii="Corbel" w:hAnsi="Corbel"/>
          <w:b/>
          <w:sz w:val="22"/>
          <w:szCs w:val="22"/>
        </w:rPr>
      </w:pPr>
      <w:r w:rsidRPr="00FC3AD8">
        <w:rPr>
          <w:rFonts w:ascii="Corbel" w:hAnsi="Corbel"/>
          <w:b/>
          <w:sz w:val="22"/>
          <w:szCs w:val="22"/>
        </w:rPr>
        <w:t xml:space="preserve">The </w:t>
      </w:r>
      <w:r w:rsidR="00C846E4">
        <w:rPr>
          <w:rFonts w:ascii="Corbel" w:hAnsi="Corbel"/>
          <w:b/>
          <w:sz w:val="22"/>
          <w:szCs w:val="22"/>
        </w:rPr>
        <w:t xml:space="preserve">Upper Springfield Development </w:t>
      </w:r>
      <w:r w:rsidRPr="00FC3AD8">
        <w:rPr>
          <w:rFonts w:ascii="Corbel" w:hAnsi="Corbel"/>
          <w:b/>
          <w:sz w:val="22"/>
          <w:szCs w:val="22"/>
        </w:rPr>
        <w:t xml:space="preserve">Trust </w:t>
      </w:r>
      <w:r w:rsidR="00C846E4">
        <w:rPr>
          <w:rFonts w:ascii="Corbel" w:hAnsi="Corbel"/>
          <w:b/>
          <w:sz w:val="22"/>
          <w:szCs w:val="22"/>
        </w:rPr>
        <w:t xml:space="preserve">(USDT) </w:t>
      </w:r>
      <w:r w:rsidR="003D30A0" w:rsidRPr="00FC3AD8">
        <w:rPr>
          <w:rFonts w:ascii="Corbel" w:hAnsi="Corbel"/>
          <w:b/>
          <w:sz w:val="22"/>
          <w:szCs w:val="22"/>
        </w:rPr>
        <w:t xml:space="preserve">on behalf of the Upper Springfield Whiterock Neighbourhood </w:t>
      </w:r>
      <w:r w:rsidR="001F0447" w:rsidRPr="001F0447">
        <w:rPr>
          <w:rFonts w:ascii="Corbel" w:hAnsi="Corbel"/>
          <w:b/>
          <w:sz w:val="22"/>
          <w:szCs w:val="22"/>
        </w:rPr>
        <w:t xml:space="preserve">Integrated Partnership </w:t>
      </w:r>
      <w:r w:rsidRPr="00FC3AD8">
        <w:rPr>
          <w:rFonts w:ascii="Corbel" w:hAnsi="Corbel"/>
          <w:b/>
          <w:sz w:val="22"/>
          <w:szCs w:val="22"/>
        </w:rPr>
        <w:t xml:space="preserve">wishes to appoint </w:t>
      </w:r>
      <w:r w:rsidR="00284068" w:rsidRPr="00FC3AD8">
        <w:rPr>
          <w:rFonts w:ascii="Corbel" w:hAnsi="Corbel"/>
          <w:b/>
          <w:sz w:val="22"/>
          <w:szCs w:val="22"/>
        </w:rPr>
        <w:t>a</w:t>
      </w:r>
      <w:r w:rsidR="002A2294">
        <w:rPr>
          <w:rFonts w:ascii="Corbel" w:hAnsi="Corbel"/>
          <w:b/>
          <w:sz w:val="22"/>
          <w:szCs w:val="22"/>
        </w:rPr>
        <w:t>n Administrative Officer.</w:t>
      </w:r>
      <w:r w:rsidR="002A2294" w:rsidRPr="002A2294">
        <w:t xml:space="preserve"> </w:t>
      </w:r>
      <w:r w:rsidR="002A2294" w:rsidRPr="002A2294">
        <w:rPr>
          <w:rFonts w:ascii="Corbel" w:hAnsi="Corbel"/>
          <w:b/>
          <w:sz w:val="22"/>
          <w:szCs w:val="22"/>
        </w:rPr>
        <w:t xml:space="preserve">The key role of this post is to assist the Integrated Partnership Development Co-ordinator in all aspect of work relating to </w:t>
      </w:r>
      <w:r w:rsidR="0053724A" w:rsidRPr="0053724A">
        <w:rPr>
          <w:rFonts w:ascii="Corbel" w:hAnsi="Corbel"/>
          <w:b/>
          <w:sz w:val="22"/>
          <w:szCs w:val="22"/>
        </w:rPr>
        <w:t>Neighbourhood Renewal</w:t>
      </w:r>
      <w:r w:rsidR="002A2294" w:rsidRPr="002A2294">
        <w:rPr>
          <w:rFonts w:ascii="Corbel" w:hAnsi="Corbel"/>
          <w:b/>
          <w:sz w:val="22"/>
          <w:szCs w:val="22"/>
        </w:rPr>
        <w:t xml:space="preserve"> and the Integrated Partnership.</w:t>
      </w:r>
    </w:p>
    <w:p w:rsidR="00A5777B" w:rsidRPr="00FC3AD8" w:rsidRDefault="00A5777B" w:rsidP="00A718ED">
      <w:pPr>
        <w:jc w:val="both"/>
        <w:rPr>
          <w:rFonts w:ascii="Corbel" w:hAnsi="Corbel"/>
          <w:b/>
          <w:sz w:val="22"/>
          <w:szCs w:val="22"/>
        </w:rPr>
      </w:pPr>
    </w:p>
    <w:p w:rsidR="002038D5" w:rsidRPr="002F526D" w:rsidRDefault="002038D5" w:rsidP="002973C6">
      <w:pPr>
        <w:pBdr>
          <w:bottom w:val="single" w:sz="4" w:space="1" w:color="FFC000"/>
        </w:pBdr>
        <w:jc w:val="both"/>
        <w:rPr>
          <w:rFonts w:ascii="Corbel" w:hAnsi="Corbel"/>
          <w:b/>
          <w:szCs w:val="22"/>
        </w:rPr>
      </w:pPr>
      <w:r w:rsidRPr="002F526D">
        <w:rPr>
          <w:rFonts w:ascii="Corbel" w:hAnsi="Corbel"/>
          <w:b/>
          <w:szCs w:val="22"/>
        </w:rPr>
        <w:t>Key Tasks</w:t>
      </w:r>
    </w:p>
    <w:p w:rsidR="002A2294" w:rsidRPr="002A2294" w:rsidRDefault="002A2294" w:rsidP="002A2294">
      <w:pPr>
        <w:pStyle w:val="ListParagraph"/>
        <w:numPr>
          <w:ilvl w:val="0"/>
          <w:numId w:val="25"/>
        </w:numPr>
        <w:rPr>
          <w:rFonts w:ascii="Corbel" w:hAnsi="Corbel"/>
          <w:sz w:val="22"/>
          <w:szCs w:val="22"/>
        </w:rPr>
      </w:pPr>
      <w:r w:rsidRPr="002A2294">
        <w:rPr>
          <w:rFonts w:ascii="Corbel" w:hAnsi="Corbel"/>
          <w:sz w:val="22"/>
          <w:szCs w:val="22"/>
        </w:rPr>
        <w:t>To assist the Integrated Partnership Development Co-ordinator in all aspects of work.</w:t>
      </w:r>
    </w:p>
    <w:p w:rsidR="002A2294" w:rsidRPr="002A2294" w:rsidRDefault="002A2294" w:rsidP="002A2294">
      <w:pPr>
        <w:pStyle w:val="ListParagraph"/>
        <w:numPr>
          <w:ilvl w:val="0"/>
          <w:numId w:val="25"/>
        </w:numPr>
        <w:rPr>
          <w:rFonts w:ascii="Corbel" w:hAnsi="Corbel"/>
          <w:sz w:val="22"/>
          <w:szCs w:val="22"/>
        </w:rPr>
      </w:pPr>
      <w:r w:rsidRPr="002A2294">
        <w:rPr>
          <w:rFonts w:ascii="Corbel" w:hAnsi="Corbel"/>
          <w:sz w:val="22"/>
          <w:szCs w:val="22"/>
        </w:rPr>
        <w:t>To provide a full range of administration support to the Development Coordinator and the local Integrated Partnership.</w:t>
      </w:r>
    </w:p>
    <w:p w:rsidR="002A2294" w:rsidRPr="002A2294" w:rsidRDefault="002A2294" w:rsidP="002A2294">
      <w:pPr>
        <w:pStyle w:val="ListParagraph"/>
        <w:numPr>
          <w:ilvl w:val="0"/>
          <w:numId w:val="25"/>
        </w:numPr>
        <w:rPr>
          <w:rFonts w:ascii="Corbel" w:hAnsi="Corbel"/>
          <w:sz w:val="22"/>
          <w:szCs w:val="22"/>
        </w:rPr>
      </w:pPr>
      <w:r w:rsidRPr="002A2294">
        <w:rPr>
          <w:rFonts w:ascii="Corbel" w:hAnsi="Corbel"/>
          <w:sz w:val="22"/>
          <w:szCs w:val="22"/>
        </w:rPr>
        <w:t>To organise meetings, circulate agendas and papers; take minutes, and distribute same in advance of meetings.</w:t>
      </w:r>
    </w:p>
    <w:p w:rsidR="009A5C52" w:rsidRPr="00712790" w:rsidRDefault="002A2294" w:rsidP="002A2294">
      <w:pPr>
        <w:pStyle w:val="ListParagraph"/>
        <w:numPr>
          <w:ilvl w:val="0"/>
          <w:numId w:val="25"/>
        </w:numPr>
        <w:jc w:val="both"/>
        <w:rPr>
          <w:rFonts w:ascii="Corbel" w:hAnsi="Corbel"/>
          <w:sz w:val="22"/>
          <w:szCs w:val="22"/>
        </w:rPr>
      </w:pPr>
      <w:r w:rsidRPr="002A2294">
        <w:rPr>
          <w:rFonts w:ascii="Corbel" w:hAnsi="Corbel"/>
          <w:sz w:val="22"/>
          <w:szCs w:val="22"/>
        </w:rPr>
        <w:t>To proactively market all aspects of USWR Integrated Partnership’s work such as assist in the development and production of all PR material to include: leaflets, magazines, newsletters, ezines</w:t>
      </w:r>
    </w:p>
    <w:p w:rsidR="002A2294" w:rsidRPr="002A2294" w:rsidRDefault="002A2294" w:rsidP="002A2294">
      <w:pPr>
        <w:pStyle w:val="ListParagraph"/>
        <w:numPr>
          <w:ilvl w:val="0"/>
          <w:numId w:val="25"/>
        </w:numPr>
        <w:rPr>
          <w:rFonts w:ascii="Corbel" w:hAnsi="Corbel"/>
          <w:sz w:val="22"/>
          <w:szCs w:val="22"/>
        </w:rPr>
      </w:pPr>
      <w:r w:rsidRPr="002A2294">
        <w:rPr>
          <w:rFonts w:ascii="Corbel" w:hAnsi="Corbel"/>
          <w:sz w:val="22"/>
          <w:szCs w:val="22"/>
        </w:rPr>
        <w:t>Manage USWR Integrated Partnership’s social media communications and update website content regularly which will include:- updating the partnership calendar of events, adding posts, uploading images and pdf’s etc</w:t>
      </w:r>
    </w:p>
    <w:p w:rsidR="002A2294" w:rsidRPr="002A2294" w:rsidRDefault="002A2294" w:rsidP="002A2294">
      <w:pPr>
        <w:pStyle w:val="ListParagraph"/>
        <w:numPr>
          <w:ilvl w:val="0"/>
          <w:numId w:val="25"/>
        </w:numPr>
        <w:rPr>
          <w:rFonts w:ascii="Corbel" w:hAnsi="Corbel"/>
          <w:sz w:val="22"/>
          <w:szCs w:val="22"/>
        </w:rPr>
      </w:pPr>
      <w:r w:rsidRPr="002A2294">
        <w:rPr>
          <w:rFonts w:ascii="Corbel" w:hAnsi="Corbel"/>
          <w:sz w:val="22"/>
          <w:szCs w:val="22"/>
        </w:rPr>
        <w:t>To assist with organising key events, conferences, training etc.</w:t>
      </w:r>
    </w:p>
    <w:p w:rsidR="002A2294" w:rsidRPr="002A2294" w:rsidRDefault="002A2294" w:rsidP="002A2294">
      <w:pPr>
        <w:pStyle w:val="ListParagraph"/>
        <w:numPr>
          <w:ilvl w:val="0"/>
          <w:numId w:val="25"/>
        </w:numPr>
        <w:rPr>
          <w:rFonts w:ascii="Corbel" w:hAnsi="Corbel"/>
          <w:sz w:val="22"/>
          <w:szCs w:val="22"/>
        </w:rPr>
      </w:pPr>
      <w:r w:rsidRPr="002A2294">
        <w:rPr>
          <w:rFonts w:ascii="Corbel" w:hAnsi="Corbel"/>
          <w:sz w:val="22"/>
          <w:szCs w:val="22"/>
        </w:rPr>
        <w:t>To circulate relevant documents/ information to USWR Integrated Partnership and community organisations etc.</w:t>
      </w:r>
    </w:p>
    <w:p w:rsidR="002A2294" w:rsidRPr="002A2294" w:rsidRDefault="002A2294" w:rsidP="002A2294">
      <w:pPr>
        <w:pStyle w:val="ListParagraph"/>
        <w:numPr>
          <w:ilvl w:val="0"/>
          <w:numId w:val="25"/>
        </w:numPr>
        <w:rPr>
          <w:rFonts w:ascii="Corbel" w:hAnsi="Corbel"/>
          <w:sz w:val="22"/>
          <w:szCs w:val="22"/>
        </w:rPr>
      </w:pPr>
      <w:r w:rsidRPr="002A2294">
        <w:rPr>
          <w:rFonts w:ascii="Corbel" w:hAnsi="Corbel"/>
          <w:sz w:val="22"/>
          <w:szCs w:val="22"/>
        </w:rPr>
        <w:t xml:space="preserve">To liaise with a range of sectors to arrange meetings and co-ordinate diary appointments etc. </w:t>
      </w:r>
    </w:p>
    <w:p w:rsidR="002A2294" w:rsidRPr="002A2294" w:rsidRDefault="002A2294" w:rsidP="002A2294">
      <w:pPr>
        <w:pStyle w:val="ListParagraph"/>
        <w:numPr>
          <w:ilvl w:val="0"/>
          <w:numId w:val="25"/>
        </w:numPr>
        <w:rPr>
          <w:rFonts w:ascii="Corbel" w:hAnsi="Corbel"/>
          <w:sz w:val="22"/>
          <w:szCs w:val="22"/>
        </w:rPr>
      </w:pPr>
      <w:r w:rsidRPr="002A2294">
        <w:rPr>
          <w:rFonts w:ascii="Corbel" w:hAnsi="Corbel"/>
          <w:sz w:val="22"/>
          <w:szCs w:val="22"/>
        </w:rPr>
        <w:t>To ensure an efficient and effective office filing system is maintained.</w:t>
      </w:r>
    </w:p>
    <w:p w:rsidR="002A2294" w:rsidRPr="002A2294" w:rsidRDefault="002A2294" w:rsidP="002A2294">
      <w:pPr>
        <w:pStyle w:val="ListParagraph"/>
        <w:numPr>
          <w:ilvl w:val="0"/>
          <w:numId w:val="25"/>
        </w:numPr>
        <w:rPr>
          <w:rFonts w:ascii="Corbel" w:hAnsi="Corbel"/>
          <w:sz w:val="22"/>
          <w:szCs w:val="22"/>
        </w:rPr>
      </w:pPr>
      <w:r w:rsidRPr="002A2294">
        <w:rPr>
          <w:rFonts w:ascii="Corbel" w:hAnsi="Corbel"/>
          <w:sz w:val="22"/>
          <w:szCs w:val="22"/>
        </w:rPr>
        <w:t xml:space="preserve">To liaise with service delivery partners in the USWR Neighbourhood Renewal Area (USWRNR area) to ensure submission of Neighbourhood Renewal Progress reports and to collate same. </w:t>
      </w:r>
    </w:p>
    <w:p w:rsidR="002A2294" w:rsidRPr="002A2294" w:rsidRDefault="002A2294" w:rsidP="002A2294">
      <w:pPr>
        <w:pStyle w:val="ListParagraph"/>
        <w:numPr>
          <w:ilvl w:val="0"/>
          <w:numId w:val="25"/>
        </w:numPr>
        <w:rPr>
          <w:rFonts w:ascii="Corbel" w:hAnsi="Corbel"/>
          <w:sz w:val="22"/>
          <w:szCs w:val="22"/>
        </w:rPr>
      </w:pPr>
      <w:r w:rsidRPr="002A2294">
        <w:rPr>
          <w:rFonts w:ascii="Corbel" w:hAnsi="Corbel"/>
          <w:sz w:val="22"/>
          <w:szCs w:val="22"/>
        </w:rPr>
        <w:t xml:space="preserve">To maintain an up to date database of all stakeholders and contacts within the USWRNR area. </w:t>
      </w:r>
    </w:p>
    <w:p w:rsidR="002A2294" w:rsidRPr="002A2294" w:rsidRDefault="002A2294" w:rsidP="002A2294">
      <w:pPr>
        <w:pStyle w:val="ListParagraph"/>
        <w:numPr>
          <w:ilvl w:val="0"/>
          <w:numId w:val="25"/>
        </w:numPr>
        <w:rPr>
          <w:rFonts w:ascii="Corbel" w:hAnsi="Corbel"/>
          <w:sz w:val="22"/>
          <w:szCs w:val="22"/>
        </w:rPr>
      </w:pPr>
      <w:r w:rsidRPr="002A2294">
        <w:rPr>
          <w:rFonts w:ascii="Corbel" w:hAnsi="Corbel"/>
          <w:sz w:val="22"/>
          <w:szCs w:val="22"/>
        </w:rPr>
        <w:t>To complete purchase orders in line with USDT financial procedures.</w:t>
      </w:r>
    </w:p>
    <w:p w:rsidR="002A2294" w:rsidRPr="002A2294" w:rsidRDefault="002A2294" w:rsidP="002A2294">
      <w:pPr>
        <w:pStyle w:val="ListParagraph"/>
        <w:numPr>
          <w:ilvl w:val="0"/>
          <w:numId w:val="25"/>
        </w:numPr>
        <w:rPr>
          <w:rFonts w:ascii="Corbel" w:hAnsi="Corbel"/>
          <w:sz w:val="22"/>
          <w:szCs w:val="22"/>
        </w:rPr>
      </w:pPr>
      <w:r w:rsidRPr="002A2294">
        <w:rPr>
          <w:rFonts w:ascii="Corbel" w:hAnsi="Corbel"/>
          <w:sz w:val="22"/>
          <w:szCs w:val="22"/>
        </w:rPr>
        <w:t>To order stationery and equipment for NR office as and when required in line with USDT procedures.</w:t>
      </w:r>
    </w:p>
    <w:p w:rsidR="002A2294" w:rsidRPr="002A2294" w:rsidRDefault="002A2294" w:rsidP="002A2294">
      <w:pPr>
        <w:pStyle w:val="ListParagraph"/>
        <w:numPr>
          <w:ilvl w:val="0"/>
          <w:numId w:val="25"/>
        </w:numPr>
        <w:rPr>
          <w:rFonts w:ascii="Corbel" w:hAnsi="Corbel"/>
          <w:sz w:val="22"/>
          <w:szCs w:val="22"/>
        </w:rPr>
      </w:pPr>
      <w:r w:rsidRPr="002A2294">
        <w:rPr>
          <w:rFonts w:ascii="Corbel" w:hAnsi="Corbel"/>
          <w:sz w:val="22"/>
          <w:szCs w:val="22"/>
        </w:rPr>
        <w:t>To keep up to date with the work of the Integrated Partnership and the implementation of the new area’s strategy.</w:t>
      </w:r>
    </w:p>
    <w:p w:rsidR="002A2294" w:rsidRPr="002A2294" w:rsidRDefault="002A2294" w:rsidP="002A2294">
      <w:pPr>
        <w:pStyle w:val="ListParagraph"/>
        <w:numPr>
          <w:ilvl w:val="0"/>
          <w:numId w:val="25"/>
        </w:numPr>
        <w:rPr>
          <w:rFonts w:ascii="Corbel" w:hAnsi="Corbel"/>
          <w:sz w:val="22"/>
          <w:szCs w:val="22"/>
        </w:rPr>
      </w:pPr>
      <w:r w:rsidRPr="002A2294">
        <w:rPr>
          <w:rFonts w:ascii="Corbel" w:hAnsi="Corbel"/>
          <w:sz w:val="22"/>
          <w:szCs w:val="22"/>
        </w:rPr>
        <w:t>To attend any meetings, seminars and conferences as and when required.</w:t>
      </w:r>
    </w:p>
    <w:p w:rsidR="002A2294" w:rsidRPr="002A2294" w:rsidRDefault="002A2294" w:rsidP="002A2294">
      <w:pPr>
        <w:pStyle w:val="ListParagraph"/>
        <w:numPr>
          <w:ilvl w:val="0"/>
          <w:numId w:val="25"/>
        </w:numPr>
        <w:rPr>
          <w:rFonts w:ascii="Corbel" w:hAnsi="Corbel"/>
          <w:sz w:val="22"/>
          <w:szCs w:val="22"/>
        </w:rPr>
      </w:pPr>
      <w:r w:rsidRPr="002A2294">
        <w:rPr>
          <w:rFonts w:ascii="Corbel" w:hAnsi="Corbel"/>
          <w:sz w:val="22"/>
          <w:szCs w:val="22"/>
        </w:rPr>
        <w:lastRenderedPageBreak/>
        <w:t>To undertake any relevant training courses as required.</w:t>
      </w:r>
    </w:p>
    <w:p w:rsidR="00EA0123" w:rsidRPr="00DB3793" w:rsidRDefault="002A2294" w:rsidP="00DB3793">
      <w:pPr>
        <w:pStyle w:val="ListParagraph"/>
        <w:numPr>
          <w:ilvl w:val="0"/>
          <w:numId w:val="25"/>
        </w:numPr>
        <w:rPr>
          <w:rFonts w:ascii="Corbel" w:hAnsi="Corbel"/>
          <w:sz w:val="22"/>
          <w:szCs w:val="22"/>
        </w:rPr>
      </w:pPr>
      <w:r w:rsidRPr="002A2294">
        <w:rPr>
          <w:rFonts w:ascii="Corbel" w:hAnsi="Corbel"/>
          <w:sz w:val="22"/>
          <w:szCs w:val="22"/>
        </w:rPr>
        <w:t xml:space="preserve">To undertake any other reasonable duties and responsibilities as agreed with the Integrated Partnership Development Co-ordinator /USDT. </w:t>
      </w:r>
    </w:p>
    <w:p w:rsidR="001A4146" w:rsidRPr="00FC3AD8" w:rsidRDefault="001A4146" w:rsidP="00A718ED">
      <w:pPr>
        <w:jc w:val="both"/>
        <w:rPr>
          <w:rFonts w:ascii="Corbel" w:hAnsi="Corbel"/>
        </w:rPr>
      </w:pPr>
    </w:p>
    <w:p w:rsidR="00820B25" w:rsidRPr="00FC3AD8" w:rsidRDefault="00820B25" w:rsidP="002F526D">
      <w:pPr>
        <w:pBdr>
          <w:bottom w:val="single" w:sz="4" w:space="1" w:color="FFC000"/>
        </w:pBdr>
        <w:jc w:val="both"/>
        <w:rPr>
          <w:rFonts w:ascii="Corbel" w:hAnsi="Corbel"/>
          <w:b/>
          <w:sz w:val="28"/>
          <w:szCs w:val="28"/>
        </w:rPr>
      </w:pPr>
      <w:r w:rsidRPr="00FC3AD8">
        <w:rPr>
          <w:rFonts w:ascii="Corbel" w:hAnsi="Corbel"/>
          <w:b/>
          <w:sz w:val="28"/>
          <w:szCs w:val="28"/>
        </w:rPr>
        <w:t>Person</w:t>
      </w:r>
      <w:r w:rsidR="00E07515" w:rsidRPr="00FC3AD8">
        <w:rPr>
          <w:rFonts w:ascii="Corbel" w:hAnsi="Corbel"/>
          <w:b/>
          <w:sz w:val="28"/>
          <w:szCs w:val="28"/>
        </w:rPr>
        <w:t>nel</w:t>
      </w:r>
      <w:r w:rsidRPr="00FC3AD8">
        <w:rPr>
          <w:rFonts w:ascii="Corbel" w:hAnsi="Corbel"/>
          <w:b/>
          <w:sz w:val="28"/>
          <w:szCs w:val="28"/>
        </w:rPr>
        <w:t xml:space="preserve"> Specification</w:t>
      </w:r>
    </w:p>
    <w:p w:rsidR="00B07345" w:rsidRPr="00FC3AD8" w:rsidRDefault="00B07345" w:rsidP="00A718ED">
      <w:pPr>
        <w:jc w:val="both"/>
        <w:rPr>
          <w:rFonts w:ascii="Corbel" w:hAnsi="Corbel"/>
          <w:b/>
          <w:sz w:val="28"/>
          <w:szCs w:val="28"/>
        </w:rPr>
      </w:pPr>
    </w:p>
    <w:p w:rsidR="00820B25" w:rsidRPr="002F526D" w:rsidRDefault="00820B25" w:rsidP="00A718ED">
      <w:pPr>
        <w:jc w:val="both"/>
        <w:rPr>
          <w:rFonts w:ascii="Corbel" w:hAnsi="Corbel"/>
          <w:b/>
          <w:sz w:val="28"/>
        </w:rPr>
      </w:pPr>
      <w:r w:rsidRPr="002F526D">
        <w:rPr>
          <w:rFonts w:ascii="Corbel" w:hAnsi="Corbel"/>
          <w:b/>
          <w:sz w:val="28"/>
        </w:rPr>
        <w:t>Job Title:</w:t>
      </w:r>
      <w:r w:rsidRPr="002F526D">
        <w:rPr>
          <w:rFonts w:ascii="Corbel" w:hAnsi="Corbel"/>
          <w:b/>
          <w:sz w:val="28"/>
        </w:rPr>
        <w:tab/>
      </w:r>
      <w:r w:rsidR="002A2294" w:rsidRPr="002A2294">
        <w:rPr>
          <w:rFonts w:ascii="Corbel" w:hAnsi="Corbel"/>
          <w:b/>
          <w:sz w:val="28"/>
        </w:rPr>
        <w:t>Integrated Partnership Administrative Officer</w:t>
      </w:r>
    </w:p>
    <w:p w:rsidR="00820B25" w:rsidRPr="00FC3AD8" w:rsidRDefault="00820B25" w:rsidP="00A718ED">
      <w:pPr>
        <w:jc w:val="both"/>
        <w:rPr>
          <w:rFonts w:ascii="Corbel" w:hAnsi="Corbel"/>
          <w:b/>
        </w:rPr>
      </w:pPr>
    </w:p>
    <w:p w:rsidR="002A2294" w:rsidRPr="009F1597" w:rsidRDefault="002A2294" w:rsidP="002A2294">
      <w:pPr>
        <w:rPr>
          <w:rFonts w:ascii="Calibri" w:eastAsia="Calibri" w:hAnsi="Calibri" w:cs="Arial"/>
          <w:sz w:val="22"/>
          <w:szCs w:val="22"/>
          <w:lang w:eastAsia="en-US"/>
        </w:rPr>
      </w:pPr>
      <w:r w:rsidRPr="009F1597">
        <w:rPr>
          <w:rFonts w:ascii="Calibri" w:eastAsia="Calibri" w:hAnsi="Calibri" w:cs="Arial"/>
          <w:sz w:val="22"/>
          <w:szCs w:val="22"/>
          <w:lang w:eastAsia="en-US"/>
        </w:rPr>
        <w:t>The personnel specification shows essential skills, abilities, knowledge and/or qualifications required to be able to carry out the duties of this post.  Please therefore address, in completing the application form, each criterion listed in the specification, drawing upon all of your experience, whether at work or on a voluntary basis.</w:t>
      </w:r>
    </w:p>
    <w:p w:rsidR="002A2294" w:rsidRPr="009F1597" w:rsidRDefault="002A2294" w:rsidP="002A2294">
      <w:pPr>
        <w:jc w:val="center"/>
        <w:rPr>
          <w:rFonts w:ascii="Calibri" w:eastAsia="Calibri" w:hAnsi="Calibri" w:cs="Arial"/>
          <w:b/>
          <w:i/>
          <w:sz w:val="22"/>
          <w:szCs w:val="22"/>
          <w:lang w:eastAsia="en-US"/>
        </w:rPr>
      </w:pPr>
    </w:p>
    <w:p w:rsidR="002A2294" w:rsidRPr="009F1597" w:rsidRDefault="002A2294" w:rsidP="002A2294">
      <w:pPr>
        <w:rPr>
          <w:rFonts w:ascii="Calibri" w:eastAsia="Calibri" w:hAnsi="Calibri" w:cs="Arial"/>
          <w:sz w:val="22"/>
          <w:szCs w:val="22"/>
          <w:lang w:eastAsia="en-US"/>
        </w:rPr>
      </w:pPr>
      <w:r w:rsidRPr="009F1597">
        <w:rPr>
          <w:rFonts w:ascii="Calibri" w:eastAsia="Calibri" w:hAnsi="Calibri" w:cs="Arial"/>
          <w:sz w:val="22"/>
          <w:szCs w:val="22"/>
          <w:lang w:eastAsia="en-US"/>
        </w:rPr>
        <w:t>It is essential that candidates clearly outline on their application how they meet each of the following criteria. Only those candidates that do so will be shortlisted.</w:t>
      </w:r>
    </w:p>
    <w:p w:rsidR="002A2294" w:rsidRDefault="002A2294" w:rsidP="002A2294">
      <w:pPr>
        <w:rPr>
          <w:rFonts w:ascii="Calibri" w:hAnsi="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056"/>
        <w:gridCol w:w="1276"/>
        <w:gridCol w:w="1181"/>
      </w:tblGrid>
      <w:tr w:rsidR="002A2294" w:rsidRPr="00B56EC1" w:rsidTr="00A47767">
        <w:tc>
          <w:tcPr>
            <w:tcW w:w="1809" w:type="dxa"/>
            <w:shd w:val="clear" w:color="auto" w:fill="auto"/>
          </w:tcPr>
          <w:p w:rsidR="002A2294" w:rsidRPr="00B56EC1" w:rsidRDefault="002A2294" w:rsidP="00A47767">
            <w:pPr>
              <w:rPr>
                <w:rFonts w:ascii="Calibri" w:hAnsi="Calibri"/>
                <w:b/>
                <w:sz w:val="22"/>
                <w:szCs w:val="22"/>
              </w:rPr>
            </w:pPr>
            <w:r w:rsidRPr="00B56EC1">
              <w:rPr>
                <w:rFonts w:ascii="Calibri" w:hAnsi="Calibri"/>
                <w:b/>
                <w:sz w:val="22"/>
                <w:szCs w:val="22"/>
              </w:rPr>
              <w:t xml:space="preserve">Criteria </w:t>
            </w:r>
          </w:p>
        </w:tc>
        <w:tc>
          <w:tcPr>
            <w:tcW w:w="5056" w:type="dxa"/>
            <w:shd w:val="clear" w:color="auto" w:fill="auto"/>
          </w:tcPr>
          <w:p w:rsidR="002A2294" w:rsidRPr="00B56EC1" w:rsidRDefault="002A2294" w:rsidP="00A47767">
            <w:pPr>
              <w:rPr>
                <w:rFonts w:ascii="Calibri" w:hAnsi="Calibri"/>
                <w:b/>
                <w:sz w:val="22"/>
                <w:szCs w:val="22"/>
              </w:rPr>
            </w:pPr>
          </w:p>
        </w:tc>
        <w:tc>
          <w:tcPr>
            <w:tcW w:w="1276" w:type="dxa"/>
            <w:shd w:val="clear" w:color="auto" w:fill="auto"/>
          </w:tcPr>
          <w:p w:rsidR="002A2294" w:rsidRPr="00B56EC1" w:rsidRDefault="002A2294" w:rsidP="00A47767">
            <w:pPr>
              <w:rPr>
                <w:rFonts w:ascii="Calibri" w:hAnsi="Calibri"/>
                <w:b/>
                <w:sz w:val="22"/>
                <w:szCs w:val="22"/>
              </w:rPr>
            </w:pPr>
            <w:r w:rsidRPr="00B56EC1">
              <w:rPr>
                <w:rFonts w:ascii="Calibri" w:hAnsi="Calibri"/>
                <w:b/>
                <w:sz w:val="22"/>
                <w:szCs w:val="22"/>
              </w:rPr>
              <w:t xml:space="preserve">Essential </w:t>
            </w:r>
          </w:p>
        </w:tc>
        <w:tc>
          <w:tcPr>
            <w:tcW w:w="1181" w:type="dxa"/>
            <w:shd w:val="clear" w:color="auto" w:fill="auto"/>
          </w:tcPr>
          <w:p w:rsidR="002A2294" w:rsidRPr="00B56EC1" w:rsidRDefault="002A2294" w:rsidP="00A47767">
            <w:pPr>
              <w:rPr>
                <w:rFonts w:ascii="Calibri" w:hAnsi="Calibri"/>
                <w:b/>
                <w:sz w:val="22"/>
                <w:szCs w:val="22"/>
              </w:rPr>
            </w:pPr>
            <w:r w:rsidRPr="00B56EC1">
              <w:rPr>
                <w:rFonts w:ascii="Calibri" w:hAnsi="Calibri"/>
                <w:b/>
                <w:sz w:val="22"/>
                <w:szCs w:val="22"/>
              </w:rPr>
              <w:t xml:space="preserve">Desirable </w:t>
            </w:r>
          </w:p>
        </w:tc>
      </w:tr>
      <w:tr w:rsidR="002A2294" w:rsidRPr="00B56EC1" w:rsidTr="00A47767">
        <w:tc>
          <w:tcPr>
            <w:tcW w:w="1809" w:type="dxa"/>
            <w:shd w:val="clear" w:color="auto" w:fill="auto"/>
          </w:tcPr>
          <w:p w:rsidR="002A2294" w:rsidRDefault="002A2294" w:rsidP="00A47767">
            <w:pPr>
              <w:rPr>
                <w:rFonts w:ascii="Calibri" w:hAnsi="Calibri"/>
                <w:b/>
                <w:sz w:val="22"/>
                <w:szCs w:val="22"/>
              </w:rPr>
            </w:pPr>
            <w:r>
              <w:rPr>
                <w:rFonts w:ascii="Calibri" w:hAnsi="Calibri"/>
                <w:b/>
                <w:sz w:val="22"/>
                <w:szCs w:val="22"/>
              </w:rPr>
              <w:t>Demonstrable</w:t>
            </w:r>
          </w:p>
          <w:p w:rsidR="002A2294" w:rsidRPr="00B56EC1" w:rsidRDefault="002A2294" w:rsidP="00A47767">
            <w:pPr>
              <w:rPr>
                <w:rFonts w:ascii="Calibri" w:hAnsi="Calibri"/>
                <w:b/>
                <w:sz w:val="22"/>
                <w:szCs w:val="22"/>
              </w:rPr>
            </w:pPr>
            <w:r w:rsidRPr="00B56EC1">
              <w:rPr>
                <w:rFonts w:ascii="Calibri" w:hAnsi="Calibri"/>
                <w:b/>
                <w:sz w:val="22"/>
                <w:szCs w:val="22"/>
              </w:rPr>
              <w:t xml:space="preserve">Experience </w:t>
            </w:r>
          </w:p>
          <w:p w:rsidR="002A2294" w:rsidRPr="00B56EC1" w:rsidRDefault="002A2294" w:rsidP="00A47767">
            <w:pPr>
              <w:rPr>
                <w:rFonts w:ascii="Calibri" w:hAnsi="Calibri"/>
                <w:b/>
                <w:sz w:val="22"/>
                <w:szCs w:val="22"/>
              </w:rPr>
            </w:pPr>
          </w:p>
          <w:p w:rsidR="002A2294" w:rsidRPr="00B56EC1" w:rsidRDefault="002A2294" w:rsidP="00A47767">
            <w:pPr>
              <w:rPr>
                <w:rFonts w:ascii="Calibri" w:hAnsi="Calibri"/>
                <w:b/>
                <w:sz w:val="22"/>
                <w:szCs w:val="22"/>
              </w:rPr>
            </w:pPr>
          </w:p>
          <w:p w:rsidR="002A2294" w:rsidRPr="00B56EC1" w:rsidRDefault="002A2294" w:rsidP="00A47767">
            <w:pPr>
              <w:rPr>
                <w:rFonts w:ascii="Calibri" w:hAnsi="Calibri"/>
                <w:b/>
                <w:sz w:val="22"/>
                <w:szCs w:val="22"/>
              </w:rPr>
            </w:pPr>
          </w:p>
          <w:p w:rsidR="002A2294" w:rsidRPr="00B56EC1" w:rsidRDefault="002A2294" w:rsidP="00A47767">
            <w:pPr>
              <w:rPr>
                <w:rFonts w:ascii="Calibri" w:hAnsi="Calibri"/>
                <w:b/>
                <w:sz w:val="22"/>
                <w:szCs w:val="22"/>
              </w:rPr>
            </w:pPr>
          </w:p>
          <w:p w:rsidR="002A2294" w:rsidRPr="00B56EC1" w:rsidRDefault="002A2294" w:rsidP="00A47767">
            <w:pPr>
              <w:rPr>
                <w:rFonts w:ascii="Calibri" w:hAnsi="Calibri"/>
                <w:b/>
                <w:sz w:val="22"/>
                <w:szCs w:val="22"/>
              </w:rPr>
            </w:pPr>
          </w:p>
          <w:p w:rsidR="002A2294" w:rsidRPr="00B56EC1" w:rsidRDefault="002A2294" w:rsidP="00A47767">
            <w:pPr>
              <w:rPr>
                <w:rFonts w:ascii="Calibri" w:hAnsi="Calibri"/>
                <w:b/>
                <w:sz w:val="22"/>
                <w:szCs w:val="22"/>
              </w:rPr>
            </w:pPr>
          </w:p>
          <w:p w:rsidR="002A2294" w:rsidRPr="00B56EC1" w:rsidRDefault="002A2294" w:rsidP="00A47767">
            <w:pPr>
              <w:rPr>
                <w:rFonts w:ascii="Calibri" w:hAnsi="Calibri"/>
                <w:b/>
                <w:sz w:val="22"/>
                <w:szCs w:val="22"/>
              </w:rPr>
            </w:pPr>
          </w:p>
          <w:p w:rsidR="002A2294" w:rsidRPr="00B56EC1" w:rsidRDefault="002A2294" w:rsidP="00A47767">
            <w:pPr>
              <w:rPr>
                <w:rFonts w:ascii="Calibri" w:hAnsi="Calibri"/>
                <w:b/>
                <w:sz w:val="22"/>
                <w:szCs w:val="22"/>
              </w:rPr>
            </w:pPr>
          </w:p>
          <w:p w:rsidR="002A2294" w:rsidRPr="00B56EC1" w:rsidRDefault="002A2294" w:rsidP="00A47767">
            <w:pPr>
              <w:rPr>
                <w:rFonts w:ascii="Calibri" w:hAnsi="Calibri"/>
                <w:b/>
                <w:sz w:val="22"/>
                <w:szCs w:val="22"/>
              </w:rPr>
            </w:pPr>
          </w:p>
          <w:p w:rsidR="002A2294" w:rsidRDefault="002A2294" w:rsidP="00A47767">
            <w:pPr>
              <w:rPr>
                <w:rFonts w:ascii="Calibri" w:hAnsi="Calibri"/>
                <w:b/>
                <w:sz w:val="22"/>
                <w:szCs w:val="22"/>
              </w:rPr>
            </w:pPr>
          </w:p>
          <w:p w:rsidR="002A2294" w:rsidRDefault="002A2294" w:rsidP="00A47767">
            <w:pPr>
              <w:rPr>
                <w:rFonts w:ascii="Calibri" w:hAnsi="Calibri"/>
                <w:b/>
                <w:sz w:val="22"/>
                <w:szCs w:val="22"/>
              </w:rPr>
            </w:pPr>
          </w:p>
          <w:p w:rsidR="002A2294" w:rsidRDefault="002A2294" w:rsidP="00A47767">
            <w:pPr>
              <w:rPr>
                <w:rFonts w:ascii="Calibri" w:hAnsi="Calibri"/>
                <w:b/>
                <w:sz w:val="22"/>
                <w:szCs w:val="22"/>
              </w:rPr>
            </w:pPr>
          </w:p>
          <w:p w:rsidR="002A2294" w:rsidRDefault="002A2294" w:rsidP="00A47767">
            <w:pPr>
              <w:rPr>
                <w:rFonts w:ascii="Calibri" w:hAnsi="Calibri"/>
                <w:b/>
                <w:sz w:val="22"/>
                <w:szCs w:val="22"/>
              </w:rPr>
            </w:pPr>
          </w:p>
          <w:p w:rsidR="002A2294" w:rsidRDefault="002A2294" w:rsidP="00A47767">
            <w:pPr>
              <w:rPr>
                <w:rFonts w:ascii="Calibri" w:hAnsi="Calibri"/>
                <w:b/>
                <w:sz w:val="22"/>
                <w:szCs w:val="22"/>
              </w:rPr>
            </w:pPr>
          </w:p>
          <w:p w:rsidR="002A2294" w:rsidRDefault="002A2294" w:rsidP="00A47767">
            <w:pPr>
              <w:rPr>
                <w:rFonts w:ascii="Calibri" w:hAnsi="Calibri"/>
                <w:b/>
                <w:sz w:val="22"/>
                <w:szCs w:val="22"/>
              </w:rPr>
            </w:pPr>
          </w:p>
          <w:p w:rsidR="002A2294" w:rsidRDefault="002A2294" w:rsidP="00A47767">
            <w:pPr>
              <w:rPr>
                <w:rFonts w:ascii="Calibri" w:hAnsi="Calibri"/>
                <w:b/>
                <w:sz w:val="22"/>
                <w:szCs w:val="22"/>
              </w:rPr>
            </w:pPr>
          </w:p>
          <w:p w:rsidR="002A2294" w:rsidRPr="00B56EC1" w:rsidRDefault="002A2294" w:rsidP="00A47767">
            <w:pPr>
              <w:rPr>
                <w:rFonts w:ascii="Calibri" w:hAnsi="Calibri"/>
                <w:b/>
                <w:sz w:val="22"/>
                <w:szCs w:val="22"/>
              </w:rPr>
            </w:pPr>
            <w:r>
              <w:rPr>
                <w:rFonts w:ascii="Calibri" w:hAnsi="Calibri"/>
                <w:b/>
                <w:sz w:val="22"/>
                <w:szCs w:val="22"/>
              </w:rPr>
              <w:t>Demonstrable</w:t>
            </w:r>
          </w:p>
          <w:p w:rsidR="002A2294" w:rsidRPr="00B56EC1" w:rsidRDefault="002A2294" w:rsidP="00A47767">
            <w:pPr>
              <w:rPr>
                <w:rFonts w:ascii="Calibri" w:hAnsi="Calibri"/>
                <w:b/>
                <w:sz w:val="22"/>
                <w:szCs w:val="22"/>
              </w:rPr>
            </w:pPr>
            <w:r w:rsidRPr="00B56EC1">
              <w:rPr>
                <w:rFonts w:ascii="Calibri" w:hAnsi="Calibri"/>
                <w:b/>
                <w:sz w:val="22"/>
                <w:szCs w:val="22"/>
              </w:rPr>
              <w:t>Qualifications/</w:t>
            </w:r>
          </w:p>
          <w:p w:rsidR="002A2294" w:rsidRPr="00B56EC1" w:rsidRDefault="002A2294" w:rsidP="00A47767">
            <w:pPr>
              <w:rPr>
                <w:rFonts w:ascii="Calibri" w:hAnsi="Calibri"/>
                <w:b/>
                <w:sz w:val="22"/>
                <w:szCs w:val="22"/>
              </w:rPr>
            </w:pPr>
            <w:r w:rsidRPr="00B56EC1">
              <w:rPr>
                <w:rFonts w:ascii="Calibri" w:hAnsi="Calibri"/>
                <w:b/>
                <w:sz w:val="22"/>
                <w:szCs w:val="22"/>
              </w:rPr>
              <w:t>Education</w:t>
            </w:r>
          </w:p>
          <w:p w:rsidR="002A2294" w:rsidRPr="00B56EC1" w:rsidRDefault="002A2294" w:rsidP="00A47767">
            <w:pPr>
              <w:rPr>
                <w:rFonts w:ascii="Calibri" w:hAnsi="Calibri"/>
                <w:b/>
                <w:sz w:val="22"/>
                <w:szCs w:val="22"/>
              </w:rPr>
            </w:pPr>
          </w:p>
          <w:p w:rsidR="002A2294" w:rsidRPr="00B56EC1" w:rsidRDefault="002A2294" w:rsidP="00A47767">
            <w:pPr>
              <w:rPr>
                <w:rFonts w:ascii="Calibri" w:hAnsi="Calibri"/>
                <w:b/>
                <w:sz w:val="22"/>
                <w:szCs w:val="22"/>
              </w:rPr>
            </w:pPr>
          </w:p>
        </w:tc>
        <w:tc>
          <w:tcPr>
            <w:tcW w:w="5056" w:type="dxa"/>
            <w:shd w:val="clear" w:color="auto" w:fill="auto"/>
          </w:tcPr>
          <w:p w:rsidR="002A2294" w:rsidRPr="00B56EC1" w:rsidRDefault="002A2294" w:rsidP="00A47767">
            <w:pPr>
              <w:rPr>
                <w:rFonts w:ascii="Calibri" w:hAnsi="Calibri"/>
              </w:rPr>
            </w:pPr>
            <w:r w:rsidRPr="005C202C">
              <w:rPr>
                <w:rFonts w:ascii="Calibri" w:hAnsi="Calibri"/>
              </w:rPr>
              <w:t xml:space="preserve">A demonstrable track record covering </w:t>
            </w:r>
            <w:r>
              <w:rPr>
                <w:rFonts w:ascii="Calibri" w:hAnsi="Calibri"/>
              </w:rPr>
              <w:t xml:space="preserve">two </w:t>
            </w:r>
            <w:r w:rsidRPr="005C202C">
              <w:rPr>
                <w:rFonts w:ascii="Calibri" w:hAnsi="Calibri"/>
              </w:rPr>
              <w:t>years’</w:t>
            </w:r>
            <w:r w:rsidRPr="00B56EC1">
              <w:rPr>
                <w:rFonts w:ascii="Calibri" w:hAnsi="Calibri"/>
              </w:rPr>
              <w:t xml:space="preserve"> experience of working in administration;  </w:t>
            </w:r>
          </w:p>
          <w:p w:rsidR="002A2294" w:rsidRPr="00B56EC1" w:rsidRDefault="002A2294" w:rsidP="00A47767">
            <w:pPr>
              <w:rPr>
                <w:rFonts w:ascii="Calibri" w:hAnsi="Calibri"/>
              </w:rPr>
            </w:pPr>
          </w:p>
          <w:p w:rsidR="002A2294" w:rsidRPr="00B56EC1" w:rsidRDefault="002A2294" w:rsidP="00A47767">
            <w:pPr>
              <w:rPr>
                <w:rFonts w:ascii="Calibri" w:hAnsi="Calibri"/>
              </w:rPr>
            </w:pPr>
            <w:r>
              <w:rPr>
                <w:rFonts w:ascii="Calibri" w:hAnsi="Calibri"/>
              </w:rPr>
              <w:t>De</w:t>
            </w:r>
            <w:r w:rsidRPr="005C202C">
              <w:rPr>
                <w:rFonts w:ascii="Calibri" w:hAnsi="Calibri"/>
              </w:rPr>
              <w:t xml:space="preserve">monstrable track record </w:t>
            </w:r>
            <w:r w:rsidRPr="00B56EC1">
              <w:rPr>
                <w:rFonts w:ascii="Calibri" w:hAnsi="Calibri"/>
              </w:rPr>
              <w:t xml:space="preserve">of taking minutes for a board and/or </w:t>
            </w:r>
            <w:r>
              <w:rPr>
                <w:rFonts w:ascii="Calibri" w:hAnsi="Calibri"/>
              </w:rPr>
              <w:t xml:space="preserve">a </w:t>
            </w:r>
            <w:r w:rsidRPr="00B56EC1">
              <w:rPr>
                <w:rFonts w:ascii="Calibri" w:hAnsi="Calibri"/>
              </w:rPr>
              <w:t xml:space="preserve">range of subgroups/working groups; </w:t>
            </w:r>
          </w:p>
          <w:p w:rsidR="002A2294" w:rsidRPr="00B56EC1" w:rsidRDefault="002A2294" w:rsidP="00A47767">
            <w:pPr>
              <w:rPr>
                <w:rFonts w:ascii="Calibri" w:hAnsi="Calibri"/>
              </w:rPr>
            </w:pPr>
          </w:p>
          <w:p w:rsidR="002A2294" w:rsidRPr="00B56EC1" w:rsidRDefault="002A2294" w:rsidP="00A47767">
            <w:pPr>
              <w:rPr>
                <w:rFonts w:ascii="Calibri" w:hAnsi="Calibri"/>
              </w:rPr>
            </w:pPr>
            <w:r>
              <w:rPr>
                <w:rFonts w:ascii="Calibri" w:hAnsi="Calibri"/>
              </w:rPr>
              <w:t>Demonstrable experience in the p</w:t>
            </w:r>
            <w:r w:rsidRPr="00B56EC1">
              <w:rPr>
                <w:rFonts w:ascii="Calibri" w:hAnsi="Calibri"/>
              </w:rPr>
              <w:t>roficient use of Microsoft Office Package: -</w:t>
            </w:r>
            <w:r>
              <w:rPr>
                <w:rFonts w:ascii="Calibri" w:hAnsi="Calibri"/>
              </w:rPr>
              <w:t xml:space="preserve"> such as </w:t>
            </w:r>
            <w:r w:rsidRPr="00B56EC1">
              <w:rPr>
                <w:rFonts w:ascii="Calibri" w:hAnsi="Calibri"/>
              </w:rPr>
              <w:t xml:space="preserve">Word, </w:t>
            </w:r>
            <w:r>
              <w:rPr>
                <w:rFonts w:ascii="Calibri" w:hAnsi="Calibri"/>
              </w:rPr>
              <w:t xml:space="preserve"> PowerPoint and Outlook. </w:t>
            </w:r>
          </w:p>
          <w:p w:rsidR="002A2294" w:rsidRDefault="002A2294" w:rsidP="00A47767">
            <w:pPr>
              <w:rPr>
                <w:rFonts w:ascii="Calibri" w:hAnsi="Calibri"/>
              </w:rPr>
            </w:pPr>
          </w:p>
          <w:p w:rsidR="002A2294" w:rsidRPr="00D115FC" w:rsidRDefault="002A2294" w:rsidP="00A47767">
            <w:pPr>
              <w:rPr>
                <w:rFonts w:ascii="Calibri" w:hAnsi="Calibri"/>
                <w:color w:val="000000"/>
              </w:rPr>
            </w:pPr>
            <w:r w:rsidRPr="00D115FC">
              <w:rPr>
                <w:rFonts w:ascii="Calibri" w:hAnsi="Calibri"/>
                <w:color w:val="000000"/>
              </w:rPr>
              <w:t xml:space="preserve">Demonstrable experience of </w:t>
            </w:r>
            <w:r>
              <w:rPr>
                <w:rFonts w:ascii="Calibri" w:hAnsi="Calibri"/>
                <w:color w:val="000000"/>
              </w:rPr>
              <w:t>using/</w:t>
            </w:r>
            <w:r w:rsidRPr="00D115FC">
              <w:rPr>
                <w:rFonts w:ascii="Calibri" w:hAnsi="Calibri"/>
                <w:color w:val="000000"/>
              </w:rPr>
              <w:t>updating social media platforms such as:- Facebook &amp; Twitter</w:t>
            </w:r>
          </w:p>
          <w:p w:rsidR="002A2294" w:rsidRDefault="002A2294" w:rsidP="00A47767">
            <w:pPr>
              <w:rPr>
                <w:rFonts w:ascii="Calibri" w:hAnsi="Calibri"/>
                <w:color w:val="FF0000"/>
              </w:rPr>
            </w:pPr>
          </w:p>
          <w:p w:rsidR="002A2294" w:rsidRPr="006D3CAF" w:rsidRDefault="002A2294" w:rsidP="00A47767">
            <w:pPr>
              <w:rPr>
                <w:rFonts w:ascii="Calibri" w:hAnsi="Calibri"/>
                <w:color w:val="FF0000"/>
              </w:rPr>
            </w:pPr>
          </w:p>
          <w:p w:rsidR="002A2294" w:rsidRDefault="002A2294" w:rsidP="00A47767">
            <w:pPr>
              <w:rPr>
                <w:rFonts w:ascii="Calibri" w:hAnsi="Calibri"/>
              </w:rPr>
            </w:pPr>
          </w:p>
          <w:p w:rsidR="002A2294" w:rsidRPr="00B56EC1" w:rsidRDefault="002A2294" w:rsidP="00A47767">
            <w:pPr>
              <w:rPr>
                <w:rFonts w:ascii="Calibri" w:hAnsi="Calibri"/>
              </w:rPr>
            </w:pPr>
            <w:r>
              <w:rPr>
                <w:rFonts w:ascii="Calibri" w:hAnsi="Calibri"/>
              </w:rPr>
              <w:t xml:space="preserve">5 </w:t>
            </w:r>
            <w:r w:rsidRPr="00B56EC1">
              <w:rPr>
                <w:rFonts w:ascii="Calibri" w:hAnsi="Calibri"/>
              </w:rPr>
              <w:t>GCSE’s  including Maths and English  at grade C or above</w:t>
            </w:r>
          </w:p>
          <w:p w:rsidR="002A2294" w:rsidRPr="00B56EC1" w:rsidRDefault="002A2294" w:rsidP="00A47767">
            <w:pPr>
              <w:rPr>
                <w:rFonts w:ascii="Calibri" w:hAnsi="Calibri"/>
              </w:rPr>
            </w:pPr>
          </w:p>
          <w:p w:rsidR="002A2294" w:rsidRPr="001B2ABC" w:rsidRDefault="002A2294" w:rsidP="00A47767">
            <w:pPr>
              <w:rPr>
                <w:rFonts w:ascii="Calibri" w:hAnsi="Calibri"/>
                <w:b/>
              </w:rPr>
            </w:pPr>
            <w:r w:rsidRPr="001B2ABC">
              <w:rPr>
                <w:rFonts w:ascii="Calibri" w:hAnsi="Calibri"/>
                <w:b/>
              </w:rPr>
              <w:t xml:space="preserve">Or </w:t>
            </w:r>
          </w:p>
          <w:p w:rsidR="002A2294" w:rsidRPr="00B56EC1" w:rsidRDefault="002A2294" w:rsidP="00A47767">
            <w:pPr>
              <w:rPr>
                <w:rFonts w:ascii="Calibri" w:hAnsi="Calibri"/>
              </w:rPr>
            </w:pPr>
          </w:p>
          <w:p w:rsidR="002A2294" w:rsidRPr="00B56EC1" w:rsidRDefault="002A2294" w:rsidP="00A47767">
            <w:pPr>
              <w:rPr>
                <w:rFonts w:ascii="Calibri" w:hAnsi="Calibri"/>
              </w:rPr>
            </w:pPr>
            <w:r w:rsidRPr="00B56EC1">
              <w:rPr>
                <w:rFonts w:ascii="Calibri" w:hAnsi="Calibri"/>
              </w:rPr>
              <w:t>NVQ Lev</w:t>
            </w:r>
            <w:r>
              <w:rPr>
                <w:rFonts w:ascii="Calibri" w:hAnsi="Calibri"/>
              </w:rPr>
              <w:t>el 2</w:t>
            </w:r>
            <w:r w:rsidRPr="00B56EC1">
              <w:rPr>
                <w:rFonts w:ascii="Calibri" w:hAnsi="Calibri"/>
              </w:rPr>
              <w:t xml:space="preserve"> in Business Administration or equivalent; </w:t>
            </w:r>
          </w:p>
          <w:p w:rsidR="002A2294" w:rsidRDefault="002A2294" w:rsidP="00A47767">
            <w:pPr>
              <w:rPr>
                <w:rFonts w:ascii="Calibri" w:hAnsi="Calibri"/>
              </w:rPr>
            </w:pPr>
          </w:p>
          <w:p w:rsidR="002A2294" w:rsidRPr="00B374E7" w:rsidRDefault="002A2294" w:rsidP="00A47767">
            <w:pPr>
              <w:rPr>
                <w:rFonts w:ascii="Calibri" w:hAnsi="Calibri"/>
                <w:b/>
              </w:rPr>
            </w:pPr>
            <w:r w:rsidRPr="00B374E7">
              <w:rPr>
                <w:rFonts w:ascii="Calibri" w:hAnsi="Calibri"/>
                <w:b/>
              </w:rPr>
              <w:t xml:space="preserve">OR </w:t>
            </w:r>
          </w:p>
          <w:p w:rsidR="002A2294" w:rsidRPr="00B56EC1" w:rsidRDefault="002A2294" w:rsidP="00A47767">
            <w:pPr>
              <w:rPr>
                <w:rFonts w:ascii="Calibri" w:hAnsi="Calibri"/>
              </w:rPr>
            </w:pPr>
          </w:p>
          <w:p w:rsidR="002A2294" w:rsidRDefault="002A2294" w:rsidP="00A47767">
            <w:pPr>
              <w:rPr>
                <w:rFonts w:ascii="Calibri" w:hAnsi="Calibri"/>
              </w:rPr>
            </w:pPr>
            <w:r w:rsidRPr="00B56EC1">
              <w:rPr>
                <w:rFonts w:ascii="Calibri" w:hAnsi="Calibri"/>
              </w:rPr>
              <w:lastRenderedPageBreak/>
              <w:t>Where a candidate does not have the relevant qualification the experience of working with</w:t>
            </w:r>
            <w:r>
              <w:rPr>
                <w:rFonts w:ascii="Calibri" w:hAnsi="Calibri"/>
              </w:rPr>
              <w:t xml:space="preserve">in the field of administration </w:t>
            </w:r>
            <w:r w:rsidRPr="00B56EC1">
              <w:rPr>
                <w:rFonts w:ascii="Calibri" w:hAnsi="Calibri"/>
              </w:rPr>
              <w:t xml:space="preserve">will be enhanced to </w:t>
            </w:r>
            <w:r>
              <w:rPr>
                <w:rFonts w:ascii="Calibri" w:hAnsi="Calibri"/>
              </w:rPr>
              <w:t xml:space="preserve">four </w:t>
            </w:r>
            <w:r w:rsidRPr="00B56EC1">
              <w:rPr>
                <w:rFonts w:ascii="Calibri" w:hAnsi="Calibri"/>
              </w:rPr>
              <w:t xml:space="preserve">years. </w:t>
            </w:r>
          </w:p>
          <w:p w:rsidR="002A2294" w:rsidRDefault="002A2294" w:rsidP="00A47767">
            <w:pPr>
              <w:rPr>
                <w:rFonts w:ascii="Calibri" w:hAnsi="Calibri"/>
              </w:rPr>
            </w:pPr>
          </w:p>
          <w:p w:rsidR="002A2294" w:rsidRPr="00B56EC1" w:rsidRDefault="002A2294" w:rsidP="00A47767">
            <w:pPr>
              <w:rPr>
                <w:rFonts w:ascii="Calibri" w:hAnsi="Calibri"/>
              </w:rPr>
            </w:pPr>
          </w:p>
        </w:tc>
        <w:tc>
          <w:tcPr>
            <w:tcW w:w="1276" w:type="dxa"/>
            <w:shd w:val="clear" w:color="auto" w:fill="auto"/>
          </w:tcPr>
          <w:p w:rsidR="002A2294" w:rsidRPr="00B56EC1" w:rsidRDefault="002A2294" w:rsidP="00A47767">
            <w:pPr>
              <w:rPr>
                <w:rFonts w:ascii="MS Mincho" w:eastAsia="MS Mincho" w:hAnsi="MS Mincho" w:cs="Arial"/>
                <w:color w:val="273D49"/>
                <w:sz w:val="28"/>
                <w:szCs w:val="28"/>
              </w:rPr>
            </w:pPr>
            <w:r w:rsidRPr="00B56EC1">
              <w:rPr>
                <w:rFonts w:ascii="MS Mincho" w:eastAsia="MS Mincho" w:hAnsi="MS Mincho" w:cs="Arial"/>
                <w:color w:val="273D49"/>
                <w:sz w:val="28"/>
                <w:szCs w:val="28"/>
              </w:rPr>
              <w:lastRenderedPageBreak/>
              <w:t>✓</w:t>
            </w:r>
          </w:p>
          <w:p w:rsidR="002A2294" w:rsidRPr="00B56EC1" w:rsidRDefault="002A2294" w:rsidP="00A47767">
            <w:pPr>
              <w:rPr>
                <w:rFonts w:ascii="Calibri" w:hAnsi="Calibri"/>
                <w:b/>
              </w:rPr>
            </w:pPr>
          </w:p>
          <w:p w:rsidR="002A2294" w:rsidRDefault="002A2294" w:rsidP="00A47767">
            <w:pPr>
              <w:rPr>
                <w:rFonts w:ascii="MS Mincho" w:eastAsia="MS Mincho" w:hAnsi="MS Mincho" w:cs="Arial"/>
                <w:color w:val="273D49"/>
                <w:sz w:val="28"/>
                <w:szCs w:val="28"/>
              </w:rPr>
            </w:pPr>
          </w:p>
          <w:p w:rsidR="002A2294" w:rsidRPr="00B56EC1" w:rsidRDefault="002A2294" w:rsidP="00A47767">
            <w:pPr>
              <w:rPr>
                <w:rFonts w:ascii="MS Mincho" w:eastAsia="MS Mincho" w:hAnsi="MS Mincho" w:cs="Arial"/>
                <w:color w:val="273D49"/>
                <w:sz w:val="28"/>
                <w:szCs w:val="28"/>
              </w:rPr>
            </w:pPr>
            <w:r w:rsidRPr="00B56EC1">
              <w:rPr>
                <w:rFonts w:ascii="MS Mincho" w:eastAsia="MS Mincho" w:hAnsi="MS Mincho" w:cs="Arial"/>
                <w:color w:val="273D49"/>
                <w:sz w:val="28"/>
                <w:szCs w:val="28"/>
              </w:rPr>
              <w:t>✓</w:t>
            </w:r>
          </w:p>
          <w:p w:rsidR="002A2294" w:rsidRPr="00B56EC1" w:rsidRDefault="002A2294" w:rsidP="00A47767">
            <w:pPr>
              <w:rPr>
                <w:rFonts w:ascii="Calibri" w:hAnsi="Calibri"/>
                <w:b/>
              </w:rPr>
            </w:pPr>
          </w:p>
          <w:p w:rsidR="002A2294" w:rsidRDefault="002A2294" w:rsidP="00A47767">
            <w:pPr>
              <w:rPr>
                <w:rFonts w:ascii="MS Mincho" w:eastAsia="MS Mincho" w:hAnsi="MS Mincho" w:cs="Arial"/>
                <w:color w:val="273D49"/>
                <w:sz w:val="28"/>
                <w:szCs w:val="28"/>
              </w:rPr>
            </w:pPr>
          </w:p>
          <w:p w:rsidR="002A2294" w:rsidRDefault="002A2294" w:rsidP="00A47767">
            <w:pPr>
              <w:rPr>
                <w:rFonts w:ascii="MS Mincho" w:eastAsia="MS Mincho" w:hAnsi="MS Mincho" w:cs="Arial"/>
                <w:color w:val="273D49"/>
                <w:sz w:val="28"/>
                <w:szCs w:val="28"/>
              </w:rPr>
            </w:pPr>
          </w:p>
          <w:p w:rsidR="002A2294" w:rsidRPr="00B56EC1" w:rsidRDefault="002A2294" w:rsidP="00A47767">
            <w:pPr>
              <w:rPr>
                <w:rFonts w:ascii="MS Mincho" w:eastAsia="MS Mincho" w:hAnsi="MS Mincho" w:cs="Arial"/>
                <w:color w:val="273D49"/>
                <w:sz w:val="28"/>
                <w:szCs w:val="28"/>
              </w:rPr>
            </w:pPr>
            <w:r w:rsidRPr="00B56EC1">
              <w:rPr>
                <w:rFonts w:ascii="MS Mincho" w:eastAsia="MS Mincho" w:hAnsi="MS Mincho" w:cs="Arial"/>
                <w:color w:val="273D49"/>
                <w:sz w:val="28"/>
                <w:szCs w:val="28"/>
              </w:rPr>
              <w:t>✓</w:t>
            </w:r>
          </w:p>
          <w:p w:rsidR="002A2294" w:rsidRPr="00B56EC1" w:rsidRDefault="002A2294" w:rsidP="00A47767">
            <w:pPr>
              <w:rPr>
                <w:rFonts w:ascii="MS Mincho" w:eastAsia="MS Mincho" w:hAnsi="MS Mincho" w:cs="Arial"/>
                <w:color w:val="273D49"/>
                <w:sz w:val="28"/>
                <w:szCs w:val="28"/>
              </w:rPr>
            </w:pPr>
          </w:p>
          <w:p w:rsidR="002A2294" w:rsidRPr="00B56EC1" w:rsidRDefault="002A2294" w:rsidP="00A47767">
            <w:pPr>
              <w:rPr>
                <w:rFonts w:ascii="MS Mincho" w:eastAsia="MS Mincho" w:hAnsi="MS Mincho" w:cs="Arial"/>
                <w:color w:val="273D49"/>
                <w:sz w:val="28"/>
                <w:szCs w:val="28"/>
              </w:rPr>
            </w:pPr>
            <w:r w:rsidRPr="00B56EC1">
              <w:rPr>
                <w:rFonts w:ascii="MS Mincho" w:eastAsia="MS Mincho" w:hAnsi="MS Mincho" w:cs="Arial"/>
                <w:color w:val="273D49"/>
                <w:sz w:val="28"/>
                <w:szCs w:val="28"/>
              </w:rPr>
              <w:t>✓</w:t>
            </w:r>
          </w:p>
          <w:p w:rsidR="002A2294" w:rsidRDefault="002A2294" w:rsidP="00A47767">
            <w:pPr>
              <w:rPr>
                <w:rFonts w:ascii="MS Mincho" w:eastAsia="MS Mincho" w:hAnsi="MS Mincho" w:cs="Arial"/>
                <w:color w:val="273D49"/>
                <w:sz w:val="28"/>
                <w:szCs w:val="28"/>
              </w:rPr>
            </w:pPr>
          </w:p>
          <w:p w:rsidR="002A2294" w:rsidRDefault="002A2294" w:rsidP="00A47767">
            <w:pPr>
              <w:rPr>
                <w:rFonts w:ascii="MS Mincho" w:eastAsia="MS Mincho" w:hAnsi="MS Mincho" w:cs="Arial"/>
                <w:color w:val="273D49"/>
                <w:sz w:val="28"/>
                <w:szCs w:val="28"/>
              </w:rPr>
            </w:pPr>
          </w:p>
          <w:p w:rsidR="002A2294" w:rsidRDefault="002A2294" w:rsidP="00A47767">
            <w:pPr>
              <w:rPr>
                <w:rFonts w:ascii="Calibri" w:hAnsi="Calibri"/>
                <w:b/>
              </w:rPr>
            </w:pPr>
          </w:p>
          <w:p w:rsidR="002A2294" w:rsidRDefault="002A2294" w:rsidP="00A47767">
            <w:pPr>
              <w:rPr>
                <w:rFonts w:ascii="MS Mincho" w:eastAsia="MS Mincho" w:hAnsi="MS Mincho" w:cs="Arial"/>
                <w:color w:val="273D49"/>
                <w:sz w:val="28"/>
                <w:szCs w:val="28"/>
              </w:rPr>
            </w:pPr>
          </w:p>
          <w:p w:rsidR="002A2294" w:rsidRPr="00B56EC1" w:rsidRDefault="002A2294" w:rsidP="00A47767">
            <w:pPr>
              <w:rPr>
                <w:rFonts w:ascii="MS Mincho" w:eastAsia="MS Mincho" w:hAnsi="MS Mincho" w:cs="Arial"/>
                <w:color w:val="273D49"/>
                <w:sz w:val="28"/>
                <w:szCs w:val="28"/>
              </w:rPr>
            </w:pPr>
            <w:r w:rsidRPr="00B56EC1">
              <w:rPr>
                <w:rFonts w:ascii="MS Mincho" w:eastAsia="MS Mincho" w:hAnsi="MS Mincho" w:cs="Arial"/>
                <w:color w:val="273D49"/>
                <w:sz w:val="28"/>
                <w:szCs w:val="28"/>
              </w:rPr>
              <w:t>✓</w:t>
            </w:r>
          </w:p>
          <w:p w:rsidR="002A2294" w:rsidRDefault="002A2294" w:rsidP="00A47767">
            <w:pPr>
              <w:rPr>
                <w:rFonts w:ascii="Calibri" w:hAnsi="Calibri"/>
                <w:b/>
              </w:rPr>
            </w:pPr>
          </w:p>
          <w:p w:rsidR="002A2294" w:rsidRDefault="002A2294" w:rsidP="00A47767">
            <w:pPr>
              <w:rPr>
                <w:rFonts w:ascii="Calibri" w:hAnsi="Calibri"/>
                <w:b/>
              </w:rPr>
            </w:pPr>
          </w:p>
          <w:p w:rsidR="002A2294" w:rsidRDefault="002A2294" w:rsidP="00A47767">
            <w:pPr>
              <w:rPr>
                <w:rFonts w:ascii="Calibri" w:hAnsi="Calibri"/>
                <w:b/>
              </w:rPr>
            </w:pPr>
          </w:p>
          <w:p w:rsidR="002A2294" w:rsidRDefault="002A2294" w:rsidP="00A47767">
            <w:pPr>
              <w:rPr>
                <w:rFonts w:ascii="Calibri" w:hAnsi="Calibri"/>
                <w:b/>
              </w:rPr>
            </w:pPr>
          </w:p>
          <w:p w:rsidR="002A2294" w:rsidRDefault="002A2294" w:rsidP="00A47767">
            <w:pPr>
              <w:rPr>
                <w:rFonts w:ascii="MS Gothic" w:eastAsia="MS Gothic" w:hAnsi="MS Gothic" w:cs="MS Gothic"/>
                <w:b/>
              </w:rPr>
            </w:pPr>
            <w:r w:rsidRPr="005C202C">
              <w:rPr>
                <w:rFonts w:ascii="MS Gothic" w:eastAsia="MS Gothic" w:hAnsi="MS Gothic" w:cs="MS Gothic" w:hint="eastAsia"/>
                <w:b/>
              </w:rPr>
              <w:t>✓</w:t>
            </w:r>
          </w:p>
          <w:p w:rsidR="002A2294" w:rsidRDefault="002A2294" w:rsidP="00A47767">
            <w:pPr>
              <w:rPr>
                <w:rFonts w:ascii="MS Gothic" w:eastAsia="MS Gothic" w:hAnsi="MS Gothic" w:cs="MS Gothic"/>
                <w:b/>
              </w:rPr>
            </w:pPr>
          </w:p>
          <w:p w:rsidR="002A2294" w:rsidRDefault="002A2294" w:rsidP="00A47767">
            <w:pPr>
              <w:rPr>
                <w:rFonts w:ascii="MS Gothic" w:eastAsia="MS Gothic" w:hAnsi="MS Gothic" w:cs="MS Gothic"/>
                <w:b/>
              </w:rPr>
            </w:pPr>
          </w:p>
          <w:p w:rsidR="002A2294" w:rsidRDefault="002A2294" w:rsidP="00A47767">
            <w:pPr>
              <w:rPr>
                <w:rFonts w:ascii="MS Gothic" w:eastAsia="MS Gothic" w:hAnsi="MS Gothic" w:cs="MS Gothic"/>
                <w:b/>
              </w:rPr>
            </w:pPr>
          </w:p>
          <w:p w:rsidR="002A2294" w:rsidRDefault="002A2294" w:rsidP="00A47767">
            <w:pPr>
              <w:rPr>
                <w:rFonts w:ascii="MS Gothic" w:eastAsia="MS Gothic" w:hAnsi="MS Gothic" w:cs="MS Gothic"/>
                <w:b/>
              </w:rPr>
            </w:pPr>
          </w:p>
          <w:p w:rsidR="002A2294" w:rsidRPr="00B56EC1" w:rsidRDefault="002A2294" w:rsidP="00A47767">
            <w:pPr>
              <w:rPr>
                <w:rFonts w:ascii="Calibri" w:hAnsi="Calibri"/>
                <w:b/>
              </w:rPr>
            </w:pPr>
            <w:r w:rsidRPr="007E600C">
              <w:rPr>
                <w:rFonts w:ascii="MS Gothic" w:eastAsia="MS Gothic" w:hAnsi="MS Gothic" w:cs="MS Gothic" w:hint="eastAsia"/>
                <w:b/>
              </w:rPr>
              <w:t>✓</w:t>
            </w:r>
          </w:p>
        </w:tc>
        <w:tc>
          <w:tcPr>
            <w:tcW w:w="1181" w:type="dxa"/>
            <w:shd w:val="clear" w:color="auto" w:fill="auto"/>
          </w:tcPr>
          <w:p w:rsidR="002A2294" w:rsidRDefault="002A2294" w:rsidP="00A47767">
            <w:pPr>
              <w:rPr>
                <w:rFonts w:ascii="Calibri" w:hAnsi="Calibri"/>
                <w:b/>
              </w:rPr>
            </w:pPr>
          </w:p>
          <w:p w:rsidR="002A2294" w:rsidRDefault="002A2294" w:rsidP="00A47767">
            <w:pPr>
              <w:rPr>
                <w:rFonts w:ascii="Calibri" w:hAnsi="Calibri"/>
                <w:b/>
              </w:rPr>
            </w:pPr>
          </w:p>
          <w:p w:rsidR="002A2294" w:rsidRDefault="002A2294" w:rsidP="00A47767">
            <w:pPr>
              <w:rPr>
                <w:rFonts w:ascii="Calibri" w:hAnsi="Calibri"/>
                <w:b/>
              </w:rPr>
            </w:pPr>
          </w:p>
          <w:p w:rsidR="002A2294" w:rsidRDefault="002A2294" w:rsidP="00A47767">
            <w:pPr>
              <w:rPr>
                <w:rFonts w:ascii="Calibri" w:hAnsi="Calibri"/>
                <w:b/>
              </w:rPr>
            </w:pPr>
          </w:p>
          <w:p w:rsidR="002A2294" w:rsidRDefault="002A2294" w:rsidP="00A47767">
            <w:pPr>
              <w:rPr>
                <w:rFonts w:ascii="Calibri" w:hAnsi="Calibri"/>
                <w:b/>
              </w:rPr>
            </w:pPr>
          </w:p>
          <w:p w:rsidR="002A2294" w:rsidRDefault="002A2294" w:rsidP="00A47767">
            <w:pPr>
              <w:rPr>
                <w:rFonts w:ascii="Calibri" w:hAnsi="Calibri"/>
                <w:b/>
              </w:rPr>
            </w:pPr>
          </w:p>
          <w:p w:rsidR="002A2294" w:rsidRDefault="002A2294" w:rsidP="00A47767">
            <w:pPr>
              <w:rPr>
                <w:rFonts w:ascii="Calibri" w:hAnsi="Calibri"/>
                <w:b/>
              </w:rPr>
            </w:pPr>
          </w:p>
          <w:p w:rsidR="002A2294" w:rsidRDefault="002A2294" w:rsidP="00A47767">
            <w:pPr>
              <w:rPr>
                <w:rFonts w:ascii="Calibri" w:hAnsi="Calibri"/>
                <w:b/>
              </w:rPr>
            </w:pPr>
          </w:p>
          <w:p w:rsidR="002A2294" w:rsidRDefault="002A2294" w:rsidP="00A47767">
            <w:pPr>
              <w:rPr>
                <w:rFonts w:ascii="Calibri" w:hAnsi="Calibri"/>
                <w:b/>
              </w:rPr>
            </w:pPr>
          </w:p>
          <w:p w:rsidR="002A2294" w:rsidRDefault="002A2294" w:rsidP="00A47767">
            <w:pPr>
              <w:rPr>
                <w:rFonts w:ascii="Calibri" w:hAnsi="Calibri"/>
                <w:b/>
              </w:rPr>
            </w:pPr>
          </w:p>
          <w:p w:rsidR="002A2294" w:rsidRDefault="002A2294" w:rsidP="00A47767">
            <w:pPr>
              <w:rPr>
                <w:rFonts w:ascii="Calibri" w:hAnsi="Calibri"/>
                <w:b/>
              </w:rPr>
            </w:pPr>
          </w:p>
          <w:p w:rsidR="002A2294" w:rsidRDefault="002A2294" w:rsidP="00A47767">
            <w:pPr>
              <w:rPr>
                <w:rFonts w:ascii="Calibri" w:hAnsi="Calibri"/>
                <w:b/>
              </w:rPr>
            </w:pPr>
          </w:p>
          <w:p w:rsidR="002A2294" w:rsidRDefault="002A2294" w:rsidP="00A47767">
            <w:pPr>
              <w:rPr>
                <w:rFonts w:ascii="Calibri" w:hAnsi="Calibri"/>
                <w:b/>
              </w:rPr>
            </w:pPr>
          </w:p>
          <w:p w:rsidR="002A2294" w:rsidRDefault="002A2294" w:rsidP="00A47767">
            <w:pPr>
              <w:rPr>
                <w:rFonts w:ascii="Calibri" w:hAnsi="Calibri"/>
                <w:b/>
              </w:rPr>
            </w:pPr>
          </w:p>
          <w:p w:rsidR="002A2294" w:rsidRPr="00B56EC1" w:rsidRDefault="002A2294" w:rsidP="00A47767">
            <w:pPr>
              <w:rPr>
                <w:rFonts w:ascii="MS Mincho" w:eastAsia="MS Mincho" w:hAnsi="MS Mincho" w:cs="Arial"/>
                <w:color w:val="273D49"/>
                <w:sz w:val="28"/>
                <w:szCs w:val="28"/>
              </w:rPr>
            </w:pPr>
          </w:p>
          <w:p w:rsidR="002A2294" w:rsidRDefault="002A2294" w:rsidP="00A47767">
            <w:pPr>
              <w:rPr>
                <w:rFonts w:ascii="Calibri" w:hAnsi="Calibri"/>
                <w:b/>
              </w:rPr>
            </w:pPr>
          </w:p>
          <w:p w:rsidR="002A2294" w:rsidRDefault="002A2294" w:rsidP="00A47767">
            <w:pPr>
              <w:rPr>
                <w:rFonts w:ascii="Calibri" w:hAnsi="Calibri"/>
                <w:b/>
              </w:rPr>
            </w:pPr>
          </w:p>
          <w:p w:rsidR="002A2294" w:rsidRDefault="002A2294" w:rsidP="00A47767">
            <w:pPr>
              <w:rPr>
                <w:rFonts w:ascii="Calibri" w:hAnsi="Calibri"/>
                <w:b/>
              </w:rPr>
            </w:pPr>
          </w:p>
          <w:p w:rsidR="002A2294" w:rsidRDefault="002A2294" w:rsidP="00A47767">
            <w:pPr>
              <w:rPr>
                <w:rFonts w:ascii="Calibri" w:hAnsi="Calibri"/>
                <w:b/>
              </w:rPr>
            </w:pPr>
          </w:p>
          <w:p w:rsidR="002A2294" w:rsidRDefault="002A2294" w:rsidP="00A47767">
            <w:pPr>
              <w:rPr>
                <w:rFonts w:ascii="Calibri" w:hAnsi="Calibri"/>
                <w:b/>
              </w:rPr>
            </w:pPr>
          </w:p>
          <w:p w:rsidR="002A2294" w:rsidRDefault="002A2294" w:rsidP="00A47767">
            <w:pPr>
              <w:rPr>
                <w:rFonts w:ascii="Calibri" w:hAnsi="Calibri"/>
                <w:b/>
              </w:rPr>
            </w:pPr>
          </w:p>
          <w:p w:rsidR="002A2294" w:rsidRDefault="002A2294" w:rsidP="00A47767">
            <w:pPr>
              <w:rPr>
                <w:rFonts w:ascii="Calibri" w:hAnsi="Calibri"/>
                <w:b/>
              </w:rPr>
            </w:pPr>
          </w:p>
          <w:p w:rsidR="002A2294" w:rsidRDefault="002A2294" w:rsidP="00A47767">
            <w:pPr>
              <w:rPr>
                <w:rFonts w:ascii="Calibri" w:hAnsi="Calibri"/>
                <w:b/>
              </w:rPr>
            </w:pPr>
          </w:p>
          <w:p w:rsidR="002A2294" w:rsidRDefault="002A2294" w:rsidP="00A47767">
            <w:pPr>
              <w:rPr>
                <w:rFonts w:ascii="Calibri" w:hAnsi="Calibri"/>
                <w:b/>
              </w:rPr>
            </w:pPr>
          </w:p>
          <w:p w:rsidR="002A2294" w:rsidRDefault="002A2294" w:rsidP="00A47767">
            <w:pPr>
              <w:rPr>
                <w:rFonts w:ascii="Calibri" w:hAnsi="Calibri"/>
                <w:b/>
              </w:rPr>
            </w:pPr>
          </w:p>
          <w:p w:rsidR="002A2294" w:rsidRDefault="002A2294" w:rsidP="00A47767">
            <w:pPr>
              <w:rPr>
                <w:rFonts w:ascii="Calibri" w:hAnsi="Calibri"/>
                <w:b/>
              </w:rPr>
            </w:pPr>
          </w:p>
          <w:p w:rsidR="002A2294" w:rsidRDefault="002A2294" w:rsidP="00A47767">
            <w:pPr>
              <w:rPr>
                <w:rFonts w:ascii="Calibri" w:hAnsi="Calibri"/>
                <w:b/>
              </w:rPr>
            </w:pPr>
          </w:p>
          <w:p w:rsidR="002A2294" w:rsidRDefault="002A2294" w:rsidP="00A47767">
            <w:pPr>
              <w:rPr>
                <w:rFonts w:ascii="Calibri" w:hAnsi="Calibri"/>
                <w:b/>
              </w:rPr>
            </w:pPr>
          </w:p>
          <w:p w:rsidR="002A2294" w:rsidRDefault="002A2294" w:rsidP="00A47767">
            <w:pPr>
              <w:rPr>
                <w:rFonts w:ascii="Calibri" w:hAnsi="Calibri"/>
                <w:b/>
              </w:rPr>
            </w:pPr>
          </w:p>
          <w:p w:rsidR="002A2294" w:rsidRDefault="002A2294" w:rsidP="00A47767">
            <w:pPr>
              <w:rPr>
                <w:rFonts w:ascii="Calibri" w:hAnsi="Calibri"/>
                <w:b/>
              </w:rPr>
            </w:pPr>
          </w:p>
          <w:p w:rsidR="002A2294" w:rsidRPr="00B56EC1" w:rsidRDefault="002A2294" w:rsidP="00A47767">
            <w:pPr>
              <w:rPr>
                <w:rFonts w:ascii="MS Mincho" w:eastAsia="MS Mincho" w:hAnsi="MS Mincho" w:cs="Arial"/>
                <w:color w:val="273D49"/>
                <w:sz w:val="28"/>
                <w:szCs w:val="28"/>
              </w:rPr>
            </w:pPr>
          </w:p>
          <w:p w:rsidR="002A2294" w:rsidRDefault="002A2294" w:rsidP="00A47767">
            <w:pPr>
              <w:rPr>
                <w:rFonts w:ascii="Calibri" w:hAnsi="Calibri"/>
                <w:b/>
              </w:rPr>
            </w:pPr>
          </w:p>
          <w:p w:rsidR="002A2294" w:rsidRPr="00B56EC1" w:rsidRDefault="002A2294" w:rsidP="00A47767">
            <w:pPr>
              <w:rPr>
                <w:rFonts w:ascii="Calibri" w:hAnsi="Calibri"/>
                <w:b/>
              </w:rPr>
            </w:pPr>
          </w:p>
        </w:tc>
      </w:tr>
      <w:tr w:rsidR="002A2294" w:rsidRPr="00B56EC1" w:rsidTr="00A47767">
        <w:tc>
          <w:tcPr>
            <w:tcW w:w="1809" w:type="dxa"/>
            <w:shd w:val="clear" w:color="auto" w:fill="auto"/>
          </w:tcPr>
          <w:p w:rsidR="002A2294" w:rsidRDefault="002A2294" w:rsidP="00A47767">
            <w:pPr>
              <w:rPr>
                <w:rFonts w:ascii="Calibri" w:hAnsi="Calibri"/>
                <w:b/>
                <w:sz w:val="22"/>
                <w:szCs w:val="22"/>
              </w:rPr>
            </w:pPr>
            <w:r>
              <w:rPr>
                <w:rFonts w:ascii="Calibri" w:hAnsi="Calibri"/>
                <w:b/>
                <w:sz w:val="22"/>
                <w:szCs w:val="22"/>
              </w:rPr>
              <w:lastRenderedPageBreak/>
              <w:t>Demonstrable</w:t>
            </w:r>
          </w:p>
          <w:p w:rsidR="002A2294" w:rsidRPr="00B56EC1" w:rsidRDefault="002A2294" w:rsidP="00A47767">
            <w:pPr>
              <w:rPr>
                <w:rFonts w:ascii="Calibri" w:hAnsi="Calibri"/>
                <w:b/>
                <w:sz w:val="22"/>
                <w:szCs w:val="22"/>
              </w:rPr>
            </w:pPr>
            <w:r w:rsidRPr="00B56EC1">
              <w:rPr>
                <w:rFonts w:ascii="Calibri" w:hAnsi="Calibri"/>
                <w:b/>
                <w:sz w:val="22"/>
                <w:szCs w:val="22"/>
              </w:rPr>
              <w:t xml:space="preserve">Skills &amp; Aptitudes </w:t>
            </w:r>
          </w:p>
        </w:tc>
        <w:tc>
          <w:tcPr>
            <w:tcW w:w="5056" w:type="dxa"/>
            <w:shd w:val="clear" w:color="auto" w:fill="auto"/>
          </w:tcPr>
          <w:p w:rsidR="002A2294" w:rsidRPr="00B56EC1" w:rsidRDefault="002A2294" w:rsidP="00A47767">
            <w:pPr>
              <w:rPr>
                <w:rFonts w:ascii="Calibri" w:hAnsi="Calibri"/>
              </w:rPr>
            </w:pPr>
            <w:r w:rsidRPr="00B56EC1">
              <w:rPr>
                <w:rFonts w:ascii="Calibri" w:hAnsi="Calibri"/>
              </w:rPr>
              <w:t>Excellent organisational &amp; administrative skills</w:t>
            </w:r>
          </w:p>
          <w:p w:rsidR="002A2294" w:rsidRPr="00B56EC1" w:rsidRDefault="002A2294" w:rsidP="00A47767">
            <w:pPr>
              <w:rPr>
                <w:rFonts w:ascii="Calibri" w:hAnsi="Calibri"/>
              </w:rPr>
            </w:pPr>
            <w:r w:rsidRPr="00B56EC1">
              <w:rPr>
                <w:rFonts w:ascii="Calibri" w:hAnsi="Calibri"/>
              </w:rPr>
              <w:t xml:space="preserve">Excellent ICT skills </w:t>
            </w:r>
          </w:p>
          <w:p w:rsidR="002A2294" w:rsidRPr="00B56EC1" w:rsidRDefault="002A2294" w:rsidP="00A47767">
            <w:pPr>
              <w:rPr>
                <w:rFonts w:ascii="Calibri" w:hAnsi="Calibri"/>
              </w:rPr>
            </w:pPr>
          </w:p>
          <w:p w:rsidR="002A2294" w:rsidRPr="00B56EC1" w:rsidRDefault="002A2294" w:rsidP="00A47767">
            <w:pPr>
              <w:rPr>
                <w:rFonts w:ascii="Calibri" w:hAnsi="Calibri"/>
              </w:rPr>
            </w:pPr>
            <w:r w:rsidRPr="00B56EC1">
              <w:rPr>
                <w:rFonts w:ascii="Calibri" w:hAnsi="Calibri"/>
              </w:rPr>
              <w:t xml:space="preserve">Ability to work  as  part of  a team </w:t>
            </w:r>
          </w:p>
          <w:p w:rsidR="002A2294" w:rsidRPr="00B56EC1" w:rsidRDefault="002A2294" w:rsidP="00A47767">
            <w:pPr>
              <w:rPr>
                <w:rFonts w:ascii="Calibri" w:hAnsi="Calibri"/>
              </w:rPr>
            </w:pPr>
            <w:r w:rsidRPr="00B56EC1">
              <w:rPr>
                <w:rFonts w:ascii="Calibri" w:hAnsi="Calibri"/>
              </w:rPr>
              <w:t>Ability to meet deadlines and to prioritise workload</w:t>
            </w:r>
          </w:p>
          <w:p w:rsidR="002A2294" w:rsidRPr="00B56EC1" w:rsidRDefault="002A2294" w:rsidP="00A47767">
            <w:pPr>
              <w:rPr>
                <w:rFonts w:ascii="Calibri" w:hAnsi="Calibri"/>
              </w:rPr>
            </w:pPr>
            <w:r w:rsidRPr="00B56EC1">
              <w:rPr>
                <w:rFonts w:ascii="Calibri" w:hAnsi="Calibri"/>
              </w:rPr>
              <w:t xml:space="preserve">Ability to use initiative </w:t>
            </w:r>
          </w:p>
          <w:p w:rsidR="002A2294" w:rsidRPr="00B56EC1" w:rsidRDefault="002A2294" w:rsidP="00A47767">
            <w:pPr>
              <w:rPr>
                <w:rFonts w:ascii="Calibri" w:hAnsi="Calibri"/>
              </w:rPr>
            </w:pPr>
            <w:r w:rsidRPr="00B56EC1">
              <w:rPr>
                <w:rFonts w:ascii="Calibri" w:hAnsi="Calibri"/>
              </w:rPr>
              <w:t>Excellent communication skills</w:t>
            </w:r>
          </w:p>
        </w:tc>
        <w:tc>
          <w:tcPr>
            <w:tcW w:w="1276" w:type="dxa"/>
            <w:shd w:val="clear" w:color="auto" w:fill="auto"/>
          </w:tcPr>
          <w:p w:rsidR="002A2294" w:rsidRPr="00B56EC1" w:rsidRDefault="002A2294" w:rsidP="00A47767">
            <w:pPr>
              <w:rPr>
                <w:rFonts w:ascii="MS Mincho" w:eastAsia="MS Mincho" w:hAnsi="MS Mincho" w:cs="Arial"/>
                <w:color w:val="273D49"/>
                <w:sz w:val="28"/>
                <w:szCs w:val="28"/>
              </w:rPr>
            </w:pPr>
            <w:r w:rsidRPr="00B56EC1">
              <w:rPr>
                <w:rFonts w:ascii="MS Mincho" w:eastAsia="MS Mincho" w:hAnsi="MS Mincho" w:cs="Arial"/>
                <w:color w:val="273D49"/>
                <w:sz w:val="28"/>
                <w:szCs w:val="28"/>
              </w:rPr>
              <w:t>✓</w:t>
            </w:r>
          </w:p>
          <w:p w:rsidR="002A2294" w:rsidRPr="00B56EC1" w:rsidRDefault="002A2294" w:rsidP="00A47767">
            <w:pPr>
              <w:rPr>
                <w:rFonts w:ascii="MS Mincho" w:eastAsia="MS Mincho" w:hAnsi="MS Mincho" w:cs="Arial"/>
                <w:color w:val="273D49"/>
                <w:sz w:val="28"/>
                <w:szCs w:val="28"/>
              </w:rPr>
            </w:pPr>
            <w:r w:rsidRPr="00B56EC1">
              <w:rPr>
                <w:rFonts w:ascii="MS Mincho" w:eastAsia="MS Mincho" w:hAnsi="MS Mincho" w:cs="Arial"/>
                <w:color w:val="273D49"/>
                <w:sz w:val="28"/>
                <w:szCs w:val="28"/>
              </w:rPr>
              <w:t>✓</w:t>
            </w:r>
          </w:p>
          <w:p w:rsidR="002A2294" w:rsidRPr="00B56EC1" w:rsidRDefault="002A2294" w:rsidP="00A47767">
            <w:pPr>
              <w:rPr>
                <w:rFonts w:ascii="MS Mincho" w:eastAsia="MS Mincho" w:hAnsi="MS Mincho" w:cs="Arial"/>
                <w:color w:val="273D49"/>
                <w:sz w:val="28"/>
                <w:szCs w:val="28"/>
              </w:rPr>
            </w:pPr>
            <w:r w:rsidRPr="00B56EC1">
              <w:rPr>
                <w:rFonts w:ascii="MS Mincho" w:eastAsia="MS Mincho" w:hAnsi="MS Mincho" w:cs="Arial"/>
                <w:color w:val="273D49"/>
                <w:sz w:val="28"/>
                <w:szCs w:val="28"/>
              </w:rPr>
              <w:t>✓</w:t>
            </w:r>
          </w:p>
          <w:p w:rsidR="002A2294" w:rsidRPr="00B56EC1" w:rsidRDefault="002A2294" w:rsidP="00A47767">
            <w:pPr>
              <w:rPr>
                <w:rFonts w:ascii="MS Mincho" w:eastAsia="MS Mincho" w:hAnsi="MS Mincho" w:cs="Arial"/>
                <w:color w:val="273D49"/>
                <w:sz w:val="28"/>
                <w:szCs w:val="28"/>
              </w:rPr>
            </w:pPr>
            <w:r w:rsidRPr="00B56EC1">
              <w:rPr>
                <w:rFonts w:ascii="MS Mincho" w:eastAsia="MS Mincho" w:hAnsi="MS Mincho" w:cs="Arial"/>
                <w:color w:val="273D49"/>
                <w:sz w:val="28"/>
                <w:szCs w:val="28"/>
              </w:rPr>
              <w:t>✓</w:t>
            </w:r>
          </w:p>
          <w:p w:rsidR="002A2294" w:rsidRDefault="002A2294" w:rsidP="00A47767">
            <w:pPr>
              <w:rPr>
                <w:rFonts w:ascii="MS Mincho" w:eastAsia="MS Mincho" w:hAnsi="MS Mincho" w:cs="Arial"/>
                <w:color w:val="273D49"/>
                <w:sz w:val="28"/>
                <w:szCs w:val="28"/>
              </w:rPr>
            </w:pPr>
          </w:p>
          <w:p w:rsidR="002A2294" w:rsidRPr="00B56EC1" w:rsidRDefault="002A2294" w:rsidP="00A47767">
            <w:pPr>
              <w:rPr>
                <w:rFonts w:ascii="MS Mincho" w:eastAsia="MS Mincho" w:hAnsi="MS Mincho" w:cs="Arial"/>
                <w:color w:val="273D49"/>
                <w:sz w:val="28"/>
                <w:szCs w:val="28"/>
              </w:rPr>
            </w:pPr>
            <w:r w:rsidRPr="00B56EC1">
              <w:rPr>
                <w:rFonts w:ascii="MS Mincho" w:eastAsia="MS Mincho" w:hAnsi="MS Mincho" w:cs="Arial"/>
                <w:color w:val="273D49"/>
                <w:sz w:val="28"/>
                <w:szCs w:val="28"/>
              </w:rPr>
              <w:t>✓</w:t>
            </w:r>
          </w:p>
          <w:p w:rsidR="002A2294" w:rsidRPr="00B56EC1" w:rsidRDefault="002A2294" w:rsidP="00A47767">
            <w:pPr>
              <w:rPr>
                <w:rFonts w:ascii="MS Mincho" w:eastAsia="MS Mincho" w:hAnsi="MS Mincho" w:cs="Arial"/>
                <w:color w:val="273D49"/>
                <w:sz w:val="28"/>
                <w:szCs w:val="28"/>
              </w:rPr>
            </w:pPr>
            <w:r w:rsidRPr="00B56EC1">
              <w:rPr>
                <w:rFonts w:ascii="MS Mincho" w:eastAsia="MS Mincho" w:hAnsi="MS Mincho" w:cs="Arial"/>
                <w:color w:val="273D49"/>
                <w:sz w:val="28"/>
                <w:szCs w:val="28"/>
              </w:rPr>
              <w:t>✓</w:t>
            </w:r>
          </w:p>
        </w:tc>
        <w:tc>
          <w:tcPr>
            <w:tcW w:w="1181" w:type="dxa"/>
            <w:shd w:val="clear" w:color="auto" w:fill="auto"/>
          </w:tcPr>
          <w:p w:rsidR="002A2294" w:rsidRPr="00B56EC1" w:rsidRDefault="002A2294" w:rsidP="00A47767">
            <w:pPr>
              <w:rPr>
                <w:rFonts w:ascii="Calibri" w:hAnsi="Calibri"/>
                <w:b/>
              </w:rPr>
            </w:pPr>
          </w:p>
        </w:tc>
      </w:tr>
      <w:tr w:rsidR="002A2294" w:rsidRPr="00B56EC1" w:rsidTr="00A47767">
        <w:tc>
          <w:tcPr>
            <w:tcW w:w="1809" w:type="dxa"/>
            <w:shd w:val="clear" w:color="auto" w:fill="auto"/>
          </w:tcPr>
          <w:p w:rsidR="002A2294" w:rsidRDefault="002A2294" w:rsidP="00A47767">
            <w:pPr>
              <w:rPr>
                <w:rFonts w:ascii="Calibri" w:hAnsi="Calibri"/>
                <w:b/>
                <w:sz w:val="22"/>
                <w:szCs w:val="22"/>
              </w:rPr>
            </w:pPr>
            <w:r>
              <w:rPr>
                <w:rFonts w:ascii="Calibri" w:hAnsi="Calibri"/>
                <w:b/>
                <w:sz w:val="22"/>
                <w:szCs w:val="22"/>
              </w:rPr>
              <w:t>Demonstrable</w:t>
            </w:r>
          </w:p>
          <w:p w:rsidR="002A2294" w:rsidRPr="00B56EC1" w:rsidRDefault="002A2294" w:rsidP="00A47767">
            <w:pPr>
              <w:rPr>
                <w:rFonts w:ascii="Calibri" w:hAnsi="Calibri"/>
                <w:b/>
                <w:sz w:val="22"/>
                <w:szCs w:val="22"/>
              </w:rPr>
            </w:pPr>
            <w:r>
              <w:rPr>
                <w:rFonts w:ascii="Calibri" w:hAnsi="Calibri"/>
                <w:b/>
                <w:sz w:val="22"/>
                <w:szCs w:val="22"/>
              </w:rPr>
              <w:t>Other</w:t>
            </w:r>
          </w:p>
          <w:p w:rsidR="002A2294" w:rsidRPr="00B56EC1" w:rsidRDefault="002A2294" w:rsidP="00A47767">
            <w:pPr>
              <w:rPr>
                <w:rFonts w:ascii="Calibri" w:hAnsi="Calibri"/>
                <w:b/>
                <w:sz w:val="22"/>
                <w:szCs w:val="22"/>
              </w:rPr>
            </w:pPr>
            <w:r w:rsidRPr="00B56EC1">
              <w:rPr>
                <w:rFonts w:ascii="Calibri" w:hAnsi="Calibri"/>
                <w:b/>
                <w:sz w:val="22"/>
                <w:szCs w:val="22"/>
              </w:rPr>
              <w:t xml:space="preserve"> </w:t>
            </w:r>
          </w:p>
        </w:tc>
        <w:tc>
          <w:tcPr>
            <w:tcW w:w="5056" w:type="dxa"/>
            <w:shd w:val="clear" w:color="auto" w:fill="auto"/>
          </w:tcPr>
          <w:p w:rsidR="002A2294" w:rsidRPr="00D115FC" w:rsidRDefault="002A2294" w:rsidP="00A47767">
            <w:pPr>
              <w:rPr>
                <w:rFonts w:ascii="Calibri" w:hAnsi="Calibri"/>
                <w:color w:val="000000"/>
              </w:rPr>
            </w:pPr>
            <w:r w:rsidRPr="00D115FC">
              <w:rPr>
                <w:rFonts w:ascii="Calibri" w:hAnsi="Calibri"/>
                <w:color w:val="000000"/>
              </w:rPr>
              <w:t>Adhere to Confidentiality</w:t>
            </w:r>
          </w:p>
          <w:p w:rsidR="002A2294" w:rsidRDefault="002A2294" w:rsidP="00A47767">
            <w:pPr>
              <w:rPr>
                <w:rFonts w:ascii="Calibri" w:hAnsi="Calibri"/>
                <w:color w:val="000000"/>
              </w:rPr>
            </w:pPr>
            <w:r w:rsidRPr="00D115FC">
              <w:rPr>
                <w:rFonts w:ascii="Calibri" w:hAnsi="Calibri"/>
                <w:color w:val="000000"/>
              </w:rPr>
              <w:t xml:space="preserve">Ability to work flexible hours as necessary </w:t>
            </w:r>
          </w:p>
          <w:p w:rsidR="002A2294" w:rsidRPr="00D115FC" w:rsidRDefault="002A2294" w:rsidP="00A47767">
            <w:pPr>
              <w:rPr>
                <w:rFonts w:ascii="Calibri" w:hAnsi="Calibri"/>
                <w:color w:val="000000"/>
              </w:rPr>
            </w:pPr>
            <w:r w:rsidRPr="006300E3">
              <w:rPr>
                <w:rFonts w:ascii="Calibri" w:hAnsi="Calibri"/>
                <w:color w:val="000000"/>
              </w:rPr>
              <w:t>An excellent level of understanding of the issues within disadvantaged communities.</w:t>
            </w:r>
          </w:p>
        </w:tc>
        <w:tc>
          <w:tcPr>
            <w:tcW w:w="1276" w:type="dxa"/>
            <w:shd w:val="clear" w:color="auto" w:fill="auto"/>
          </w:tcPr>
          <w:p w:rsidR="002A2294" w:rsidRPr="00D115FC" w:rsidRDefault="002A2294" w:rsidP="00A47767">
            <w:pPr>
              <w:rPr>
                <w:rFonts w:ascii="MS Mincho" w:eastAsia="MS Mincho" w:hAnsi="MS Mincho" w:cs="Arial"/>
                <w:color w:val="000000"/>
                <w:sz w:val="28"/>
                <w:szCs w:val="28"/>
              </w:rPr>
            </w:pPr>
            <w:r w:rsidRPr="00D115FC">
              <w:rPr>
                <w:rFonts w:ascii="MS Mincho" w:eastAsia="MS Mincho" w:hAnsi="MS Mincho" w:cs="Arial"/>
                <w:color w:val="000000"/>
                <w:sz w:val="28"/>
                <w:szCs w:val="28"/>
              </w:rPr>
              <w:t>✓</w:t>
            </w:r>
          </w:p>
          <w:p w:rsidR="002A2294" w:rsidRPr="00D115FC" w:rsidRDefault="002A2294" w:rsidP="00A47767">
            <w:pPr>
              <w:rPr>
                <w:rFonts w:ascii="MS Mincho" w:eastAsia="MS Mincho" w:hAnsi="MS Mincho" w:cs="Arial"/>
                <w:color w:val="000000"/>
                <w:sz w:val="28"/>
                <w:szCs w:val="28"/>
              </w:rPr>
            </w:pPr>
            <w:r w:rsidRPr="00D115FC">
              <w:rPr>
                <w:rFonts w:ascii="MS Mincho" w:eastAsia="MS Mincho" w:hAnsi="MS Mincho" w:cs="Arial"/>
                <w:color w:val="000000"/>
                <w:sz w:val="28"/>
                <w:szCs w:val="28"/>
              </w:rPr>
              <w:t>✓</w:t>
            </w:r>
          </w:p>
          <w:p w:rsidR="002A2294" w:rsidRPr="00D115FC" w:rsidRDefault="002A2294" w:rsidP="00A47767">
            <w:pPr>
              <w:rPr>
                <w:rFonts w:ascii="MS Mincho" w:eastAsia="MS Mincho" w:hAnsi="MS Mincho" w:cs="Arial"/>
                <w:color w:val="000000"/>
                <w:sz w:val="28"/>
                <w:szCs w:val="28"/>
              </w:rPr>
            </w:pPr>
            <w:r w:rsidRPr="00D115FC">
              <w:rPr>
                <w:rFonts w:ascii="MS Mincho" w:eastAsia="MS Mincho" w:hAnsi="MS Mincho" w:cs="Arial"/>
                <w:color w:val="000000"/>
                <w:sz w:val="28"/>
                <w:szCs w:val="28"/>
              </w:rPr>
              <w:t>✓</w:t>
            </w:r>
          </w:p>
          <w:p w:rsidR="002A2294" w:rsidRPr="00D115FC" w:rsidRDefault="002A2294" w:rsidP="00A47767">
            <w:pPr>
              <w:rPr>
                <w:rFonts w:ascii="Calibri" w:hAnsi="Calibri"/>
                <w:b/>
                <w:color w:val="000000"/>
              </w:rPr>
            </w:pPr>
          </w:p>
        </w:tc>
        <w:tc>
          <w:tcPr>
            <w:tcW w:w="1181" w:type="dxa"/>
            <w:shd w:val="clear" w:color="auto" w:fill="auto"/>
          </w:tcPr>
          <w:p w:rsidR="002A2294" w:rsidRPr="00D115FC" w:rsidRDefault="002A2294" w:rsidP="00A47767">
            <w:pPr>
              <w:rPr>
                <w:rFonts w:ascii="Calibri" w:hAnsi="Calibri"/>
                <w:b/>
                <w:color w:val="000000"/>
              </w:rPr>
            </w:pPr>
          </w:p>
          <w:p w:rsidR="002A2294" w:rsidRPr="00D115FC" w:rsidRDefault="002A2294" w:rsidP="00A47767">
            <w:pPr>
              <w:rPr>
                <w:rFonts w:ascii="Calibri" w:hAnsi="Calibri"/>
                <w:b/>
                <w:color w:val="000000"/>
              </w:rPr>
            </w:pPr>
          </w:p>
          <w:p w:rsidR="002A2294" w:rsidRPr="00D115FC" w:rsidRDefault="002A2294" w:rsidP="00A47767">
            <w:pPr>
              <w:rPr>
                <w:rFonts w:ascii="Calibri" w:hAnsi="Calibri"/>
                <w:b/>
                <w:color w:val="000000"/>
              </w:rPr>
            </w:pPr>
          </w:p>
          <w:p w:rsidR="002A2294" w:rsidRPr="00D115FC" w:rsidRDefault="002A2294" w:rsidP="00A47767">
            <w:pPr>
              <w:rPr>
                <w:rFonts w:ascii="Calibri" w:hAnsi="Calibri"/>
                <w:b/>
                <w:color w:val="000000"/>
              </w:rPr>
            </w:pPr>
          </w:p>
        </w:tc>
      </w:tr>
    </w:tbl>
    <w:p w:rsidR="002A2294" w:rsidRDefault="002A2294" w:rsidP="002A2294">
      <w:pPr>
        <w:rPr>
          <w:rFonts w:ascii="Calibri" w:hAnsi="Calibri"/>
          <w:b/>
        </w:rPr>
      </w:pPr>
    </w:p>
    <w:p w:rsidR="002A2294" w:rsidRPr="009F1597" w:rsidRDefault="002A2294" w:rsidP="002A2294">
      <w:pPr>
        <w:jc w:val="center"/>
        <w:rPr>
          <w:rFonts w:ascii="Calibri" w:hAnsi="Calibri" w:cs="Arial"/>
          <w:i/>
          <w:sz w:val="22"/>
          <w:szCs w:val="20"/>
          <w:lang w:val="en-US" w:eastAsia="en-US"/>
        </w:rPr>
      </w:pPr>
    </w:p>
    <w:p w:rsidR="002A2294" w:rsidRDefault="002A2294" w:rsidP="002A2294">
      <w:pPr>
        <w:rPr>
          <w:rFonts w:ascii="Calibri" w:hAnsi="Calibri"/>
          <w:b/>
        </w:rPr>
      </w:pPr>
    </w:p>
    <w:p w:rsidR="00BC6DC6" w:rsidRPr="00FC3AD8" w:rsidRDefault="00BC6DC6" w:rsidP="00A718ED">
      <w:pPr>
        <w:jc w:val="both"/>
        <w:rPr>
          <w:rFonts w:ascii="Corbel" w:hAnsi="Corbel"/>
        </w:rPr>
      </w:pPr>
    </w:p>
    <w:p w:rsidR="00820B25" w:rsidRPr="00FC3AD8" w:rsidRDefault="00820B25" w:rsidP="00A718ED">
      <w:pPr>
        <w:jc w:val="both"/>
        <w:rPr>
          <w:rFonts w:ascii="Corbel" w:hAnsi="Corbel"/>
        </w:rPr>
      </w:pPr>
    </w:p>
    <w:p w:rsidR="00855A65" w:rsidRPr="00FC3AD8" w:rsidRDefault="00820B25" w:rsidP="00A718ED">
      <w:pPr>
        <w:jc w:val="both"/>
        <w:rPr>
          <w:rFonts w:ascii="Corbel" w:hAnsi="Corbel"/>
          <w:b/>
        </w:rPr>
      </w:pPr>
      <w:r w:rsidRPr="00FC3AD8">
        <w:rPr>
          <w:rFonts w:ascii="Corbel" w:hAnsi="Corbel"/>
          <w:b/>
        </w:rPr>
        <w:t>This job description is not intended to be definitive or restrictive and may be modified to meet the</w:t>
      </w:r>
      <w:r w:rsidR="00A757A3">
        <w:rPr>
          <w:rFonts w:ascii="Corbel" w:hAnsi="Corbel"/>
          <w:b/>
        </w:rPr>
        <w:t xml:space="preserve"> integrated </w:t>
      </w:r>
      <w:r w:rsidR="007B3371">
        <w:rPr>
          <w:rFonts w:ascii="Corbel" w:hAnsi="Corbel"/>
          <w:b/>
        </w:rPr>
        <w:t>partnership’s changing</w:t>
      </w:r>
      <w:r w:rsidR="00A757A3">
        <w:rPr>
          <w:rFonts w:ascii="Corbel" w:hAnsi="Corbel"/>
          <w:b/>
        </w:rPr>
        <w:t xml:space="preserve"> needs.</w:t>
      </w:r>
    </w:p>
    <w:p w:rsidR="00855A65" w:rsidRPr="00FC3AD8" w:rsidRDefault="00855A65" w:rsidP="00675676">
      <w:pPr>
        <w:numPr>
          <w:ins w:id="1" w:author="Sandra Buchan" w:date="2011-07-06T12:51:00Z"/>
        </w:numPr>
        <w:jc w:val="both"/>
        <w:rPr>
          <w:rFonts w:ascii="Corbel" w:hAnsi="Corbel"/>
        </w:rPr>
      </w:pPr>
    </w:p>
    <w:sectPr w:rsidR="00855A65" w:rsidRPr="00FC3AD8" w:rsidSect="00815514">
      <w:headerReference w:type="default" r:id="rId7"/>
      <w:footerReference w:type="default" r:id="rId8"/>
      <w:pgSz w:w="11906" w:h="16838" w:code="9"/>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1B0" w:rsidRDefault="00A051B0" w:rsidP="001716FB">
      <w:r>
        <w:separator/>
      </w:r>
    </w:p>
  </w:endnote>
  <w:endnote w:type="continuationSeparator" w:id="0">
    <w:p w:rsidR="00A051B0" w:rsidRDefault="00A051B0" w:rsidP="0017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6FB" w:rsidRDefault="001716FB">
    <w:pPr>
      <w:pStyle w:val="Footer"/>
      <w:jc w:val="right"/>
    </w:pPr>
    <w:r>
      <w:fldChar w:fldCharType="begin"/>
    </w:r>
    <w:r>
      <w:instrText xml:space="preserve"> PAGE   \* MERGEFORMAT </w:instrText>
    </w:r>
    <w:r>
      <w:fldChar w:fldCharType="separate"/>
    </w:r>
    <w:r w:rsidR="00D05931">
      <w:rPr>
        <w:noProof/>
      </w:rPr>
      <w:t>1</w:t>
    </w:r>
    <w:r>
      <w:rPr>
        <w:noProof/>
      </w:rPr>
      <w:fldChar w:fldCharType="end"/>
    </w:r>
  </w:p>
  <w:p w:rsidR="001716FB" w:rsidRDefault="00171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1B0" w:rsidRDefault="00A051B0" w:rsidP="001716FB">
      <w:r>
        <w:separator/>
      </w:r>
    </w:p>
  </w:footnote>
  <w:footnote w:type="continuationSeparator" w:id="0">
    <w:p w:rsidR="00A051B0" w:rsidRDefault="00A051B0" w:rsidP="00171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790" w:rsidRDefault="00712790" w:rsidP="00712790">
    <w:pPr>
      <w:pStyle w:val="Header"/>
      <w:jc w:val="center"/>
    </w:pPr>
    <w:r w:rsidRPr="007B3371">
      <w:rPr>
        <w:rFonts w:ascii="Corbel" w:hAnsi="Corbel"/>
        <w:b/>
        <w:noProof/>
        <w:sz w:val="28"/>
      </w:rPr>
      <w:drawing>
        <wp:inline distT="0" distB="0" distL="0" distR="0" wp14:anchorId="71C4A786" wp14:editId="205BBF36">
          <wp:extent cx="1476328" cy="828990"/>
          <wp:effectExtent l="0" t="0" r="0" b="0"/>
          <wp:docPr id="1" name="Picture 2" descr="H:\Integrated Partnershi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Integrated Partnership\N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81" cy="842945"/>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9.75pt;height:102pt" o:bullet="t">
        <v:imagedata r:id="rId1" o:title="Partnership Logo  2"/>
      </v:shape>
    </w:pict>
  </w:numPicBullet>
  <w:abstractNum w:abstractNumId="0" w15:restartNumberingAfterBreak="0">
    <w:nsid w:val="FFFFFF7C"/>
    <w:multiLevelType w:val="singleLevel"/>
    <w:tmpl w:val="D2AA68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3015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BA08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E85D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54C6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9E6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0AE9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766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F072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5412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53F98"/>
    <w:multiLevelType w:val="hybridMultilevel"/>
    <w:tmpl w:val="B92ED17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4D7D08"/>
    <w:multiLevelType w:val="hybridMultilevel"/>
    <w:tmpl w:val="E2F2DB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AA3CFF"/>
    <w:multiLevelType w:val="hybridMultilevel"/>
    <w:tmpl w:val="6BDA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500A5"/>
    <w:multiLevelType w:val="hybridMultilevel"/>
    <w:tmpl w:val="CA64FE5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443D11"/>
    <w:multiLevelType w:val="hybridMultilevel"/>
    <w:tmpl w:val="CE6CA9DC"/>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1C0840"/>
    <w:multiLevelType w:val="hybridMultilevel"/>
    <w:tmpl w:val="60A65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4A6C9D"/>
    <w:multiLevelType w:val="multilevel"/>
    <w:tmpl w:val="78D2AD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A740D0"/>
    <w:multiLevelType w:val="hybridMultilevel"/>
    <w:tmpl w:val="575A6852"/>
    <w:lvl w:ilvl="0" w:tplc="EEFE389C">
      <w:start w:val="1"/>
      <w:numFmt w:val="bullet"/>
      <w:lvlText w:val=""/>
      <w:lvlPicBulletId w:val="0"/>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684760"/>
    <w:multiLevelType w:val="hybridMultilevel"/>
    <w:tmpl w:val="C3D41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4A769A"/>
    <w:multiLevelType w:val="hybridMultilevel"/>
    <w:tmpl w:val="91004772"/>
    <w:lvl w:ilvl="0" w:tplc="4F9EDF3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002F2B"/>
    <w:multiLevelType w:val="hybridMultilevel"/>
    <w:tmpl w:val="9B14F94C"/>
    <w:lvl w:ilvl="0" w:tplc="EEFE389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2B7DE3"/>
    <w:multiLevelType w:val="hybridMultilevel"/>
    <w:tmpl w:val="78D2AD9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CE7977"/>
    <w:multiLevelType w:val="hybridMultilevel"/>
    <w:tmpl w:val="1E227C9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2835E5"/>
    <w:multiLevelType w:val="hybridMultilevel"/>
    <w:tmpl w:val="C15095B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4B709D"/>
    <w:multiLevelType w:val="hybridMultilevel"/>
    <w:tmpl w:val="1906789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05E2B"/>
    <w:multiLevelType w:val="hybridMultilevel"/>
    <w:tmpl w:val="C6CC2F96"/>
    <w:lvl w:ilvl="0" w:tplc="EEFE389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0929CE"/>
    <w:multiLevelType w:val="hybridMultilevel"/>
    <w:tmpl w:val="FDAEB2F4"/>
    <w:lvl w:ilvl="0" w:tplc="EEFE389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336A1D"/>
    <w:multiLevelType w:val="hybridMultilevel"/>
    <w:tmpl w:val="60D67A52"/>
    <w:lvl w:ilvl="0" w:tplc="EEFE389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1"/>
  </w:num>
  <w:num w:numId="4">
    <w:abstractNumId w:val="23"/>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13"/>
  </w:num>
  <w:num w:numId="18">
    <w:abstractNumId w:val="16"/>
  </w:num>
  <w:num w:numId="19">
    <w:abstractNumId w:val="14"/>
  </w:num>
  <w:num w:numId="20">
    <w:abstractNumId w:val="18"/>
  </w:num>
  <w:num w:numId="21">
    <w:abstractNumId w:val="15"/>
  </w:num>
  <w:num w:numId="22">
    <w:abstractNumId w:val="12"/>
  </w:num>
  <w:num w:numId="23">
    <w:abstractNumId w:val="26"/>
  </w:num>
  <w:num w:numId="24">
    <w:abstractNumId w:val="17"/>
  </w:num>
  <w:num w:numId="25">
    <w:abstractNumId w:val="27"/>
  </w:num>
  <w:num w:numId="26">
    <w:abstractNumId w:val="19"/>
  </w:num>
  <w:num w:numId="27">
    <w:abstractNumId w:val="2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D5"/>
    <w:rsid w:val="00021C59"/>
    <w:rsid w:val="000D7E2C"/>
    <w:rsid w:val="0013165B"/>
    <w:rsid w:val="00143595"/>
    <w:rsid w:val="001672F4"/>
    <w:rsid w:val="001716FB"/>
    <w:rsid w:val="00195828"/>
    <w:rsid w:val="001A4146"/>
    <w:rsid w:val="001E46B7"/>
    <w:rsid w:val="001F0447"/>
    <w:rsid w:val="002038D5"/>
    <w:rsid w:val="00233787"/>
    <w:rsid w:val="00254630"/>
    <w:rsid w:val="00257F73"/>
    <w:rsid w:val="00262521"/>
    <w:rsid w:val="00284068"/>
    <w:rsid w:val="002961C8"/>
    <w:rsid w:val="002973C6"/>
    <w:rsid w:val="002A2294"/>
    <w:rsid w:val="002B571B"/>
    <w:rsid w:val="002E2829"/>
    <w:rsid w:val="002F526D"/>
    <w:rsid w:val="0032306B"/>
    <w:rsid w:val="00341F3D"/>
    <w:rsid w:val="003442DD"/>
    <w:rsid w:val="0035519A"/>
    <w:rsid w:val="003570FD"/>
    <w:rsid w:val="00381C79"/>
    <w:rsid w:val="003A4754"/>
    <w:rsid w:val="003B6D73"/>
    <w:rsid w:val="003C04B1"/>
    <w:rsid w:val="003C7382"/>
    <w:rsid w:val="003D30A0"/>
    <w:rsid w:val="004023B3"/>
    <w:rsid w:val="004137F6"/>
    <w:rsid w:val="00420AD6"/>
    <w:rsid w:val="00462976"/>
    <w:rsid w:val="004D4178"/>
    <w:rsid w:val="0053724A"/>
    <w:rsid w:val="00571CA6"/>
    <w:rsid w:val="005A0F24"/>
    <w:rsid w:val="005C21E8"/>
    <w:rsid w:val="0061686B"/>
    <w:rsid w:val="00623E46"/>
    <w:rsid w:val="006659FE"/>
    <w:rsid w:val="00675676"/>
    <w:rsid w:val="00685486"/>
    <w:rsid w:val="006B5A8A"/>
    <w:rsid w:val="006D3437"/>
    <w:rsid w:val="006F585B"/>
    <w:rsid w:val="007002D8"/>
    <w:rsid w:val="00712790"/>
    <w:rsid w:val="007172C7"/>
    <w:rsid w:val="007A411C"/>
    <w:rsid w:val="007B3371"/>
    <w:rsid w:val="007F7063"/>
    <w:rsid w:val="00801D8B"/>
    <w:rsid w:val="00815514"/>
    <w:rsid w:val="00820B25"/>
    <w:rsid w:val="00855A65"/>
    <w:rsid w:val="0088073A"/>
    <w:rsid w:val="0088167F"/>
    <w:rsid w:val="008872E7"/>
    <w:rsid w:val="008A336B"/>
    <w:rsid w:val="008A77AC"/>
    <w:rsid w:val="008E22B6"/>
    <w:rsid w:val="008E53C9"/>
    <w:rsid w:val="00991C24"/>
    <w:rsid w:val="009A5C52"/>
    <w:rsid w:val="00A051B0"/>
    <w:rsid w:val="00A074D7"/>
    <w:rsid w:val="00A1564D"/>
    <w:rsid w:val="00A449F9"/>
    <w:rsid w:val="00A51021"/>
    <w:rsid w:val="00A54C1E"/>
    <w:rsid w:val="00A5777B"/>
    <w:rsid w:val="00A62877"/>
    <w:rsid w:val="00A718ED"/>
    <w:rsid w:val="00A757A3"/>
    <w:rsid w:val="00A90EB3"/>
    <w:rsid w:val="00A9190C"/>
    <w:rsid w:val="00AA7C09"/>
    <w:rsid w:val="00AC4FAC"/>
    <w:rsid w:val="00B07345"/>
    <w:rsid w:val="00B13238"/>
    <w:rsid w:val="00BB4BB0"/>
    <w:rsid w:val="00BC6DC6"/>
    <w:rsid w:val="00BE4785"/>
    <w:rsid w:val="00C23913"/>
    <w:rsid w:val="00C350FA"/>
    <w:rsid w:val="00C744CE"/>
    <w:rsid w:val="00C846E4"/>
    <w:rsid w:val="00CB45E8"/>
    <w:rsid w:val="00CF682E"/>
    <w:rsid w:val="00D02D9A"/>
    <w:rsid w:val="00D05931"/>
    <w:rsid w:val="00D42CCC"/>
    <w:rsid w:val="00DA03F6"/>
    <w:rsid w:val="00DB3793"/>
    <w:rsid w:val="00DF09D5"/>
    <w:rsid w:val="00E07515"/>
    <w:rsid w:val="00E34FA5"/>
    <w:rsid w:val="00E35376"/>
    <w:rsid w:val="00E44D4A"/>
    <w:rsid w:val="00EA0123"/>
    <w:rsid w:val="00EB3409"/>
    <w:rsid w:val="00EC1C6F"/>
    <w:rsid w:val="00F51E30"/>
    <w:rsid w:val="00F82E4B"/>
    <w:rsid w:val="00F93191"/>
    <w:rsid w:val="00FC3AD8"/>
    <w:rsid w:val="00FD1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106A0A7-30CC-4F1E-9EEF-8E71542B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13238"/>
    <w:rPr>
      <w:rFonts w:ascii="Tahoma" w:hAnsi="Tahoma" w:cs="Tahoma"/>
      <w:sz w:val="16"/>
      <w:szCs w:val="16"/>
    </w:rPr>
  </w:style>
  <w:style w:type="character" w:styleId="CommentReference">
    <w:name w:val="annotation reference"/>
    <w:semiHidden/>
    <w:rsid w:val="007A411C"/>
    <w:rPr>
      <w:sz w:val="16"/>
      <w:szCs w:val="16"/>
    </w:rPr>
  </w:style>
  <w:style w:type="paragraph" w:styleId="CommentText">
    <w:name w:val="annotation text"/>
    <w:basedOn w:val="Normal"/>
    <w:semiHidden/>
    <w:rsid w:val="007A411C"/>
    <w:rPr>
      <w:sz w:val="20"/>
      <w:szCs w:val="20"/>
    </w:rPr>
  </w:style>
  <w:style w:type="paragraph" w:styleId="CommentSubject">
    <w:name w:val="annotation subject"/>
    <w:basedOn w:val="CommentText"/>
    <w:next w:val="CommentText"/>
    <w:semiHidden/>
    <w:rsid w:val="007A411C"/>
    <w:rPr>
      <w:b/>
      <w:bCs/>
    </w:rPr>
  </w:style>
  <w:style w:type="paragraph" w:styleId="Header">
    <w:name w:val="header"/>
    <w:basedOn w:val="Normal"/>
    <w:link w:val="HeaderChar"/>
    <w:uiPriority w:val="99"/>
    <w:unhideWhenUsed/>
    <w:rsid w:val="001716FB"/>
    <w:pPr>
      <w:tabs>
        <w:tab w:val="center" w:pos="4513"/>
        <w:tab w:val="right" w:pos="9026"/>
      </w:tabs>
    </w:pPr>
  </w:style>
  <w:style w:type="character" w:customStyle="1" w:styleId="HeaderChar">
    <w:name w:val="Header Char"/>
    <w:link w:val="Header"/>
    <w:uiPriority w:val="99"/>
    <w:rsid w:val="001716FB"/>
    <w:rPr>
      <w:sz w:val="24"/>
      <w:szCs w:val="24"/>
    </w:rPr>
  </w:style>
  <w:style w:type="paragraph" w:styleId="Footer">
    <w:name w:val="footer"/>
    <w:basedOn w:val="Normal"/>
    <w:link w:val="FooterChar"/>
    <w:uiPriority w:val="99"/>
    <w:unhideWhenUsed/>
    <w:rsid w:val="001716FB"/>
    <w:pPr>
      <w:tabs>
        <w:tab w:val="center" w:pos="4513"/>
        <w:tab w:val="right" w:pos="9026"/>
      </w:tabs>
    </w:pPr>
  </w:style>
  <w:style w:type="character" w:customStyle="1" w:styleId="FooterChar">
    <w:name w:val="Footer Char"/>
    <w:link w:val="Footer"/>
    <w:uiPriority w:val="99"/>
    <w:rsid w:val="001716FB"/>
    <w:rPr>
      <w:sz w:val="24"/>
      <w:szCs w:val="24"/>
    </w:rPr>
  </w:style>
  <w:style w:type="paragraph" w:styleId="ListParagraph">
    <w:name w:val="List Paragraph"/>
    <w:basedOn w:val="Normal"/>
    <w:uiPriority w:val="34"/>
    <w:qFormat/>
    <w:rsid w:val="00BC6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57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4014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Your Company Name</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DSDSBUCHAN</dc:creator>
  <cp:keywords/>
  <cp:lastModifiedBy>Ann-Marie Mervyn</cp:lastModifiedBy>
  <cp:revision>2</cp:revision>
  <cp:lastPrinted>2017-06-20T10:30:00Z</cp:lastPrinted>
  <dcterms:created xsi:type="dcterms:W3CDTF">2017-08-14T12:31:00Z</dcterms:created>
  <dcterms:modified xsi:type="dcterms:W3CDTF">2017-08-14T12:31:00Z</dcterms:modified>
</cp:coreProperties>
</file>