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6771"/>
      </w:tblGrid>
      <w:tr w:rsidR="00011C36" w:rsidRPr="00F60BA2" w14:paraId="18C6F4F2" w14:textId="77777777" w:rsidTr="00980A55">
        <w:tc>
          <w:tcPr>
            <w:tcW w:w="6771" w:type="dxa"/>
          </w:tcPr>
          <w:p w14:paraId="284922C0" w14:textId="77777777" w:rsidR="00011C36" w:rsidRPr="00F60BA2" w:rsidRDefault="00011C36" w:rsidP="005A3462">
            <w:pPr>
              <w:pStyle w:val="BodyText2"/>
              <w:spacing w:before="60" w:after="60" w:line="240" w:lineRule="auto"/>
              <w:rPr>
                <w:rFonts w:asciiTheme="minorHAnsi" w:hAnsiTheme="minorHAnsi" w:cs="Arial"/>
                <w:sz w:val="22"/>
                <w:szCs w:val="22"/>
                <w:lang w:val="en-IE"/>
              </w:rPr>
            </w:pPr>
            <w:r w:rsidRPr="00F60BA2">
              <w:rPr>
                <w:rFonts w:asciiTheme="minorHAnsi" w:hAnsiTheme="minorHAnsi" w:cs="Arial"/>
                <w:sz w:val="22"/>
                <w:szCs w:val="22"/>
                <w:lang w:val="en-IE"/>
              </w:rPr>
              <w:t>Please complete and return this application form to:</w:t>
            </w:r>
          </w:p>
        </w:tc>
      </w:tr>
      <w:tr w:rsidR="00011C36" w:rsidRPr="00F60BA2" w14:paraId="4407A6FA" w14:textId="77777777" w:rsidTr="00980A55">
        <w:tc>
          <w:tcPr>
            <w:tcW w:w="6771" w:type="dxa"/>
          </w:tcPr>
          <w:p w14:paraId="23AFAF8C" w14:textId="77777777" w:rsidR="009762DC" w:rsidRPr="00F60BA2" w:rsidRDefault="00011C36" w:rsidP="005A3462">
            <w:pPr>
              <w:pStyle w:val="BodyText2"/>
              <w:spacing w:before="60" w:after="0" w:line="240" w:lineRule="auto"/>
              <w:rPr>
                <w:rFonts w:asciiTheme="minorHAnsi" w:hAnsiTheme="minorHAnsi" w:cs="Arial"/>
                <w:b/>
                <w:sz w:val="22"/>
                <w:szCs w:val="22"/>
                <w:lang w:val="en-IE"/>
              </w:rPr>
            </w:pPr>
            <w:r w:rsidRPr="00F60BA2">
              <w:rPr>
                <w:rFonts w:asciiTheme="minorHAnsi" w:hAnsiTheme="minorHAnsi" w:cs="Arial"/>
                <w:b/>
                <w:sz w:val="22"/>
                <w:szCs w:val="22"/>
                <w:lang w:val="en-IE"/>
              </w:rPr>
              <w:t>The Monitoring Officer</w:t>
            </w:r>
            <w:r w:rsidR="009762DC" w:rsidRPr="00F60BA2">
              <w:rPr>
                <w:rFonts w:asciiTheme="minorHAnsi" w:hAnsiTheme="minorHAnsi" w:cs="Arial"/>
                <w:b/>
                <w:sz w:val="22"/>
                <w:szCs w:val="22"/>
                <w:lang w:val="en-IE"/>
              </w:rPr>
              <w:t>, Concern Worldwide</w:t>
            </w:r>
            <w:r w:rsidR="00F60BA2" w:rsidRPr="00F60BA2">
              <w:rPr>
                <w:rFonts w:asciiTheme="minorHAnsi" w:hAnsiTheme="minorHAnsi" w:cs="Arial"/>
                <w:b/>
                <w:sz w:val="22"/>
                <w:szCs w:val="22"/>
                <w:lang w:val="en-IE"/>
              </w:rPr>
              <w:t>,</w:t>
            </w:r>
          </w:p>
          <w:p w14:paraId="25EE5A37" w14:textId="77777777" w:rsidR="00011C36" w:rsidRPr="00F60BA2" w:rsidRDefault="009762DC" w:rsidP="005A3462">
            <w:pPr>
              <w:pStyle w:val="BodyText2"/>
              <w:spacing w:after="60" w:line="240" w:lineRule="auto"/>
              <w:rPr>
                <w:rFonts w:asciiTheme="minorHAnsi" w:hAnsiTheme="minorHAnsi" w:cs="Arial"/>
                <w:b/>
                <w:sz w:val="22"/>
                <w:szCs w:val="22"/>
                <w:lang w:val="en-IE"/>
              </w:rPr>
            </w:pPr>
            <w:r w:rsidRPr="00F60BA2">
              <w:rPr>
                <w:rFonts w:asciiTheme="minorHAnsi" w:hAnsiTheme="minorHAnsi" w:cs="Arial"/>
                <w:b/>
                <w:sz w:val="22"/>
                <w:szCs w:val="22"/>
                <w:lang w:val="en-IE"/>
              </w:rPr>
              <w:t xml:space="preserve">47 Frederick Street, </w:t>
            </w:r>
            <w:r w:rsidR="00011C36" w:rsidRPr="00F60BA2">
              <w:rPr>
                <w:rFonts w:asciiTheme="minorHAnsi" w:hAnsiTheme="minorHAnsi" w:cs="Arial"/>
                <w:b/>
                <w:sz w:val="22"/>
                <w:szCs w:val="22"/>
                <w:lang w:val="en-IE"/>
              </w:rPr>
              <w:t>Belfast</w:t>
            </w:r>
            <w:r w:rsidRPr="00F60BA2">
              <w:rPr>
                <w:rFonts w:asciiTheme="minorHAnsi" w:hAnsiTheme="minorHAnsi" w:cs="Arial"/>
                <w:b/>
                <w:sz w:val="22"/>
                <w:szCs w:val="22"/>
                <w:lang w:val="en-IE"/>
              </w:rPr>
              <w:t xml:space="preserve">, </w:t>
            </w:r>
            <w:r w:rsidR="00011C36" w:rsidRPr="00F60BA2">
              <w:rPr>
                <w:rFonts w:asciiTheme="minorHAnsi" w:hAnsiTheme="minorHAnsi" w:cs="Arial"/>
                <w:b/>
                <w:sz w:val="22"/>
                <w:szCs w:val="22"/>
                <w:lang w:val="en-IE"/>
              </w:rPr>
              <w:t>BT1 2LW</w:t>
            </w:r>
          </w:p>
        </w:tc>
      </w:tr>
      <w:tr w:rsidR="00011C36" w:rsidRPr="00F60BA2" w14:paraId="5FB9B599" w14:textId="77777777" w:rsidTr="00980A55">
        <w:tc>
          <w:tcPr>
            <w:tcW w:w="6771" w:type="dxa"/>
          </w:tcPr>
          <w:p w14:paraId="749DAB18" w14:textId="77777777" w:rsidR="00011C36" w:rsidRPr="00F60BA2" w:rsidRDefault="009762DC" w:rsidP="00D76039">
            <w:pPr>
              <w:pStyle w:val="BodyText2"/>
              <w:spacing w:before="60" w:after="60" w:line="240" w:lineRule="auto"/>
              <w:rPr>
                <w:rFonts w:asciiTheme="minorHAnsi" w:hAnsiTheme="minorHAnsi" w:cs="Arial"/>
                <w:b/>
                <w:sz w:val="22"/>
                <w:szCs w:val="22"/>
                <w:lang w:val="en-IE"/>
              </w:rPr>
            </w:pPr>
            <w:r w:rsidRPr="00F60BA2">
              <w:rPr>
                <w:rFonts w:asciiTheme="minorHAnsi" w:hAnsiTheme="minorHAnsi" w:cs="Arial"/>
                <w:b/>
                <w:sz w:val="22"/>
                <w:szCs w:val="22"/>
                <w:lang w:val="en-IE"/>
              </w:rPr>
              <w:t xml:space="preserve">OR upload </w:t>
            </w:r>
            <w:r w:rsidR="00F600E2">
              <w:rPr>
                <w:rFonts w:asciiTheme="minorHAnsi" w:hAnsiTheme="minorHAnsi" w:cs="Arial"/>
                <w:b/>
                <w:sz w:val="22"/>
                <w:szCs w:val="22"/>
                <w:lang w:val="en-IE"/>
              </w:rPr>
              <w:t xml:space="preserve">it </w:t>
            </w:r>
            <w:r w:rsidRPr="00F60BA2">
              <w:rPr>
                <w:rFonts w:asciiTheme="minorHAnsi" w:hAnsiTheme="minorHAnsi" w:cs="Arial"/>
                <w:b/>
                <w:sz w:val="22"/>
                <w:szCs w:val="22"/>
                <w:lang w:val="en-IE"/>
              </w:rPr>
              <w:t xml:space="preserve">to the relevant </w:t>
            </w:r>
            <w:r w:rsidR="00F600E2">
              <w:rPr>
                <w:rFonts w:asciiTheme="minorHAnsi" w:hAnsiTheme="minorHAnsi" w:cs="Arial"/>
                <w:b/>
                <w:sz w:val="22"/>
                <w:szCs w:val="22"/>
                <w:lang w:val="en-IE"/>
              </w:rPr>
              <w:t xml:space="preserve"> </w:t>
            </w:r>
            <w:r w:rsidR="00F600E2" w:rsidRPr="005A03C8">
              <w:rPr>
                <w:rFonts w:asciiTheme="minorHAnsi" w:hAnsiTheme="minorHAnsi" w:cs="Arial"/>
                <w:b/>
                <w:sz w:val="22"/>
                <w:szCs w:val="22"/>
                <w:lang w:val="en-IE"/>
              </w:rPr>
              <w:t>job section</w:t>
            </w:r>
            <w:r w:rsidR="00011C36" w:rsidRPr="00F60BA2">
              <w:rPr>
                <w:rFonts w:asciiTheme="minorHAnsi" w:hAnsiTheme="minorHAnsi" w:cs="Arial"/>
                <w:b/>
                <w:sz w:val="22"/>
                <w:szCs w:val="22"/>
                <w:lang w:val="en-IE"/>
              </w:rPr>
              <w:t xml:space="preserve"> </w:t>
            </w:r>
            <w:r w:rsidR="00F600E2">
              <w:rPr>
                <w:rFonts w:asciiTheme="minorHAnsi" w:hAnsiTheme="minorHAnsi" w:cs="Arial"/>
                <w:b/>
                <w:sz w:val="22"/>
                <w:szCs w:val="22"/>
                <w:lang w:val="en-IE"/>
              </w:rPr>
              <w:t>at</w:t>
            </w:r>
            <w:r w:rsidR="00011C36" w:rsidRPr="00F60BA2">
              <w:rPr>
                <w:rFonts w:asciiTheme="minorHAnsi" w:hAnsiTheme="minorHAnsi" w:cs="Arial"/>
                <w:b/>
                <w:sz w:val="22"/>
                <w:szCs w:val="22"/>
                <w:lang w:val="en-IE"/>
              </w:rPr>
              <w:t xml:space="preserve"> </w:t>
            </w:r>
            <w:hyperlink r:id="rId8" w:history="1">
              <w:r w:rsidR="009F0C4A" w:rsidRPr="00F60BA2">
                <w:rPr>
                  <w:rStyle w:val="Hyperlink"/>
                  <w:rFonts w:asciiTheme="minorHAnsi" w:hAnsiTheme="minorHAnsi" w:cs="Arial"/>
                  <w:b/>
                  <w:sz w:val="22"/>
                  <w:szCs w:val="22"/>
                  <w:lang w:val="en-IE"/>
                </w:rPr>
                <w:t>www.concern.net/jobs</w:t>
              </w:r>
            </w:hyperlink>
            <w:r w:rsidR="009F0C4A" w:rsidRPr="00F60BA2">
              <w:rPr>
                <w:rFonts w:asciiTheme="minorHAnsi" w:hAnsiTheme="minorHAnsi" w:cs="Arial"/>
                <w:b/>
                <w:sz w:val="22"/>
                <w:szCs w:val="22"/>
                <w:lang w:val="en-IE"/>
              </w:rPr>
              <w:t xml:space="preserve"> </w:t>
            </w:r>
          </w:p>
        </w:tc>
      </w:tr>
      <w:tr w:rsidR="00011C36" w:rsidRPr="00F60BA2" w14:paraId="15FC5E90" w14:textId="77777777" w:rsidTr="00980A55">
        <w:tc>
          <w:tcPr>
            <w:tcW w:w="6771" w:type="dxa"/>
          </w:tcPr>
          <w:p w14:paraId="72788E6A" w14:textId="77777777" w:rsidR="00011C36" w:rsidRPr="00F60BA2" w:rsidRDefault="009762DC" w:rsidP="005A3462">
            <w:pPr>
              <w:pStyle w:val="BodyText2"/>
              <w:spacing w:before="60" w:after="60" w:line="240" w:lineRule="auto"/>
              <w:rPr>
                <w:rFonts w:asciiTheme="minorHAnsi" w:hAnsiTheme="minorHAnsi" w:cs="Arial"/>
                <w:b/>
                <w:sz w:val="22"/>
                <w:szCs w:val="22"/>
                <w:lang w:val="en-IE"/>
              </w:rPr>
            </w:pPr>
            <w:r w:rsidRPr="00F60BA2">
              <w:rPr>
                <w:rFonts w:asciiTheme="minorHAnsi" w:hAnsiTheme="minorHAnsi" w:cs="Arial"/>
                <w:b/>
                <w:sz w:val="22"/>
                <w:szCs w:val="22"/>
                <w:lang w:val="en-IE"/>
              </w:rPr>
              <w:t xml:space="preserve">OR email to </w:t>
            </w:r>
            <w:hyperlink r:id="rId9" w:history="1">
              <w:r w:rsidR="00C32075" w:rsidRPr="00F60BA2">
                <w:rPr>
                  <w:rStyle w:val="Hyperlink"/>
                  <w:rFonts w:asciiTheme="minorHAnsi" w:hAnsiTheme="minorHAnsi" w:cs="Arial"/>
                  <w:b/>
                  <w:sz w:val="22"/>
                  <w:szCs w:val="22"/>
                  <w:lang w:val="en-IE"/>
                </w:rPr>
                <w:t>ukhrenquiries@concern.net</w:t>
              </w:r>
            </w:hyperlink>
            <w:r w:rsidR="00C32075" w:rsidRPr="00F60BA2">
              <w:rPr>
                <w:rFonts w:asciiTheme="minorHAnsi" w:hAnsiTheme="minorHAnsi" w:cs="Arial"/>
                <w:b/>
                <w:sz w:val="22"/>
                <w:szCs w:val="22"/>
                <w:lang w:val="en-IE"/>
              </w:rPr>
              <w:t xml:space="preserve"> </w:t>
            </w:r>
            <w:r w:rsidR="00B235FF" w:rsidRPr="00F60BA2">
              <w:rPr>
                <w:rFonts w:asciiTheme="minorHAnsi" w:hAnsiTheme="minorHAnsi" w:cs="Arial"/>
                <w:sz w:val="22"/>
                <w:szCs w:val="22"/>
                <w:lang w:val="en-IE"/>
              </w:rPr>
              <w:t xml:space="preserve">  </w:t>
            </w:r>
          </w:p>
        </w:tc>
      </w:tr>
      <w:tr w:rsidR="00547452" w:rsidRPr="00F60BA2" w14:paraId="45FF15AC" w14:textId="77777777" w:rsidTr="00980A55">
        <w:tc>
          <w:tcPr>
            <w:tcW w:w="6771" w:type="dxa"/>
          </w:tcPr>
          <w:p w14:paraId="0DC47D14" w14:textId="77777777" w:rsidR="00547452" w:rsidRPr="00F60BA2" w:rsidRDefault="00547452" w:rsidP="005A3462">
            <w:pPr>
              <w:pStyle w:val="BodyText2"/>
              <w:spacing w:before="60" w:after="60" w:line="240" w:lineRule="auto"/>
              <w:rPr>
                <w:rFonts w:asciiTheme="minorHAnsi" w:hAnsiTheme="minorHAnsi" w:cs="Arial"/>
                <w:b/>
                <w:sz w:val="22"/>
                <w:szCs w:val="22"/>
                <w:lang w:val="en-IE"/>
              </w:rPr>
            </w:pPr>
            <w:r w:rsidRPr="00F60BA2">
              <w:rPr>
                <w:rFonts w:asciiTheme="minorHAnsi" w:hAnsiTheme="minorHAnsi" w:cs="Arial"/>
                <w:b/>
                <w:sz w:val="22"/>
                <w:szCs w:val="22"/>
                <w:lang w:val="en-IE"/>
              </w:rPr>
              <w:t xml:space="preserve">Please note: CVs </w:t>
            </w:r>
            <w:r w:rsidRPr="00F60BA2">
              <w:rPr>
                <w:rFonts w:asciiTheme="minorHAnsi" w:hAnsiTheme="minorHAnsi" w:cs="Arial"/>
                <w:b/>
                <w:sz w:val="22"/>
                <w:szCs w:val="22"/>
                <w:u w:val="single"/>
                <w:lang w:val="en-IE"/>
              </w:rPr>
              <w:t>will not</w:t>
            </w:r>
            <w:r w:rsidR="00EA0C3F" w:rsidRPr="00F60BA2">
              <w:rPr>
                <w:rFonts w:asciiTheme="minorHAnsi" w:hAnsiTheme="minorHAnsi" w:cs="Arial"/>
                <w:b/>
                <w:sz w:val="22"/>
                <w:szCs w:val="22"/>
                <w:lang w:val="en-IE"/>
              </w:rPr>
              <w:t xml:space="preserve"> be accepted</w:t>
            </w:r>
          </w:p>
        </w:tc>
      </w:tr>
    </w:tbl>
    <w:p w14:paraId="65EF442B" w14:textId="77777777" w:rsidR="00011C36" w:rsidRPr="00F60BA2" w:rsidRDefault="00E3112F" w:rsidP="009762DC">
      <w:pPr>
        <w:pStyle w:val="BodyText2"/>
        <w:spacing w:after="0" w:line="240" w:lineRule="auto"/>
        <w:rPr>
          <w:rFonts w:ascii="Arial" w:hAnsi="Arial" w:cs="Arial"/>
          <w:sz w:val="20"/>
          <w:szCs w:val="20"/>
          <w:lang w:val="en-IE"/>
        </w:rPr>
      </w:pPr>
      <w:r w:rsidRPr="00F60BA2">
        <w:rPr>
          <w:rFonts w:ascii="Arial" w:hAnsi="Arial" w:cs="Arial"/>
          <w:noProof/>
          <w:sz w:val="20"/>
          <w:szCs w:val="20"/>
          <w:lang w:val="en-IE" w:eastAsia="en-IE"/>
        </w:rPr>
        <w:drawing>
          <wp:anchor distT="0" distB="0" distL="114300" distR="114300" simplePos="0" relativeHeight="251659264" behindDoc="0" locked="0" layoutInCell="1" allowOverlap="1" wp14:anchorId="590ED57C" wp14:editId="1B41E8E0">
            <wp:simplePos x="0" y="0"/>
            <wp:positionH relativeFrom="margin">
              <wp:posOffset>4444365</wp:posOffset>
            </wp:positionH>
            <wp:positionV relativeFrom="margin">
              <wp:posOffset>809625</wp:posOffset>
            </wp:positionV>
            <wp:extent cx="1800000" cy="673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rn worldwide_gre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0" cy="673200"/>
                    </a:xfrm>
                    <a:prstGeom prst="rect">
                      <a:avLst/>
                    </a:prstGeom>
                  </pic:spPr>
                </pic:pic>
              </a:graphicData>
            </a:graphic>
          </wp:anchor>
        </w:drawing>
      </w:r>
    </w:p>
    <w:tbl>
      <w:tblPr>
        <w:tblStyle w:val="TableGrid"/>
        <w:tblW w:w="9889" w:type="dxa"/>
        <w:tblBorders>
          <w:insideH w:val="none" w:sz="0" w:space="0" w:color="auto"/>
          <w:insideV w:val="none" w:sz="0" w:space="0" w:color="auto"/>
        </w:tblBorders>
        <w:tblLook w:val="04A0" w:firstRow="1" w:lastRow="0" w:firstColumn="1" w:lastColumn="0" w:noHBand="0" w:noVBand="1"/>
      </w:tblPr>
      <w:tblGrid>
        <w:gridCol w:w="9889"/>
      </w:tblGrid>
      <w:tr w:rsidR="00011C36" w:rsidRPr="00F60BA2" w14:paraId="3C49D5E3" w14:textId="77777777" w:rsidTr="00547452">
        <w:tc>
          <w:tcPr>
            <w:tcW w:w="9889" w:type="dxa"/>
            <w:shd w:val="clear" w:color="auto" w:fill="D9D9D9" w:themeFill="background1" w:themeFillShade="D9"/>
          </w:tcPr>
          <w:p w14:paraId="271719E9" w14:textId="77777777" w:rsidR="00011C36" w:rsidRPr="00F60BA2" w:rsidRDefault="009762DC" w:rsidP="005A3462">
            <w:pPr>
              <w:pStyle w:val="Heading6"/>
              <w:spacing w:before="120" w:after="0" w:line="240" w:lineRule="exact"/>
              <w:jc w:val="center"/>
              <w:outlineLvl w:val="5"/>
              <w:rPr>
                <w:rFonts w:asciiTheme="minorHAnsi" w:hAnsiTheme="minorHAnsi" w:cs="Arial"/>
                <w:b w:val="0"/>
                <w:bCs w:val="0"/>
                <w:lang w:val="en-IE"/>
              </w:rPr>
            </w:pPr>
            <w:r w:rsidRPr="00F60BA2">
              <w:rPr>
                <w:rFonts w:asciiTheme="minorHAnsi" w:hAnsiTheme="minorHAnsi" w:cs="Arial"/>
                <w:b w:val="0"/>
                <w:bCs w:val="0"/>
                <w:lang w:val="en-IE"/>
              </w:rPr>
              <w:t>Information</w:t>
            </w:r>
            <w:r w:rsidR="00011C36" w:rsidRPr="00F60BA2">
              <w:rPr>
                <w:rFonts w:asciiTheme="minorHAnsi" w:hAnsiTheme="minorHAnsi" w:cs="Arial"/>
                <w:b w:val="0"/>
                <w:bCs w:val="0"/>
                <w:lang w:val="en-IE"/>
              </w:rPr>
              <w:t xml:space="preserve"> </w:t>
            </w:r>
            <w:r w:rsidRPr="00F60BA2">
              <w:rPr>
                <w:rFonts w:asciiTheme="minorHAnsi" w:hAnsiTheme="minorHAnsi" w:cs="Arial"/>
                <w:b w:val="0"/>
                <w:bCs w:val="0"/>
                <w:lang w:val="en-IE"/>
              </w:rPr>
              <w:t>pack for candidates for the post of</w:t>
            </w:r>
            <w:r w:rsidR="00011C36" w:rsidRPr="00F60BA2">
              <w:rPr>
                <w:rFonts w:asciiTheme="minorHAnsi" w:hAnsiTheme="minorHAnsi" w:cs="Arial"/>
                <w:b w:val="0"/>
                <w:bCs w:val="0"/>
                <w:lang w:val="en-IE"/>
              </w:rPr>
              <w:t>:</w:t>
            </w:r>
          </w:p>
        </w:tc>
      </w:tr>
      <w:tr w:rsidR="00011C36" w:rsidRPr="00F60BA2" w14:paraId="33B1007C" w14:textId="77777777" w:rsidTr="00547452">
        <w:tc>
          <w:tcPr>
            <w:tcW w:w="9889" w:type="dxa"/>
            <w:shd w:val="clear" w:color="auto" w:fill="D9D9D9" w:themeFill="background1" w:themeFillShade="D9"/>
          </w:tcPr>
          <w:p w14:paraId="779F41EC" w14:textId="77777777" w:rsidR="00011C36" w:rsidRPr="00F60BA2" w:rsidRDefault="00547452" w:rsidP="008951D0">
            <w:pPr>
              <w:spacing w:before="120" w:after="120" w:line="240" w:lineRule="exact"/>
              <w:jc w:val="center"/>
              <w:rPr>
                <w:rFonts w:asciiTheme="minorHAnsi" w:hAnsiTheme="minorHAnsi" w:cs="Arial"/>
                <w:b/>
                <w:sz w:val="20"/>
                <w:szCs w:val="20"/>
                <w:lang w:val="en-IE"/>
              </w:rPr>
            </w:pPr>
            <w:r w:rsidRPr="00F60BA2">
              <w:rPr>
                <w:rFonts w:asciiTheme="minorHAnsi" w:hAnsiTheme="minorHAnsi" w:cs="Calibri"/>
                <w:b/>
                <w:sz w:val="22"/>
                <w:szCs w:val="22"/>
                <w:lang w:val="en-IE"/>
              </w:rPr>
              <w:t>Community Fundraising Executive</w:t>
            </w:r>
            <w:r w:rsidR="00732000">
              <w:rPr>
                <w:rFonts w:asciiTheme="minorHAnsi" w:hAnsiTheme="minorHAnsi" w:cs="Calibri"/>
                <w:b/>
                <w:sz w:val="22"/>
                <w:szCs w:val="22"/>
                <w:lang w:val="en-IE"/>
              </w:rPr>
              <w:t xml:space="preserve">, </w:t>
            </w:r>
            <w:r w:rsidR="00011C36" w:rsidRPr="00F60BA2">
              <w:rPr>
                <w:rFonts w:asciiTheme="minorHAnsi" w:hAnsiTheme="minorHAnsi" w:cs="Calibri"/>
                <w:b/>
                <w:sz w:val="22"/>
                <w:szCs w:val="22"/>
                <w:lang w:val="en-IE"/>
              </w:rPr>
              <w:t>Concern Worldwide (UK).</w:t>
            </w:r>
          </w:p>
        </w:tc>
      </w:tr>
    </w:tbl>
    <w:p w14:paraId="286C515E" w14:textId="77777777" w:rsidR="009762DC" w:rsidRPr="00F60BA2" w:rsidRDefault="009762DC" w:rsidP="00FC01AA">
      <w:pPr>
        <w:rPr>
          <w:rFonts w:asciiTheme="minorHAnsi" w:hAnsiTheme="minorHAnsi" w:cs="Arial"/>
          <w:sz w:val="20"/>
          <w:szCs w:val="20"/>
          <w:lang w:val="en-IE"/>
        </w:rPr>
      </w:pPr>
    </w:p>
    <w:p w14:paraId="12D33B30" w14:textId="77777777" w:rsidR="00FC01AA" w:rsidRPr="00F60BA2" w:rsidRDefault="00FC01AA" w:rsidP="009762DC">
      <w:pPr>
        <w:spacing w:after="120"/>
        <w:ind w:right="-45"/>
        <w:rPr>
          <w:rFonts w:asciiTheme="minorHAnsi" w:hAnsiTheme="minorHAnsi" w:cs="Arial"/>
          <w:sz w:val="22"/>
          <w:szCs w:val="22"/>
          <w:lang w:val="en-IE"/>
        </w:rPr>
      </w:pPr>
      <w:r w:rsidRPr="00F60BA2">
        <w:rPr>
          <w:rFonts w:asciiTheme="minorHAnsi" w:hAnsiTheme="minorHAnsi" w:cs="Arial"/>
          <w:sz w:val="22"/>
          <w:szCs w:val="22"/>
          <w:lang w:val="en-IE"/>
        </w:rPr>
        <w:t xml:space="preserve">Please find enclosed an </w:t>
      </w:r>
      <w:r w:rsidR="00547452" w:rsidRPr="00F60BA2">
        <w:rPr>
          <w:rFonts w:asciiTheme="minorHAnsi" w:hAnsiTheme="minorHAnsi" w:cs="Arial"/>
          <w:sz w:val="22"/>
          <w:szCs w:val="22"/>
          <w:lang w:val="en-IE"/>
        </w:rPr>
        <w:t>application pack for the above post</w:t>
      </w:r>
      <w:r w:rsidRPr="00F60BA2">
        <w:rPr>
          <w:rFonts w:asciiTheme="minorHAnsi" w:hAnsiTheme="minorHAnsi" w:cs="Arial"/>
          <w:sz w:val="22"/>
          <w:szCs w:val="22"/>
          <w:lang w:val="en-IE"/>
        </w:rPr>
        <w:t>, which contains the following items:</w:t>
      </w:r>
    </w:p>
    <w:p w14:paraId="4C924E25" w14:textId="77777777" w:rsidR="00FC01AA" w:rsidRPr="00F60BA2" w:rsidRDefault="00FC01AA" w:rsidP="00FC01AA">
      <w:pPr>
        <w:pStyle w:val="Heading6"/>
        <w:spacing w:before="0" w:after="0"/>
        <w:rPr>
          <w:rFonts w:asciiTheme="minorHAnsi" w:hAnsiTheme="minorHAnsi" w:cs="Arial"/>
          <w:lang w:val="en-IE"/>
        </w:rPr>
      </w:pPr>
      <w:r w:rsidRPr="00F60BA2">
        <w:rPr>
          <w:rFonts w:asciiTheme="minorHAnsi" w:hAnsiTheme="minorHAnsi" w:cs="Arial"/>
          <w:b w:val="0"/>
          <w:lang w:val="en-IE"/>
        </w:rPr>
        <w:t xml:space="preserve">Section 1: </w:t>
      </w:r>
      <w:r w:rsidR="00E01991" w:rsidRPr="00F60BA2">
        <w:rPr>
          <w:rFonts w:asciiTheme="minorHAnsi" w:hAnsiTheme="minorHAnsi" w:cs="Arial"/>
          <w:b w:val="0"/>
          <w:lang w:val="en-IE"/>
        </w:rPr>
        <w:tab/>
      </w:r>
      <w:r w:rsidRPr="00F60BA2">
        <w:rPr>
          <w:rFonts w:asciiTheme="minorHAnsi" w:hAnsiTheme="minorHAnsi" w:cs="Arial"/>
          <w:b w:val="0"/>
          <w:lang w:val="en-IE"/>
        </w:rPr>
        <w:t xml:space="preserve">Background to </w:t>
      </w:r>
      <w:r w:rsidR="00E01991" w:rsidRPr="00F60BA2">
        <w:rPr>
          <w:rFonts w:asciiTheme="minorHAnsi" w:hAnsiTheme="minorHAnsi" w:cs="Arial"/>
          <w:b w:val="0"/>
          <w:lang w:val="en-IE"/>
        </w:rPr>
        <w:t xml:space="preserve">Concern Worldwide </w:t>
      </w:r>
      <w:r w:rsidR="00547452" w:rsidRPr="00F60BA2">
        <w:rPr>
          <w:rFonts w:asciiTheme="minorHAnsi" w:hAnsiTheme="minorHAnsi" w:cs="Arial"/>
          <w:b w:val="0"/>
          <w:lang w:val="en-IE"/>
        </w:rPr>
        <w:t>and the post</w:t>
      </w:r>
      <w:r w:rsidR="00E01991" w:rsidRPr="00F60BA2">
        <w:rPr>
          <w:rFonts w:asciiTheme="minorHAnsi" w:hAnsiTheme="minorHAnsi" w:cs="Calibri"/>
          <w:b w:val="0"/>
          <w:lang w:val="en-IE"/>
        </w:rPr>
        <w:t xml:space="preserve"> </w:t>
      </w:r>
    </w:p>
    <w:p w14:paraId="23CCB3A4" w14:textId="77777777" w:rsidR="00FC01AA" w:rsidRPr="00F60BA2" w:rsidRDefault="00FC01AA" w:rsidP="00FC01AA">
      <w:pPr>
        <w:pStyle w:val="Heading6"/>
        <w:spacing w:before="0" w:after="0"/>
        <w:rPr>
          <w:rFonts w:asciiTheme="minorHAnsi" w:hAnsiTheme="minorHAnsi" w:cs="Arial"/>
          <w:b w:val="0"/>
          <w:lang w:val="en-IE"/>
        </w:rPr>
      </w:pPr>
      <w:r w:rsidRPr="00F60BA2">
        <w:rPr>
          <w:rFonts w:asciiTheme="minorHAnsi" w:hAnsiTheme="minorHAnsi" w:cs="Arial"/>
          <w:b w:val="0"/>
          <w:lang w:val="en-IE"/>
        </w:rPr>
        <w:t xml:space="preserve">Section 2: </w:t>
      </w:r>
      <w:r w:rsidR="00E01991" w:rsidRPr="00F60BA2">
        <w:rPr>
          <w:rFonts w:asciiTheme="minorHAnsi" w:hAnsiTheme="minorHAnsi" w:cs="Arial"/>
          <w:b w:val="0"/>
          <w:lang w:val="en-IE"/>
        </w:rPr>
        <w:tab/>
      </w:r>
      <w:r w:rsidRPr="00F60BA2">
        <w:rPr>
          <w:rFonts w:asciiTheme="minorHAnsi" w:hAnsiTheme="minorHAnsi" w:cs="Arial"/>
          <w:b w:val="0"/>
          <w:lang w:val="en-IE"/>
        </w:rPr>
        <w:t xml:space="preserve">Job Description </w:t>
      </w:r>
    </w:p>
    <w:p w14:paraId="7F145804" w14:textId="77777777" w:rsidR="00FC01AA" w:rsidRPr="00F60BA2" w:rsidRDefault="00FC01AA" w:rsidP="00B96C04">
      <w:pPr>
        <w:ind w:right="-45"/>
        <w:rPr>
          <w:rFonts w:asciiTheme="minorHAnsi" w:hAnsiTheme="minorHAnsi" w:cs="Arial"/>
          <w:sz w:val="22"/>
          <w:szCs w:val="22"/>
          <w:lang w:val="en-IE"/>
        </w:rPr>
      </w:pPr>
      <w:r w:rsidRPr="00F60BA2">
        <w:rPr>
          <w:rFonts w:asciiTheme="minorHAnsi" w:hAnsiTheme="minorHAnsi" w:cs="Arial"/>
          <w:sz w:val="22"/>
          <w:szCs w:val="22"/>
          <w:lang w:val="en-IE"/>
        </w:rPr>
        <w:t xml:space="preserve">Section 3: </w:t>
      </w:r>
      <w:r w:rsidR="00E01991" w:rsidRPr="00F60BA2">
        <w:rPr>
          <w:rFonts w:asciiTheme="minorHAnsi" w:hAnsiTheme="minorHAnsi" w:cs="Arial"/>
          <w:sz w:val="22"/>
          <w:szCs w:val="22"/>
          <w:lang w:val="en-IE"/>
        </w:rPr>
        <w:tab/>
      </w:r>
      <w:r w:rsidRPr="00F60BA2">
        <w:rPr>
          <w:rFonts w:asciiTheme="minorHAnsi" w:hAnsiTheme="minorHAnsi" w:cs="Arial"/>
          <w:sz w:val="22"/>
          <w:szCs w:val="22"/>
          <w:lang w:val="en-IE"/>
        </w:rPr>
        <w:t>Essential and Enhanced</w:t>
      </w:r>
      <w:r w:rsidRPr="00F60BA2">
        <w:rPr>
          <w:rFonts w:asciiTheme="minorHAnsi" w:hAnsiTheme="minorHAnsi" w:cs="Arial"/>
          <w:color w:val="0000FF"/>
          <w:sz w:val="22"/>
          <w:szCs w:val="22"/>
          <w:lang w:val="en-IE"/>
        </w:rPr>
        <w:t xml:space="preserve"> </w:t>
      </w:r>
      <w:r w:rsidRPr="00F60BA2">
        <w:rPr>
          <w:rFonts w:asciiTheme="minorHAnsi" w:hAnsiTheme="minorHAnsi" w:cs="Arial"/>
          <w:sz w:val="22"/>
          <w:szCs w:val="22"/>
          <w:lang w:val="en-IE"/>
        </w:rPr>
        <w:t>Criteria</w:t>
      </w:r>
    </w:p>
    <w:p w14:paraId="4A818F8F" w14:textId="77777777" w:rsidR="00FC01AA" w:rsidRPr="00F60BA2" w:rsidRDefault="00FC01AA" w:rsidP="00B96C04">
      <w:pPr>
        <w:ind w:right="-45"/>
        <w:rPr>
          <w:rFonts w:asciiTheme="minorHAnsi" w:hAnsiTheme="minorHAnsi" w:cs="Arial"/>
          <w:sz w:val="22"/>
          <w:szCs w:val="22"/>
          <w:lang w:val="en-IE"/>
        </w:rPr>
      </w:pPr>
      <w:r w:rsidRPr="00F60BA2">
        <w:rPr>
          <w:rFonts w:asciiTheme="minorHAnsi" w:hAnsiTheme="minorHAnsi" w:cs="Arial"/>
          <w:sz w:val="22"/>
          <w:szCs w:val="22"/>
          <w:lang w:val="en-IE"/>
        </w:rPr>
        <w:t xml:space="preserve">Section 4: </w:t>
      </w:r>
      <w:r w:rsidR="00E01991" w:rsidRPr="00F60BA2">
        <w:rPr>
          <w:rFonts w:asciiTheme="minorHAnsi" w:hAnsiTheme="minorHAnsi" w:cs="Arial"/>
          <w:sz w:val="22"/>
          <w:szCs w:val="22"/>
          <w:lang w:val="en-IE"/>
        </w:rPr>
        <w:tab/>
      </w:r>
      <w:r w:rsidRPr="00F60BA2">
        <w:rPr>
          <w:rFonts w:asciiTheme="minorHAnsi" w:hAnsiTheme="minorHAnsi" w:cs="Arial"/>
          <w:sz w:val="22"/>
          <w:szCs w:val="22"/>
          <w:lang w:val="en-IE"/>
        </w:rPr>
        <w:t xml:space="preserve">Vacancy Application Form </w:t>
      </w:r>
    </w:p>
    <w:p w14:paraId="676D2F66" w14:textId="77777777" w:rsidR="00FC01AA" w:rsidRPr="00F60BA2" w:rsidRDefault="00FC01AA" w:rsidP="00B96C04">
      <w:pPr>
        <w:ind w:right="-45"/>
        <w:rPr>
          <w:rFonts w:asciiTheme="minorHAnsi" w:hAnsiTheme="minorHAnsi" w:cs="Arial"/>
          <w:sz w:val="22"/>
          <w:szCs w:val="22"/>
          <w:lang w:val="en-IE"/>
        </w:rPr>
      </w:pPr>
      <w:r w:rsidRPr="00F60BA2">
        <w:rPr>
          <w:rFonts w:asciiTheme="minorHAnsi" w:hAnsiTheme="minorHAnsi" w:cs="Arial"/>
          <w:sz w:val="22"/>
          <w:szCs w:val="22"/>
          <w:lang w:val="en-IE"/>
        </w:rPr>
        <w:t xml:space="preserve">Section 5: </w:t>
      </w:r>
      <w:r w:rsidR="00E01991" w:rsidRPr="00F60BA2">
        <w:rPr>
          <w:rFonts w:asciiTheme="minorHAnsi" w:hAnsiTheme="minorHAnsi" w:cs="Arial"/>
          <w:sz w:val="22"/>
          <w:szCs w:val="22"/>
          <w:lang w:val="en-IE"/>
        </w:rPr>
        <w:tab/>
      </w:r>
      <w:r w:rsidRPr="00F60BA2">
        <w:rPr>
          <w:rFonts w:asciiTheme="minorHAnsi" w:hAnsiTheme="minorHAnsi" w:cs="Arial"/>
          <w:sz w:val="22"/>
          <w:szCs w:val="22"/>
          <w:lang w:val="en-IE"/>
        </w:rPr>
        <w:t xml:space="preserve">Job Competency Form </w:t>
      </w:r>
    </w:p>
    <w:p w14:paraId="62C03CB6" w14:textId="77777777" w:rsidR="00FC01AA" w:rsidRPr="00F60BA2" w:rsidRDefault="00FC01AA" w:rsidP="000203B2">
      <w:pPr>
        <w:ind w:right="-45"/>
        <w:rPr>
          <w:rFonts w:asciiTheme="minorHAnsi" w:hAnsiTheme="minorHAnsi" w:cs="Arial"/>
          <w:sz w:val="22"/>
          <w:szCs w:val="22"/>
          <w:lang w:val="en-IE"/>
        </w:rPr>
      </w:pPr>
      <w:r w:rsidRPr="00F60BA2">
        <w:rPr>
          <w:rFonts w:asciiTheme="minorHAnsi" w:hAnsiTheme="minorHAnsi" w:cs="Arial"/>
          <w:sz w:val="22"/>
          <w:szCs w:val="22"/>
          <w:lang w:val="en-IE"/>
        </w:rPr>
        <w:t xml:space="preserve">Section 6: </w:t>
      </w:r>
      <w:r w:rsidR="00E01991" w:rsidRPr="00F60BA2">
        <w:rPr>
          <w:rFonts w:asciiTheme="minorHAnsi" w:hAnsiTheme="minorHAnsi" w:cs="Arial"/>
          <w:sz w:val="22"/>
          <w:szCs w:val="22"/>
          <w:lang w:val="en-IE"/>
        </w:rPr>
        <w:tab/>
      </w:r>
      <w:r w:rsidRPr="00F60BA2">
        <w:rPr>
          <w:rFonts w:asciiTheme="minorHAnsi" w:hAnsiTheme="minorHAnsi" w:cs="Arial"/>
          <w:sz w:val="22"/>
          <w:szCs w:val="22"/>
          <w:lang w:val="en-IE"/>
        </w:rPr>
        <w:t>Monitoring Form</w:t>
      </w:r>
    </w:p>
    <w:p w14:paraId="03E5F819" w14:textId="77777777" w:rsidR="000203B2" w:rsidRPr="00F60BA2" w:rsidRDefault="000203B2" w:rsidP="00BD1655">
      <w:pPr>
        <w:spacing w:after="180"/>
        <w:ind w:right="-45"/>
        <w:rPr>
          <w:rFonts w:asciiTheme="minorHAnsi" w:hAnsiTheme="minorHAnsi" w:cs="Arial"/>
          <w:sz w:val="22"/>
          <w:szCs w:val="22"/>
          <w:lang w:val="en-IE"/>
        </w:rPr>
      </w:pPr>
      <w:r w:rsidRPr="00F60BA2">
        <w:rPr>
          <w:rFonts w:asciiTheme="minorHAnsi" w:hAnsiTheme="minorHAnsi" w:cs="Arial"/>
          <w:sz w:val="22"/>
          <w:szCs w:val="22"/>
          <w:lang w:val="en-IE"/>
        </w:rPr>
        <w:t>Section 7:</w:t>
      </w:r>
      <w:r w:rsidRPr="00F60BA2">
        <w:rPr>
          <w:rFonts w:asciiTheme="minorHAnsi" w:hAnsiTheme="minorHAnsi" w:cs="Arial"/>
          <w:sz w:val="22"/>
          <w:szCs w:val="22"/>
          <w:lang w:val="en-IE"/>
        </w:rPr>
        <w:tab/>
        <w:t xml:space="preserve">Returning your </w:t>
      </w:r>
      <w:r w:rsidR="00EC4E22">
        <w:rPr>
          <w:rFonts w:asciiTheme="minorHAnsi" w:hAnsiTheme="minorHAnsi" w:cs="Arial"/>
          <w:sz w:val="22"/>
          <w:szCs w:val="22"/>
          <w:lang w:val="en-IE"/>
        </w:rPr>
        <w:t>a</w:t>
      </w:r>
      <w:r w:rsidRPr="00F60BA2">
        <w:rPr>
          <w:rFonts w:asciiTheme="minorHAnsi" w:hAnsiTheme="minorHAnsi" w:cs="Arial"/>
          <w:sz w:val="22"/>
          <w:szCs w:val="22"/>
          <w:lang w:val="en-IE"/>
        </w:rPr>
        <w:t>pplication</w:t>
      </w:r>
    </w:p>
    <w:p w14:paraId="286B92BA" w14:textId="77777777" w:rsidR="00FC01AA" w:rsidRPr="00F60BA2" w:rsidRDefault="00FC01AA" w:rsidP="009762DC">
      <w:pPr>
        <w:spacing w:after="120"/>
        <w:ind w:right="-720"/>
        <w:rPr>
          <w:rFonts w:asciiTheme="minorHAnsi" w:hAnsiTheme="minorHAnsi" w:cs="Arial"/>
          <w:b/>
          <w:sz w:val="22"/>
          <w:szCs w:val="22"/>
          <w:u w:val="single"/>
          <w:lang w:val="en-IE"/>
        </w:rPr>
      </w:pPr>
      <w:r w:rsidRPr="00F60BA2">
        <w:rPr>
          <w:rFonts w:asciiTheme="minorHAnsi" w:hAnsiTheme="minorHAnsi" w:cs="Arial"/>
          <w:b/>
          <w:sz w:val="22"/>
          <w:szCs w:val="22"/>
          <w:u w:val="single"/>
          <w:lang w:val="en-IE"/>
        </w:rPr>
        <w:t>PLEASE READ THE FOLLOWING INFORMATION CAREFULLY</w:t>
      </w:r>
    </w:p>
    <w:p w14:paraId="41E8B386" w14:textId="77777777" w:rsidR="00FC01AA" w:rsidRPr="00F60BA2" w:rsidRDefault="00FC01AA" w:rsidP="00F77479">
      <w:pPr>
        <w:tabs>
          <w:tab w:val="left" w:pos="426"/>
        </w:tabs>
        <w:spacing w:after="120"/>
        <w:ind w:left="426" w:right="-45" w:hanging="426"/>
        <w:rPr>
          <w:rFonts w:asciiTheme="minorHAnsi" w:hAnsiTheme="minorHAnsi" w:cs="Arial"/>
          <w:sz w:val="22"/>
          <w:szCs w:val="22"/>
          <w:lang w:val="en-IE"/>
        </w:rPr>
      </w:pPr>
      <w:r w:rsidRPr="00F60BA2">
        <w:rPr>
          <w:rFonts w:asciiTheme="minorHAnsi" w:hAnsiTheme="minorHAnsi" w:cs="Arial"/>
          <w:sz w:val="22"/>
          <w:szCs w:val="22"/>
          <w:lang w:val="en-IE"/>
        </w:rPr>
        <w:t>1.</w:t>
      </w:r>
      <w:r w:rsidRPr="00F60BA2">
        <w:rPr>
          <w:rFonts w:asciiTheme="minorHAnsi" w:hAnsiTheme="minorHAnsi" w:cs="Arial"/>
          <w:sz w:val="22"/>
          <w:szCs w:val="22"/>
          <w:lang w:val="en-IE"/>
        </w:rPr>
        <w:tab/>
        <w:t xml:space="preserve">Your application pack contains information about </w:t>
      </w:r>
      <w:r w:rsidR="00987DF8" w:rsidRPr="00F60BA2">
        <w:rPr>
          <w:rFonts w:asciiTheme="minorHAnsi" w:hAnsiTheme="minorHAnsi" w:cs="Arial"/>
          <w:sz w:val="22"/>
          <w:szCs w:val="22"/>
          <w:lang w:val="en-IE"/>
        </w:rPr>
        <w:t>Concern World</w:t>
      </w:r>
      <w:r w:rsidR="00E01991" w:rsidRPr="00F60BA2">
        <w:rPr>
          <w:rFonts w:asciiTheme="minorHAnsi" w:hAnsiTheme="minorHAnsi" w:cs="Arial"/>
          <w:sz w:val="22"/>
          <w:szCs w:val="22"/>
          <w:lang w:val="en-IE"/>
        </w:rPr>
        <w:t>wide</w:t>
      </w:r>
      <w:r w:rsidRPr="00F60BA2">
        <w:rPr>
          <w:rFonts w:asciiTheme="minorHAnsi" w:hAnsiTheme="minorHAnsi" w:cs="Arial"/>
          <w:sz w:val="22"/>
          <w:szCs w:val="22"/>
          <w:lang w:val="en-IE"/>
        </w:rPr>
        <w:t>, the job vacancy and the person required. You should read these carefully to ensure that the job and conditions are suitable.</w:t>
      </w:r>
    </w:p>
    <w:p w14:paraId="173C003C" w14:textId="77777777" w:rsidR="00FC01AA" w:rsidRPr="00F60BA2" w:rsidRDefault="00FC01AA" w:rsidP="00F77479">
      <w:pPr>
        <w:tabs>
          <w:tab w:val="left" w:pos="426"/>
        </w:tabs>
        <w:spacing w:after="120"/>
        <w:ind w:left="426" w:right="-45" w:hanging="426"/>
        <w:rPr>
          <w:rFonts w:asciiTheme="minorHAnsi" w:hAnsiTheme="minorHAnsi" w:cs="Arial"/>
          <w:sz w:val="22"/>
          <w:szCs w:val="22"/>
          <w:lang w:val="en-IE"/>
        </w:rPr>
      </w:pPr>
      <w:r w:rsidRPr="00F60BA2">
        <w:rPr>
          <w:rFonts w:asciiTheme="minorHAnsi" w:hAnsiTheme="minorHAnsi" w:cs="Arial"/>
          <w:sz w:val="22"/>
          <w:szCs w:val="22"/>
          <w:lang w:val="en-IE"/>
        </w:rPr>
        <w:t>2.</w:t>
      </w:r>
      <w:r w:rsidRPr="00F60BA2">
        <w:rPr>
          <w:rFonts w:asciiTheme="minorHAnsi" w:hAnsiTheme="minorHAnsi" w:cs="Arial"/>
          <w:sz w:val="22"/>
          <w:szCs w:val="22"/>
          <w:lang w:val="en-IE"/>
        </w:rPr>
        <w:tab/>
        <w:t xml:space="preserve">You must complete sections 4 and 5 accurately and return them to </w:t>
      </w:r>
      <w:r w:rsidR="00B96C04" w:rsidRPr="00F60BA2">
        <w:rPr>
          <w:rFonts w:asciiTheme="minorHAnsi" w:hAnsiTheme="minorHAnsi" w:cs="Arial"/>
          <w:sz w:val="22"/>
          <w:szCs w:val="22"/>
          <w:lang w:val="en-IE"/>
        </w:rPr>
        <w:t>Concern Worldwide</w:t>
      </w:r>
      <w:r w:rsidRPr="00F60BA2">
        <w:rPr>
          <w:rFonts w:asciiTheme="minorHAnsi" w:hAnsiTheme="minorHAnsi" w:cs="Arial"/>
          <w:sz w:val="22"/>
          <w:szCs w:val="22"/>
          <w:lang w:val="en-IE"/>
        </w:rPr>
        <w:t xml:space="preserve"> by the date and time indicated below. You are also asked to complete a monitoring form (section 6).</w:t>
      </w:r>
    </w:p>
    <w:p w14:paraId="38BBA9AA" w14:textId="2E559209" w:rsidR="00FC01AA" w:rsidRPr="008C502E" w:rsidRDefault="00FC01AA" w:rsidP="008C502E">
      <w:pPr>
        <w:tabs>
          <w:tab w:val="left" w:pos="426"/>
        </w:tabs>
        <w:spacing w:after="120"/>
        <w:ind w:left="426" w:right="-45" w:hanging="426"/>
        <w:rPr>
          <w:rFonts w:asciiTheme="minorHAnsi" w:hAnsiTheme="minorHAnsi" w:cs="Arial"/>
          <w:b/>
          <w:sz w:val="22"/>
          <w:szCs w:val="22"/>
          <w:lang w:val="en-IE"/>
        </w:rPr>
      </w:pPr>
      <w:r w:rsidRPr="00F60BA2">
        <w:rPr>
          <w:rFonts w:asciiTheme="minorHAnsi" w:hAnsiTheme="minorHAnsi" w:cs="Arial"/>
          <w:b/>
          <w:sz w:val="22"/>
          <w:szCs w:val="22"/>
          <w:lang w:val="en-IE"/>
        </w:rPr>
        <w:t>3.</w:t>
      </w:r>
      <w:r w:rsidRPr="00F60BA2">
        <w:rPr>
          <w:rFonts w:asciiTheme="minorHAnsi" w:hAnsiTheme="minorHAnsi" w:cs="Arial"/>
          <w:b/>
          <w:sz w:val="22"/>
          <w:szCs w:val="22"/>
          <w:lang w:val="en-IE"/>
        </w:rPr>
        <w:tab/>
        <w:t xml:space="preserve">It is your responsibility to ensure that sufficient information is provided to enable a </w:t>
      </w:r>
      <w:r w:rsidR="00FD6F04" w:rsidRPr="00F60BA2">
        <w:rPr>
          <w:rFonts w:asciiTheme="minorHAnsi" w:hAnsiTheme="minorHAnsi" w:cs="Arial"/>
          <w:b/>
          <w:sz w:val="22"/>
          <w:szCs w:val="22"/>
          <w:lang w:val="en-IE"/>
        </w:rPr>
        <w:t>shortlisting</w:t>
      </w:r>
      <w:r w:rsidRPr="00F60BA2">
        <w:rPr>
          <w:rFonts w:asciiTheme="minorHAnsi" w:hAnsiTheme="minorHAnsi" w:cs="Arial"/>
          <w:b/>
          <w:sz w:val="22"/>
          <w:szCs w:val="22"/>
          <w:lang w:val="en-IE"/>
        </w:rPr>
        <w:t xml:space="preserve"> panel to assess your suitability for this post.</w:t>
      </w:r>
      <w:r w:rsidR="008C502E">
        <w:rPr>
          <w:rFonts w:asciiTheme="minorHAnsi" w:hAnsiTheme="minorHAnsi" w:cs="Arial"/>
          <w:b/>
          <w:sz w:val="22"/>
          <w:szCs w:val="22"/>
          <w:lang w:val="en-IE"/>
        </w:rPr>
        <w:t xml:space="preserve"> </w:t>
      </w:r>
      <w:r w:rsidR="009762DC" w:rsidRPr="00F60BA2">
        <w:rPr>
          <w:rFonts w:asciiTheme="minorHAnsi" w:hAnsiTheme="minorHAnsi" w:cs="Arial"/>
          <w:b/>
          <w:i/>
          <w:sz w:val="22"/>
          <w:szCs w:val="22"/>
          <w:u w:val="single"/>
          <w:lang w:val="en-IE"/>
        </w:rPr>
        <w:t>Please show clearly in your application how you meet the essential and enhanced criteria.</w:t>
      </w:r>
    </w:p>
    <w:p w14:paraId="1268BC32" w14:textId="77777777" w:rsidR="00FC01AA" w:rsidRPr="00F60BA2" w:rsidRDefault="00E93492" w:rsidP="00F77479">
      <w:pPr>
        <w:spacing w:after="120"/>
        <w:ind w:left="426" w:right="-720" w:hanging="426"/>
        <w:rPr>
          <w:rFonts w:asciiTheme="minorHAnsi" w:hAnsiTheme="minorHAnsi" w:cs="Arial"/>
          <w:sz w:val="22"/>
          <w:szCs w:val="22"/>
          <w:lang w:val="en-IE"/>
        </w:rPr>
      </w:pPr>
      <w:r w:rsidRPr="00F60BA2">
        <w:rPr>
          <w:rFonts w:asciiTheme="minorHAnsi" w:hAnsiTheme="minorHAnsi" w:cs="Arial"/>
          <w:sz w:val="22"/>
          <w:szCs w:val="22"/>
          <w:lang w:val="en-IE"/>
        </w:rPr>
        <w:t>4.</w:t>
      </w:r>
      <w:r w:rsidR="00B96C04" w:rsidRPr="00F60BA2">
        <w:rPr>
          <w:rFonts w:asciiTheme="minorHAnsi" w:hAnsiTheme="minorHAnsi" w:cs="Arial"/>
          <w:sz w:val="22"/>
          <w:szCs w:val="22"/>
          <w:lang w:val="en-IE"/>
        </w:rPr>
        <w:tab/>
      </w:r>
      <w:r w:rsidR="00FC01AA" w:rsidRPr="00F60BA2">
        <w:rPr>
          <w:rFonts w:asciiTheme="minorHAnsi" w:hAnsiTheme="minorHAnsi" w:cs="Arial"/>
          <w:sz w:val="22"/>
          <w:szCs w:val="22"/>
          <w:lang w:val="en-IE"/>
        </w:rPr>
        <w:t>Applications, CVs and attached sheets:</w:t>
      </w:r>
    </w:p>
    <w:p w14:paraId="5708910C" w14:textId="77777777" w:rsidR="00FC01AA" w:rsidRPr="00F60BA2" w:rsidRDefault="00FC01AA" w:rsidP="00F77479">
      <w:pPr>
        <w:numPr>
          <w:ilvl w:val="0"/>
          <w:numId w:val="3"/>
        </w:numPr>
        <w:tabs>
          <w:tab w:val="clear" w:pos="567"/>
          <w:tab w:val="num" w:pos="709"/>
        </w:tabs>
        <w:spacing w:after="120"/>
        <w:ind w:left="709" w:hanging="283"/>
        <w:rPr>
          <w:rFonts w:asciiTheme="minorHAnsi" w:hAnsiTheme="minorHAnsi" w:cs="Arial"/>
          <w:sz w:val="22"/>
          <w:szCs w:val="22"/>
          <w:lang w:val="en-IE"/>
        </w:rPr>
      </w:pPr>
      <w:r w:rsidRPr="00F60BA2">
        <w:rPr>
          <w:rFonts w:asciiTheme="minorHAnsi" w:hAnsiTheme="minorHAnsi" w:cs="Arial"/>
          <w:sz w:val="22"/>
          <w:szCs w:val="22"/>
          <w:lang w:val="en-IE"/>
        </w:rPr>
        <w:t xml:space="preserve">Applications must be printed out, signed and posted to </w:t>
      </w:r>
      <w:r w:rsidR="00B96C04" w:rsidRPr="00F60BA2">
        <w:rPr>
          <w:rFonts w:asciiTheme="minorHAnsi" w:hAnsiTheme="minorHAnsi" w:cs="Arial"/>
          <w:sz w:val="22"/>
          <w:szCs w:val="22"/>
          <w:lang w:val="en-IE"/>
        </w:rPr>
        <w:t>Concern Worldwide</w:t>
      </w:r>
      <w:r w:rsidR="009762DC" w:rsidRPr="00F60BA2">
        <w:rPr>
          <w:rFonts w:asciiTheme="minorHAnsi" w:hAnsiTheme="minorHAnsi" w:cs="Arial"/>
          <w:sz w:val="22"/>
          <w:szCs w:val="22"/>
          <w:lang w:val="en-IE"/>
        </w:rPr>
        <w:t xml:space="preserve"> at the above address</w:t>
      </w:r>
      <w:r w:rsidR="00B96C04" w:rsidRPr="00F60BA2">
        <w:rPr>
          <w:rFonts w:asciiTheme="minorHAnsi" w:hAnsiTheme="minorHAnsi" w:cs="Arial"/>
          <w:sz w:val="22"/>
          <w:szCs w:val="22"/>
          <w:lang w:val="en-IE"/>
        </w:rPr>
        <w:t xml:space="preserve"> </w:t>
      </w:r>
      <w:r w:rsidR="00B96C04" w:rsidRPr="00F60BA2">
        <w:rPr>
          <w:rFonts w:asciiTheme="minorHAnsi" w:hAnsiTheme="minorHAnsi" w:cs="Arial"/>
          <w:b/>
          <w:sz w:val="22"/>
          <w:szCs w:val="22"/>
          <w:lang w:val="en-IE"/>
        </w:rPr>
        <w:t>OR</w:t>
      </w:r>
      <w:r w:rsidR="00B96C04" w:rsidRPr="00F60BA2">
        <w:rPr>
          <w:rFonts w:asciiTheme="minorHAnsi" w:hAnsiTheme="minorHAnsi" w:cs="Arial"/>
          <w:sz w:val="22"/>
          <w:szCs w:val="22"/>
          <w:lang w:val="en-IE"/>
        </w:rPr>
        <w:t xml:space="preserve"> fully completed applications can be </w:t>
      </w:r>
      <w:r w:rsidR="009762DC" w:rsidRPr="00F60BA2">
        <w:rPr>
          <w:rFonts w:asciiTheme="minorHAnsi" w:hAnsiTheme="minorHAnsi" w:cs="Arial"/>
          <w:sz w:val="22"/>
          <w:szCs w:val="22"/>
          <w:lang w:val="en-IE"/>
        </w:rPr>
        <w:t xml:space="preserve">uploaded to </w:t>
      </w:r>
      <w:r w:rsidR="00F600E2">
        <w:rPr>
          <w:rFonts w:asciiTheme="minorHAnsi" w:hAnsiTheme="minorHAnsi" w:cs="Arial"/>
          <w:sz w:val="22"/>
          <w:szCs w:val="22"/>
          <w:lang w:val="en-IE"/>
        </w:rPr>
        <w:t xml:space="preserve">the </w:t>
      </w:r>
      <w:r w:rsidR="009762DC" w:rsidRPr="00F60BA2">
        <w:rPr>
          <w:rFonts w:asciiTheme="minorHAnsi" w:hAnsiTheme="minorHAnsi" w:cs="Arial"/>
          <w:sz w:val="22"/>
          <w:szCs w:val="22"/>
          <w:lang w:val="en-IE"/>
        </w:rPr>
        <w:t xml:space="preserve">relevant job application </w:t>
      </w:r>
      <w:r w:rsidR="00F600E2">
        <w:rPr>
          <w:rFonts w:asciiTheme="minorHAnsi" w:hAnsiTheme="minorHAnsi" w:cs="Arial"/>
          <w:sz w:val="22"/>
          <w:szCs w:val="22"/>
          <w:lang w:val="en-IE"/>
        </w:rPr>
        <w:t xml:space="preserve">section </w:t>
      </w:r>
      <w:r w:rsidR="009762DC" w:rsidRPr="00F60BA2">
        <w:rPr>
          <w:rFonts w:asciiTheme="minorHAnsi" w:hAnsiTheme="minorHAnsi" w:cs="Arial"/>
          <w:sz w:val="22"/>
          <w:szCs w:val="22"/>
          <w:lang w:val="en-IE"/>
        </w:rPr>
        <w:t xml:space="preserve">on our website at </w:t>
      </w:r>
      <w:hyperlink r:id="rId11" w:history="1">
        <w:r w:rsidR="009762DC" w:rsidRPr="00F60BA2">
          <w:rPr>
            <w:rStyle w:val="Hyperlink"/>
            <w:rFonts w:asciiTheme="minorHAnsi" w:hAnsiTheme="minorHAnsi" w:cs="Arial"/>
            <w:b/>
            <w:sz w:val="22"/>
            <w:szCs w:val="22"/>
            <w:lang w:val="en-IE"/>
          </w:rPr>
          <w:t>www.concern.net</w:t>
        </w:r>
      </w:hyperlink>
      <w:r w:rsidR="009762DC" w:rsidRPr="00F60BA2">
        <w:rPr>
          <w:rFonts w:asciiTheme="minorHAnsi" w:hAnsiTheme="minorHAnsi" w:cs="Arial"/>
          <w:sz w:val="22"/>
          <w:szCs w:val="22"/>
          <w:lang w:val="en-IE"/>
        </w:rPr>
        <w:t xml:space="preserve"> </w:t>
      </w:r>
      <w:r w:rsidR="009762DC" w:rsidRPr="00F60BA2">
        <w:rPr>
          <w:rFonts w:asciiTheme="minorHAnsi" w:hAnsiTheme="minorHAnsi" w:cs="Arial"/>
          <w:b/>
          <w:sz w:val="22"/>
          <w:szCs w:val="22"/>
          <w:lang w:val="en-IE"/>
        </w:rPr>
        <w:t>OR</w:t>
      </w:r>
      <w:r w:rsidR="009762DC" w:rsidRPr="00F60BA2">
        <w:rPr>
          <w:rFonts w:asciiTheme="minorHAnsi" w:hAnsiTheme="minorHAnsi" w:cs="Arial"/>
          <w:sz w:val="22"/>
          <w:szCs w:val="22"/>
          <w:lang w:val="en-IE"/>
        </w:rPr>
        <w:t xml:space="preserve"> </w:t>
      </w:r>
      <w:r w:rsidR="00B96C04" w:rsidRPr="00F60BA2">
        <w:rPr>
          <w:rFonts w:asciiTheme="minorHAnsi" w:hAnsiTheme="minorHAnsi" w:cs="Arial"/>
          <w:sz w:val="22"/>
          <w:szCs w:val="22"/>
          <w:lang w:val="en-IE"/>
        </w:rPr>
        <w:t xml:space="preserve">emailed to </w:t>
      </w:r>
      <w:hyperlink r:id="rId12" w:history="1">
        <w:r w:rsidR="00C32075" w:rsidRPr="00F60BA2">
          <w:rPr>
            <w:rStyle w:val="Hyperlink"/>
            <w:rFonts w:asciiTheme="minorHAnsi" w:hAnsiTheme="minorHAnsi" w:cs="Arial"/>
            <w:b/>
            <w:sz w:val="22"/>
            <w:szCs w:val="22"/>
            <w:lang w:val="en-IE"/>
          </w:rPr>
          <w:t>ukhrenquiries@concern.net</w:t>
        </w:r>
      </w:hyperlink>
    </w:p>
    <w:p w14:paraId="7EB14CC0" w14:textId="77777777" w:rsidR="00FC01AA" w:rsidRPr="005A03C8" w:rsidRDefault="00FC01AA" w:rsidP="00F77479">
      <w:pPr>
        <w:numPr>
          <w:ilvl w:val="0"/>
          <w:numId w:val="3"/>
        </w:numPr>
        <w:tabs>
          <w:tab w:val="clear" w:pos="567"/>
          <w:tab w:val="num" w:pos="709"/>
        </w:tabs>
        <w:spacing w:after="120"/>
        <w:ind w:left="709" w:hanging="283"/>
        <w:rPr>
          <w:rFonts w:asciiTheme="minorHAnsi" w:hAnsiTheme="minorHAnsi" w:cs="Arial"/>
          <w:b/>
          <w:sz w:val="22"/>
          <w:szCs w:val="22"/>
          <w:u w:val="single"/>
          <w:lang w:val="en-IE"/>
        </w:rPr>
      </w:pPr>
      <w:r w:rsidRPr="005A03C8">
        <w:rPr>
          <w:rFonts w:asciiTheme="minorHAnsi" w:hAnsiTheme="minorHAnsi" w:cs="Arial"/>
          <w:b/>
          <w:sz w:val="22"/>
          <w:szCs w:val="22"/>
          <w:u w:val="single"/>
          <w:lang w:val="en-IE"/>
        </w:rPr>
        <w:t>CVs will not</w:t>
      </w:r>
      <w:r w:rsidR="00F77479" w:rsidRPr="005A03C8">
        <w:rPr>
          <w:rFonts w:asciiTheme="minorHAnsi" w:hAnsiTheme="minorHAnsi" w:cs="Arial"/>
          <w:b/>
          <w:sz w:val="22"/>
          <w:szCs w:val="22"/>
          <w:u w:val="single"/>
          <w:lang w:val="en-IE"/>
        </w:rPr>
        <w:t xml:space="preserve"> be accepted – only applications submitted on this form will be considered. </w:t>
      </w:r>
    </w:p>
    <w:p w14:paraId="72DA6852" w14:textId="77777777" w:rsidR="00FC01AA" w:rsidRPr="005A03C8" w:rsidRDefault="00B96C04" w:rsidP="00F77479">
      <w:pPr>
        <w:numPr>
          <w:ilvl w:val="0"/>
          <w:numId w:val="3"/>
        </w:numPr>
        <w:tabs>
          <w:tab w:val="clear" w:pos="567"/>
          <w:tab w:val="num" w:pos="709"/>
        </w:tabs>
        <w:spacing w:after="120"/>
        <w:ind w:left="709" w:hanging="283"/>
        <w:rPr>
          <w:rFonts w:asciiTheme="minorHAnsi" w:hAnsiTheme="minorHAnsi" w:cs="Arial"/>
          <w:sz w:val="22"/>
          <w:szCs w:val="22"/>
          <w:lang w:val="en-IE"/>
        </w:rPr>
      </w:pPr>
      <w:r w:rsidRPr="005A03C8">
        <w:rPr>
          <w:rFonts w:asciiTheme="minorHAnsi" w:hAnsiTheme="minorHAnsi" w:cs="Arial"/>
          <w:sz w:val="22"/>
          <w:szCs w:val="22"/>
          <w:lang w:val="en-IE"/>
        </w:rPr>
        <w:t>Additional</w:t>
      </w:r>
      <w:r w:rsidR="00FC01AA" w:rsidRPr="005A03C8">
        <w:rPr>
          <w:rFonts w:asciiTheme="minorHAnsi" w:hAnsiTheme="minorHAnsi" w:cs="Arial"/>
          <w:sz w:val="22"/>
          <w:szCs w:val="22"/>
          <w:lang w:val="en-IE"/>
        </w:rPr>
        <w:t xml:space="preserve"> sheets will only be considered </w:t>
      </w:r>
      <w:r w:rsidR="00F600E2" w:rsidRPr="005A03C8">
        <w:rPr>
          <w:rFonts w:asciiTheme="minorHAnsi" w:hAnsiTheme="minorHAnsi" w:cs="Arial"/>
          <w:sz w:val="22"/>
          <w:szCs w:val="22"/>
          <w:lang w:val="en-IE"/>
        </w:rPr>
        <w:t xml:space="preserve">if </w:t>
      </w:r>
      <w:r w:rsidR="00FC01AA" w:rsidRPr="005A03C8">
        <w:rPr>
          <w:rFonts w:asciiTheme="minorHAnsi" w:hAnsiTheme="minorHAnsi" w:cs="Arial"/>
          <w:sz w:val="22"/>
          <w:szCs w:val="22"/>
          <w:lang w:val="en-IE"/>
        </w:rPr>
        <w:t xml:space="preserve">they are </w:t>
      </w:r>
      <w:r w:rsidR="00F600E2" w:rsidRPr="005A03C8">
        <w:rPr>
          <w:rFonts w:asciiTheme="minorHAnsi" w:hAnsiTheme="minorHAnsi" w:cs="Arial"/>
          <w:sz w:val="22"/>
          <w:szCs w:val="22"/>
          <w:lang w:val="en-IE"/>
        </w:rPr>
        <w:t xml:space="preserve">a </w:t>
      </w:r>
      <w:r w:rsidR="00FC01AA" w:rsidRPr="005A03C8">
        <w:rPr>
          <w:rFonts w:asciiTheme="minorHAnsi" w:hAnsiTheme="minorHAnsi" w:cs="Arial"/>
          <w:sz w:val="22"/>
          <w:szCs w:val="22"/>
          <w:lang w:val="en-IE"/>
        </w:rPr>
        <w:t xml:space="preserve">continuation of a section of the application form where </w:t>
      </w:r>
      <w:r w:rsidR="00F600E2" w:rsidRPr="005A03C8">
        <w:rPr>
          <w:rFonts w:asciiTheme="minorHAnsi" w:hAnsiTheme="minorHAnsi" w:cs="Arial"/>
          <w:sz w:val="22"/>
          <w:szCs w:val="22"/>
          <w:lang w:val="en-IE"/>
        </w:rPr>
        <w:t xml:space="preserve">there is </w:t>
      </w:r>
      <w:r w:rsidR="00FC01AA" w:rsidRPr="005A03C8">
        <w:rPr>
          <w:rFonts w:asciiTheme="minorHAnsi" w:hAnsiTheme="minorHAnsi" w:cs="Arial"/>
          <w:sz w:val="22"/>
          <w:szCs w:val="22"/>
          <w:lang w:val="en-IE"/>
        </w:rPr>
        <w:t xml:space="preserve">insufficient room to include all the necessary details. </w:t>
      </w:r>
    </w:p>
    <w:p w14:paraId="3FE0F452" w14:textId="77777777" w:rsidR="00D400B9" w:rsidRPr="00F60BA2" w:rsidRDefault="00B96C04" w:rsidP="00D400B9">
      <w:pPr>
        <w:spacing w:after="120"/>
        <w:ind w:left="426" w:right="-45" w:hanging="426"/>
        <w:rPr>
          <w:rFonts w:asciiTheme="minorHAnsi" w:hAnsiTheme="minorHAnsi" w:cs="Arial"/>
          <w:sz w:val="22"/>
          <w:szCs w:val="22"/>
          <w:lang w:val="en-IE"/>
        </w:rPr>
      </w:pPr>
      <w:r w:rsidRPr="005A03C8">
        <w:rPr>
          <w:rFonts w:asciiTheme="minorHAnsi" w:hAnsiTheme="minorHAnsi" w:cs="Arial"/>
          <w:sz w:val="22"/>
          <w:szCs w:val="22"/>
          <w:lang w:val="en-IE"/>
        </w:rPr>
        <w:t>5.</w:t>
      </w:r>
      <w:r w:rsidRPr="005A03C8">
        <w:rPr>
          <w:rFonts w:asciiTheme="minorHAnsi" w:hAnsiTheme="minorHAnsi" w:cs="Arial"/>
          <w:sz w:val="22"/>
          <w:szCs w:val="22"/>
          <w:lang w:val="en-IE"/>
        </w:rPr>
        <w:tab/>
      </w:r>
      <w:r w:rsidR="00FC01AA" w:rsidRPr="005A03C8">
        <w:rPr>
          <w:rFonts w:asciiTheme="minorHAnsi" w:hAnsiTheme="minorHAnsi" w:cs="Arial"/>
          <w:sz w:val="22"/>
          <w:szCs w:val="22"/>
          <w:lang w:val="en-IE"/>
        </w:rPr>
        <w:t>It is the responsibility of the applican</w:t>
      </w:r>
      <w:r w:rsidR="00F77479" w:rsidRPr="005A03C8">
        <w:rPr>
          <w:rFonts w:asciiTheme="minorHAnsi" w:hAnsiTheme="minorHAnsi" w:cs="Arial"/>
          <w:sz w:val="22"/>
          <w:szCs w:val="22"/>
          <w:lang w:val="en-IE"/>
        </w:rPr>
        <w:t>t to ensure that sections 4,</w:t>
      </w:r>
      <w:r w:rsidR="00FC01AA" w:rsidRPr="005A03C8">
        <w:rPr>
          <w:rFonts w:asciiTheme="minorHAnsi" w:hAnsiTheme="minorHAnsi" w:cs="Arial"/>
          <w:sz w:val="22"/>
          <w:szCs w:val="22"/>
          <w:lang w:val="en-IE"/>
        </w:rPr>
        <w:t xml:space="preserve"> 5</w:t>
      </w:r>
      <w:r w:rsidR="00F77479" w:rsidRPr="005A03C8">
        <w:rPr>
          <w:rFonts w:asciiTheme="minorHAnsi" w:hAnsiTheme="minorHAnsi" w:cs="Arial"/>
          <w:sz w:val="22"/>
          <w:szCs w:val="22"/>
          <w:lang w:val="en-IE"/>
        </w:rPr>
        <w:t xml:space="preserve"> and 6</w:t>
      </w:r>
      <w:r w:rsidR="007D7859" w:rsidRPr="005A03C8">
        <w:rPr>
          <w:rFonts w:asciiTheme="minorHAnsi" w:hAnsiTheme="minorHAnsi" w:cs="Arial"/>
          <w:sz w:val="22"/>
          <w:szCs w:val="22"/>
          <w:lang w:val="en-IE"/>
        </w:rPr>
        <w:t xml:space="preserve"> are completed and returned </w:t>
      </w:r>
      <w:r w:rsidR="00FC01AA" w:rsidRPr="005A03C8">
        <w:rPr>
          <w:rFonts w:asciiTheme="minorHAnsi" w:hAnsiTheme="minorHAnsi" w:cs="Arial"/>
          <w:sz w:val="22"/>
          <w:szCs w:val="22"/>
          <w:lang w:val="en-IE"/>
        </w:rPr>
        <w:t xml:space="preserve">by </w:t>
      </w:r>
      <w:r w:rsidR="00412787" w:rsidRPr="005A03C8">
        <w:rPr>
          <w:rFonts w:asciiTheme="minorHAnsi" w:hAnsiTheme="minorHAnsi" w:cs="Arial"/>
          <w:b/>
          <w:sz w:val="22"/>
          <w:szCs w:val="22"/>
          <w:lang w:val="en-IE"/>
        </w:rPr>
        <w:t>1</w:t>
      </w:r>
      <w:r w:rsidR="00547452" w:rsidRPr="005A03C8">
        <w:rPr>
          <w:rFonts w:asciiTheme="minorHAnsi" w:hAnsiTheme="minorHAnsi" w:cs="Arial"/>
          <w:b/>
          <w:sz w:val="22"/>
          <w:szCs w:val="22"/>
          <w:lang w:val="en-IE"/>
        </w:rPr>
        <w:t>0:00</w:t>
      </w:r>
      <w:r w:rsidR="00DD094B" w:rsidRPr="005A03C8">
        <w:rPr>
          <w:rFonts w:asciiTheme="minorHAnsi" w:hAnsiTheme="minorHAnsi" w:cs="Arial"/>
          <w:b/>
          <w:sz w:val="22"/>
          <w:szCs w:val="22"/>
          <w:lang w:val="en-IE"/>
        </w:rPr>
        <w:t>am</w:t>
      </w:r>
      <w:r w:rsidR="00547452" w:rsidRPr="005A03C8">
        <w:rPr>
          <w:rFonts w:asciiTheme="minorHAnsi" w:hAnsiTheme="minorHAnsi" w:cs="Arial"/>
          <w:b/>
          <w:sz w:val="22"/>
          <w:szCs w:val="22"/>
          <w:lang w:val="en-IE"/>
        </w:rPr>
        <w:t xml:space="preserve"> on </w:t>
      </w:r>
      <w:r w:rsidR="008951D0">
        <w:rPr>
          <w:rFonts w:asciiTheme="minorHAnsi" w:hAnsiTheme="minorHAnsi" w:cs="Arial"/>
          <w:b/>
          <w:sz w:val="22"/>
          <w:szCs w:val="22"/>
          <w:lang w:val="en-IE"/>
        </w:rPr>
        <w:t>Monday</w:t>
      </w:r>
      <w:r w:rsidR="0035090F" w:rsidRPr="005A03C8">
        <w:rPr>
          <w:rFonts w:asciiTheme="minorHAnsi" w:hAnsiTheme="minorHAnsi" w:cs="Arial"/>
          <w:b/>
          <w:sz w:val="22"/>
          <w:szCs w:val="22"/>
          <w:lang w:val="en-IE"/>
        </w:rPr>
        <w:t xml:space="preserve"> </w:t>
      </w:r>
      <w:r w:rsidR="008951D0">
        <w:rPr>
          <w:rFonts w:asciiTheme="minorHAnsi" w:hAnsiTheme="minorHAnsi" w:cs="Arial"/>
          <w:b/>
          <w:sz w:val="22"/>
          <w:szCs w:val="22"/>
          <w:lang w:val="en-IE"/>
        </w:rPr>
        <w:t>1</w:t>
      </w:r>
      <w:r w:rsidR="0035090F" w:rsidRPr="005A03C8">
        <w:rPr>
          <w:rFonts w:asciiTheme="minorHAnsi" w:hAnsiTheme="minorHAnsi" w:cs="Arial"/>
          <w:b/>
          <w:sz w:val="22"/>
          <w:szCs w:val="22"/>
          <w:lang w:val="en-IE"/>
        </w:rPr>
        <w:t>9</w:t>
      </w:r>
      <w:r w:rsidR="0035090F" w:rsidRPr="005A03C8">
        <w:rPr>
          <w:rFonts w:asciiTheme="minorHAnsi" w:hAnsiTheme="minorHAnsi" w:cs="Arial"/>
          <w:b/>
          <w:sz w:val="22"/>
          <w:szCs w:val="22"/>
          <w:vertAlign w:val="superscript"/>
          <w:lang w:val="en-IE"/>
        </w:rPr>
        <w:t>th</w:t>
      </w:r>
      <w:r w:rsidR="0035090F" w:rsidRPr="005A03C8">
        <w:rPr>
          <w:rFonts w:asciiTheme="minorHAnsi" w:hAnsiTheme="minorHAnsi" w:cs="Arial"/>
          <w:b/>
          <w:sz w:val="22"/>
          <w:szCs w:val="22"/>
          <w:lang w:val="en-IE"/>
        </w:rPr>
        <w:t xml:space="preserve"> </w:t>
      </w:r>
      <w:r w:rsidR="008951D0">
        <w:rPr>
          <w:rFonts w:asciiTheme="minorHAnsi" w:hAnsiTheme="minorHAnsi" w:cs="Arial"/>
          <w:b/>
          <w:sz w:val="22"/>
          <w:szCs w:val="22"/>
          <w:lang w:val="en-IE"/>
        </w:rPr>
        <w:t>June</w:t>
      </w:r>
      <w:r w:rsidR="00DD094B" w:rsidRPr="005A03C8">
        <w:rPr>
          <w:rFonts w:asciiTheme="minorHAnsi" w:hAnsiTheme="minorHAnsi" w:cs="Arial"/>
          <w:b/>
          <w:sz w:val="22"/>
          <w:szCs w:val="22"/>
          <w:lang w:val="en-IE"/>
        </w:rPr>
        <w:t xml:space="preserve"> 201</w:t>
      </w:r>
      <w:r w:rsidR="008951D0">
        <w:rPr>
          <w:rFonts w:asciiTheme="minorHAnsi" w:hAnsiTheme="minorHAnsi" w:cs="Arial"/>
          <w:b/>
          <w:sz w:val="22"/>
          <w:szCs w:val="22"/>
          <w:lang w:val="en-IE"/>
        </w:rPr>
        <w:t>7</w:t>
      </w:r>
      <w:r w:rsidR="00412787" w:rsidRPr="005A03C8">
        <w:rPr>
          <w:rFonts w:asciiTheme="minorHAnsi" w:hAnsiTheme="minorHAnsi" w:cs="Arial"/>
          <w:b/>
          <w:sz w:val="22"/>
          <w:szCs w:val="22"/>
          <w:lang w:val="en-IE"/>
        </w:rPr>
        <w:t xml:space="preserve"> </w:t>
      </w:r>
      <w:r w:rsidR="00412787" w:rsidRPr="005A03C8">
        <w:rPr>
          <w:rFonts w:asciiTheme="minorHAnsi" w:hAnsiTheme="minorHAnsi" w:cs="Arial"/>
          <w:sz w:val="22"/>
          <w:szCs w:val="22"/>
          <w:lang w:val="en-IE"/>
        </w:rPr>
        <w:t>(or by first post on this date for postal applications)</w:t>
      </w:r>
      <w:r w:rsidR="00EC4E22" w:rsidRPr="005A03C8">
        <w:rPr>
          <w:rFonts w:asciiTheme="minorHAnsi" w:hAnsiTheme="minorHAnsi" w:cs="Arial"/>
          <w:b/>
          <w:sz w:val="22"/>
          <w:szCs w:val="22"/>
          <w:lang w:val="en-IE"/>
        </w:rPr>
        <w:t>.</w:t>
      </w:r>
    </w:p>
    <w:p w14:paraId="3409C23C" w14:textId="77777777" w:rsidR="007D7859" w:rsidRPr="00F60BA2" w:rsidRDefault="00D400B9" w:rsidP="00EA0C3F">
      <w:pPr>
        <w:spacing w:after="120"/>
        <w:ind w:left="426" w:right="-45" w:hanging="426"/>
        <w:rPr>
          <w:rFonts w:asciiTheme="minorHAnsi" w:hAnsiTheme="minorHAnsi" w:cs="Arial"/>
          <w:sz w:val="22"/>
          <w:szCs w:val="22"/>
          <w:lang w:val="en-IE"/>
        </w:rPr>
      </w:pPr>
      <w:r w:rsidRPr="00F60BA2">
        <w:rPr>
          <w:rFonts w:asciiTheme="minorHAnsi" w:hAnsiTheme="minorHAnsi" w:cs="Arial"/>
          <w:sz w:val="22"/>
          <w:szCs w:val="22"/>
          <w:lang w:val="en-IE"/>
        </w:rPr>
        <w:t>6.</w:t>
      </w:r>
      <w:r w:rsidRPr="00F60BA2">
        <w:rPr>
          <w:rFonts w:asciiTheme="minorHAnsi" w:hAnsiTheme="minorHAnsi" w:cs="Arial"/>
          <w:sz w:val="22"/>
          <w:szCs w:val="22"/>
          <w:lang w:val="en-IE"/>
        </w:rPr>
        <w:tab/>
      </w:r>
      <w:r w:rsidR="00FC01AA" w:rsidRPr="00F60BA2">
        <w:rPr>
          <w:rFonts w:asciiTheme="minorHAnsi" w:hAnsiTheme="minorHAnsi" w:cs="Arial"/>
          <w:sz w:val="22"/>
          <w:szCs w:val="22"/>
          <w:lang w:val="en-IE"/>
        </w:rPr>
        <w:t>Under section 8 of the Asylum and Immigration Act 1996, all successful applicants must provide documentary evidence of their identity for verification and photocopying.</w:t>
      </w:r>
    </w:p>
    <w:p w14:paraId="756D4678" w14:textId="77777777" w:rsidR="00F77479" w:rsidRPr="00F60BA2" w:rsidRDefault="00F77479" w:rsidP="00D067C0">
      <w:pPr>
        <w:spacing w:after="120"/>
        <w:ind w:right="-1259"/>
        <w:rPr>
          <w:rFonts w:asciiTheme="minorHAnsi" w:hAnsiTheme="minorHAnsi" w:cs="Arial"/>
          <w:b/>
          <w:sz w:val="22"/>
          <w:szCs w:val="22"/>
          <w:lang w:val="en-IE"/>
        </w:rPr>
      </w:pPr>
      <w:r w:rsidRPr="00F60BA2">
        <w:rPr>
          <w:rFonts w:asciiTheme="minorHAnsi" w:hAnsiTheme="minorHAnsi" w:cs="Arial"/>
          <w:b/>
          <w:sz w:val="22"/>
          <w:szCs w:val="22"/>
          <w:lang w:val="en-IE"/>
        </w:rPr>
        <w:t>Thank you for your interest in Concern Worldwide</w:t>
      </w:r>
    </w:p>
    <w:p w14:paraId="7C355F27" w14:textId="77777777" w:rsidR="00F77479" w:rsidRPr="00F60BA2" w:rsidRDefault="00F77479" w:rsidP="00D50B87">
      <w:pPr>
        <w:spacing w:after="120"/>
        <w:ind w:right="-1259"/>
        <w:rPr>
          <w:rFonts w:asciiTheme="minorHAnsi" w:hAnsiTheme="minorHAnsi" w:cs="Arial"/>
          <w:sz w:val="22"/>
          <w:szCs w:val="22"/>
          <w:lang w:val="en-IE"/>
        </w:rPr>
      </w:pPr>
      <w:r w:rsidRPr="00F60BA2">
        <w:rPr>
          <w:rFonts w:asciiTheme="minorHAnsi" w:hAnsiTheme="minorHAnsi" w:cs="Arial"/>
          <w:sz w:val="22"/>
          <w:szCs w:val="22"/>
          <w:lang w:val="en-IE"/>
        </w:rPr>
        <w:t>Yours sincerely</w:t>
      </w:r>
    </w:p>
    <w:p w14:paraId="26905B39" w14:textId="77777777" w:rsidR="00DF0A6E" w:rsidRPr="00F60BA2" w:rsidRDefault="00D067C0" w:rsidP="00EA0C3F">
      <w:pPr>
        <w:spacing w:before="180" w:after="120"/>
        <w:rPr>
          <w:rFonts w:asciiTheme="minorHAnsi" w:hAnsiTheme="minorHAnsi" w:cs="Arial"/>
          <w:b/>
          <w:sz w:val="22"/>
          <w:szCs w:val="22"/>
          <w:lang w:val="en-IE"/>
        </w:rPr>
      </w:pPr>
      <w:r w:rsidRPr="00F60BA2">
        <w:rPr>
          <w:rFonts w:asciiTheme="minorHAnsi" w:hAnsiTheme="minorHAnsi" w:cs="Arial"/>
          <w:b/>
          <w:sz w:val="22"/>
          <w:szCs w:val="22"/>
          <w:lang w:val="en-IE"/>
        </w:rPr>
        <w:t>Peter Anderson</w:t>
      </w:r>
    </w:p>
    <w:p w14:paraId="0B085D85" w14:textId="77777777" w:rsidR="00D50B87" w:rsidRPr="00F60BA2" w:rsidRDefault="00D50B87" w:rsidP="00D50B87">
      <w:pPr>
        <w:rPr>
          <w:rFonts w:asciiTheme="minorHAnsi" w:hAnsiTheme="minorHAnsi" w:cs="Arial"/>
          <w:sz w:val="22"/>
          <w:szCs w:val="22"/>
          <w:lang w:val="en-IE"/>
        </w:rPr>
      </w:pPr>
      <w:r w:rsidRPr="00F60BA2">
        <w:rPr>
          <w:rFonts w:asciiTheme="minorHAnsi" w:hAnsiTheme="minorHAnsi" w:cs="Arial"/>
          <w:sz w:val="22"/>
          <w:szCs w:val="22"/>
          <w:lang w:val="en-IE"/>
        </w:rPr>
        <w:t>Concern Worldwide</w:t>
      </w:r>
    </w:p>
    <w:p w14:paraId="5AF8798D" w14:textId="77777777" w:rsidR="00D400B9" w:rsidRPr="00F60BA2" w:rsidRDefault="00D067C0" w:rsidP="00D400B9">
      <w:pPr>
        <w:spacing w:after="120"/>
        <w:rPr>
          <w:rFonts w:asciiTheme="minorHAnsi" w:hAnsiTheme="minorHAnsi" w:cs="Arial"/>
          <w:sz w:val="20"/>
          <w:szCs w:val="20"/>
          <w:lang w:val="en-IE"/>
        </w:rPr>
      </w:pPr>
      <w:r w:rsidRPr="00F60BA2">
        <w:rPr>
          <w:rFonts w:asciiTheme="minorHAnsi" w:hAnsiTheme="minorHAnsi" w:cs="Arial"/>
          <w:sz w:val="22"/>
          <w:szCs w:val="22"/>
          <w:lang w:val="en-IE"/>
        </w:rPr>
        <w:t>Northern Ireland</w:t>
      </w:r>
      <w:r w:rsidR="00D50B87" w:rsidRPr="00F60BA2">
        <w:rPr>
          <w:rFonts w:asciiTheme="minorHAnsi" w:hAnsiTheme="minorHAnsi" w:cs="Arial"/>
          <w:sz w:val="22"/>
          <w:szCs w:val="22"/>
          <w:lang w:val="en-IE"/>
        </w:rPr>
        <w:t xml:space="preserve"> Director</w:t>
      </w:r>
      <w:r w:rsidR="00D400B9" w:rsidRPr="00F60BA2">
        <w:rPr>
          <w:rFonts w:asciiTheme="minorHAnsi" w:hAnsiTheme="minorHAnsi" w:cs="Arial"/>
          <w:sz w:val="20"/>
          <w:szCs w:val="20"/>
          <w:lang w:val="en-IE"/>
        </w:rPr>
        <w:br w:type="page"/>
      </w:r>
    </w:p>
    <w:tbl>
      <w:tblPr>
        <w:tblStyle w:val="TableGrid"/>
        <w:tblW w:w="0" w:type="auto"/>
        <w:tblLook w:val="04A0" w:firstRow="1" w:lastRow="0" w:firstColumn="1" w:lastColumn="0" w:noHBand="0" w:noVBand="1"/>
      </w:tblPr>
      <w:tblGrid>
        <w:gridCol w:w="1784"/>
        <w:gridCol w:w="7845"/>
      </w:tblGrid>
      <w:tr w:rsidR="00F77479" w:rsidRPr="00F60BA2" w14:paraId="4380A183" w14:textId="77777777" w:rsidTr="00D50B87">
        <w:tc>
          <w:tcPr>
            <w:tcW w:w="1809" w:type="dxa"/>
            <w:shd w:val="clear" w:color="auto" w:fill="D9D9D9" w:themeFill="background1" w:themeFillShade="D9"/>
          </w:tcPr>
          <w:p w14:paraId="095C05F2" w14:textId="77777777" w:rsidR="00F77479" w:rsidRPr="00F60BA2" w:rsidRDefault="00F77479" w:rsidP="00F77479">
            <w:pPr>
              <w:spacing w:before="120" w:line="360" w:lineRule="auto"/>
              <w:jc w:val="both"/>
              <w:rPr>
                <w:rFonts w:asciiTheme="minorHAnsi" w:hAnsiTheme="minorHAnsi" w:cs="Arial"/>
                <w:b/>
                <w:sz w:val="22"/>
                <w:szCs w:val="22"/>
                <w:lang w:val="en-IE"/>
              </w:rPr>
            </w:pPr>
            <w:r w:rsidRPr="00F60BA2">
              <w:rPr>
                <w:rFonts w:asciiTheme="minorHAnsi" w:hAnsiTheme="minorHAnsi" w:cs="Arial"/>
                <w:b/>
                <w:sz w:val="22"/>
                <w:szCs w:val="22"/>
                <w:lang w:val="en-IE"/>
              </w:rPr>
              <w:lastRenderedPageBreak/>
              <w:t>SECTION 1:</w:t>
            </w:r>
          </w:p>
        </w:tc>
        <w:tc>
          <w:tcPr>
            <w:tcW w:w="8046" w:type="dxa"/>
            <w:shd w:val="clear" w:color="auto" w:fill="D9D9D9" w:themeFill="background1" w:themeFillShade="D9"/>
          </w:tcPr>
          <w:p w14:paraId="2A5CC1B9" w14:textId="77777777" w:rsidR="00F77479" w:rsidRPr="00F60BA2" w:rsidRDefault="00F77479" w:rsidP="00BA1DE5">
            <w:pPr>
              <w:spacing w:before="120" w:after="120"/>
              <w:rPr>
                <w:rFonts w:asciiTheme="minorHAnsi" w:hAnsiTheme="minorHAnsi" w:cs="Arial"/>
                <w:b/>
                <w:sz w:val="22"/>
                <w:szCs w:val="22"/>
                <w:lang w:val="en-IE"/>
              </w:rPr>
            </w:pPr>
            <w:r w:rsidRPr="00F60BA2">
              <w:rPr>
                <w:rFonts w:asciiTheme="minorHAnsi" w:hAnsiTheme="minorHAnsi" w:cs="Arial"/>
                <w:b/>
                <w:sz w:val="22"/>
                <w:szCs w:val="22"/>
                <w:lang w:val="en-IE"/>
              </w:rPr>
              <w:t xml:space="preserve">BACKGROUND TO CONCERN WORLDWIDE (UK) AND THE POST OF </w:t>
            </w:r>
            <w:r w:rsidR="00BA1DE5">
              <w:rPr>
                <w:rFonts w:asciiTheme="minorHAnsi" w:hAnsiTheme="minorHAnsi" w:cs="Arial"/>
                <w:b/>
                <w:sz w:val="22"/>
                <w:szCs w:val="22"/>
                <w:lang w:val="en-IE"/>
              </w:rPr>
              <w:t>COMMUNITY FUNDRAISING EXECUTIVE</w:t>
            </w:r>
          </w:p>
        </w:tc>
      </w:tr>
    </w:tbl>
    <w:p w14:paraId="38C0E71F" w14:textId="77777777" w:rsidR="00F77479" w:rsidRDefault="00F77479" w:rsidP="00004110">
      <w:pPr>
        <w:spacing w:line="280" w:lineRule="exact"/>
        <w:rPr>
          <w:rFonts w:asciiTheme="minorHAnsi" w:hAnsiTheme="minorHAnsi" w:cs="Arial"/>
          <w:b/>
          <w:sz w:val="20"/>
          <w:szCs w:val="20"/>
          <w:lang w:val="en-IE"/>
        </w:rPr>
      </w:pPr>
    </w:p>
    <w:p w14:paraId="567F14A4" w14:textId="77777777" w:rsidR="0036510C" w:rsidRDefault="0036510C" w:rsidP="00876B5D">
      <w:pPr>
        <w:rPr>
          <w:rFonts w:asciiTheme="minorHAnsi" w:hAnsiTheme="minorHAnsi"/>
          <w:b/>
          <w:bCs/>
          <w:sz w:val="22"/>
          <w:szCs w:val="22"/>
          <w:lang w:val="en-IE"/>
        </w:rPr>
      </w:pPr>
      <w:r w:rsidRPr="00133A75">
        <w:rPr>
          <w:rFonts w:asciiTheme="minorHAnsi" w:hAnsiTheme="minorHAnsi"/>
          <w:b/>
          <w:bCs/>
          <w:sz w:val="22"/>
          <w:szCs w:val="22"/>
          <w:lang w:val="en-IE"/>
        </w:rPr>
        <w:t>Community Fundraising Executive</w:t>
      </w:r>
    </w:p>
    <w:p w14:paraId="1B149B45" w14:textId="77777777" w:rsidR="00290ACB" w:rsidRDefault="00290ACB" w:rsidP="00876B5D">
      <w:pPr>
        <w:jc w:val="both"/>
        <w:rPr>
          <w:rFonts w:asciiTheme="minorHAnsi" w:hAnsiTheme="minorHAnsi" w:cs="Arial"/>
          <w:sz w:val="22"/>
          <w:szCs w:val="22"/>
          <w:lang w:val="en-GB"/>
        </w:rPr>
      </w:pPr>
      <w:r w:rsidRPr="00133A75">
        <w:rPr>
          <w:rFonts w:asciiTheme="minorHAnsi" w:hAnsiTheme="minorHAnsi"/>
          <w:sz w:val="22"/>
          <w:szCs w:val="22"/>
          <w:lang w:val="en-IE"/>
        </w:rPr>
        <w:t>Concern Worldwide (UK)</w:t>
      </w:r>
      <w:r>
        <w:rPr>
          <w:rFonts w:asciiTheme="minorHAnsi" w:hAnsiTheme="minorHAnsi"/>
          <w:sz w:val="22"/>
          <w:szCs w:val="22"/>
          <w:lang w:val="en-IE"/>
        </w:rPr>
        <w:t xml:space="preserve"> are looking for a driven and passionate full-time home or Belfast office based Community Fundraising Executive to help us raise the funds we need to tackle</w:t>
      </w:r>
      <w:r w:rsidRPr="00133A75">
        <w:rPr>
          <w:rFonts w:asciiTheme="minorHAnsi" w:hAnsiTheme="minorHAnsi"/>
          <w:sz w:val="22"/>
          <w:szCs w:val="22"/>
          <w:lang w:val="en-IE"/>
        </w:rPr>
        <w:t xml:space="preserve"> </w:t>
      </w:r>
      <w:r>
        <w:rPr>
          <w:rFonts w:asciiTheme="minorHAnsi" w:hAnsiTheme="minorHAnsi" w:cs="Arial"/>
          <w:sz w:val="22"/>
          <w:szCs w:val="22"/>
          <w:lang w:val="en-GB"/>
        </w:rPr>
        <w:t>hunger and transform lives of the most vulnerable people in 26 of the world’s poorest countries.</w:t>
      </w:r>
    </w:p>
    <w:p w14:paraId="2B94F687" w14:textId="77777777" w:rsidR="00290ACB" w:rsidRDefault="00290ACB" w:rsidP="00876B5D">
      <w:pPr>
        <w:jc w:val="both"/>
        <w:rPr>
          <w:rFonts w:asciiTheme="minorHAnsi" w:hAnsiTheme="minorHAnsi" w:cs="Arial"/>
          <w:sz w:val="22"/>
          <w:szCs w:val="22"/>
          <w:lang w:val="en-GB"/>
        </w:rPr>
      </w:pPr>
    </w:p>
    <w:p w14:paraId="0CC26A32" w14:textId="77777777" w:rsidR="00290ACB" w:rsidRDefault="00290ACB" w:rsidP="00876B5D">
      <w:pPr>
        <w:jc w:val="both"/>
        <w:rPr>
          <w:rFonts w:asciiTheme="minorHAnsi" w:hAnsiTheme="minorHAnsi"/>
          <w:sz w:val="22"/>
          <w:szCs w:val="22"/>
          <w:lang w:val="en-IE"/>
        </w:rPr>
      </w:pPr>
      <w:r>
        <w:rPr>
          <w:rFonts w:asciiTheme="minorHAnsi" w:hAnsiTheme="minorHAnsi" w:cs="Arial"/>
          <w:sz w:val="22"/>
          <w:szCs w:val="22"/>
          <w:lang w:val="en-GB"/>
        </w:rPr>
        <w:t>Our new Community Fundraising Executive will be part of an enthusiastic team of four, taking the</w:t>
      </w:r>
      <w:r>
        <w:rPr>
          <w:rFonts w:asciiTheme="minorHAnsi" w:hAnsiTheme="minorHAnsi"/>
          <w:sz w:val="22"/>
          <w:szCs w:val="22"/>
          <w:lang w:val="en-IE"/>
        </w:rPr>
        <w:t xml:space="preserve"> lead role in recruiting and stewarding individuals for our key sporting events, London Marathon and London Triathlon, and will use their own initiative to expand Concern’s portfolio of challenge events. </w:t>
      </w:r>
    </w:p>
    <w:p w14:paraId="1970A8C7" w14:textId="77777777" w:rsidR="00290ACB" w:rsidRDefault="00290ACB" w:rsidP="00876B5D">
      <w:pPr>
        <w:jc w:val="both"/>
        <w:rPr>
          <w:rFonts w:asciiTheme="minorHAnsi" w:hAnsiTheme="minorHAnsi" w:cs="Arial"/>
          <w:color w:val="000000" w:themeColor="text1"/>
          <w:sz w:val="22"/>
          <w:szCs w:val="22"/>
          <w:lang w:val="en-IE"/>
        </w:rPr>
      </w:pPr>
    </w:p>
    <w:p w14:paraId="12079F01" w14:textId="77777777" w:rsidR="00290ACB" w:rsidRDefault="00290ACB" w:rsidP="00876B5D">
      <w:pPr>
        <w:jc w:val="both"/>
        <w:rPr>
          <w:rFonts w:asciiTheme="minorHAnsi" w:hAnsiTheme="minorHAnsi" w:cs="Arial"/>
          <w:color w:val="000000" w:themeColor="text1"/>
          <w:sz w:val="22"/>
          <w:szCs w:val="22"/>
          <w:lang w:val="en-IE"/>
        </w:rPr>
      </w:pPr>
      <w:r>
        <w:rPr>
          <w:rFonts w:asciiTheme="minorHAnsi" w:hAnsiTheme="minorHAnsi" w:cs="Arial"/>
          <w:color w:val="000000" w:themeColor="text1"/>
          <w:sz w:val="22"/>
          <w:szCs w:val="22"/>
          <w:lang w:val="en-IE"/>
        </w:rPr>
        <w:t>They will proactively develop and manage</w:t>
      </w:r>
      <w:r w:rsidRPr="005A03C8">
        <w:rPr>
          <w:rFonts w:asciiTheme="minorHAnsi" w:hAnsiTheme="minorHAnsi" w:cs="Arial"/>
          <w:color w:val="000000" w:themeColor="text1"/>
          <w:sz w:val="22"/>
          <w:szCs w:val="22"/>
          <w:lang w:val="en-IE"/>
        </w:rPr>
        <w:t xml:space="preserve"> community fundraising activities</w:t>
      </w:r>
      <w:r>
        <w:rPr>
          <w:rFonts w:asciiTheme="minorHAnsi" w:hAnsiTheme="minorHAnsi" w:cs="Arial"/>
          <w:color w:val="000000" w:themeColor="text1"/>
          <w:sz w:val="22"/>
          <w:szCs w:val="22"/>
          <w:lang w:val="en-IE"/>
        </w:rPr>
        <w:t xml:space="preserve"> from individuals, organisations and the FAST campaign</w:t>
      </w:r>
      <w:r w:rsidRPr="005A03C8">
        <w:rPr>
          <w:rFonts w:asciiTheme="minorHAnsi" w:hAnsiTheme="minorHAnsi" w:cs="Arial"/>
          <w:color w:val="000000" w:themeColor="text1"/>
          <w:sz w:val="22"/>
          <w:szCs w:val="22"/>
          <w:lang w:val="en-IE"/>
        </w:rPr>
        <w:t xml:space="preserve"> </w:t>
      </w:r>
      <w:r>
        <w:rPr>
          <w:rFonts w:asciiTheme="minorHAnsi" w:hAnsiTheme="minorHAnsi" w:cs="Arial"/>
          <w:color w:val="000000" w:themeColor="text1"/>
          <w:sz w:val="22"/>
          <w:szCs w:val="22"/>
          <w:lang w:val="en-IE"/>
        </w:rPr>
        <w:t xml:space="preserve">in </w:t>
      </w:r>
      <w:r w:rsidRPr="005A03C8">
        <w:rPr>
          <w:rFonts w:asciiTheme="minorHAnsi" w:hAnsiTheme="minorHAnsi" w:cs="Arial"/>
          <w:color w:val="000000" w:themeColor="text1"/>
          <w:sz w:val="22"/>
          <w:szCs w:val="22"/>
          <w:lang w:val="en-IE"/>
        </w:rPr>
        <w:t>east Northern Ireland and GB</w:t>
      </w:r>
      <w:r>
        <w:rPr>
          <w:rFonts w:asciiTheme="minorHAnsi" w:hAnsiTheme="minorHAnsi" w:cs="Arial"/>
          <w:color w:val="000000" w:themeColor="text1"/>
          <w:sz w:val="22"/>
          <w:szCs w:val="22"/>
          <w:lang w:val="en-IE"/>
        </w:rPr>
        <w:t>.</w:t>
      </w:r>
    </w:p>
    <w:p w14:paraId="496BB27E" w14:textId="77777777" w:rsidR="00290ACB" w:rsidRDefault="00290ACB" w:rsidP="00876B5D">
      <w:pPr>
        <w:jc w:val="both"/>
        <w:rPr>
          <w:rFonts w:asciiTheme="minorHAnsi" w:hAnsiTheme="minorHAnsi"/>
          <w:sz w:val="22"/>
          <w:szCs w:val="22"/>
          <w:lang w:val="en-IE"/>
        </w:rPr>
      </w:pPr>
    </w:p>
    <w:p w14:paraId="43AB7067" w14:textId="77777777" w:rsidR="00290ACB" w:rsidRPr="00AD67F5" w:rsidRDefault="00290ACB" w:rsidP="00876B5D">
      <w:pPr>
        <w:jc w:val="both"/>
        <w:rPr>
          <w:rFonts w:asciiTheme="minorHAnsi" w:hAnsiTheme="minorHAnsi"/>
          <w:sz w:val="22"/>
          <w:szCs w:val="22"/>
          <w:lang w:val="en-IE"/>
        </w:rPr>
      </w:pPr>
      <w:r>
        <w:rPr>
          <w:rFonts w:asciiTheme="minorHAnsi" w:hAnsiTheme="minorHAnsi"/>
          <w:sz w:val="22"/>
          <w:szCs w:val="22"/>
          <w:lang w:val="en-IE"/>
        </w:rPr>
        <w:t>They will work hard to</w:t>
      </w:r>
      <w:r w:rsidRPr="005A03C8">
        <w:rPr>
          <w:rFonts w:asciiTheme="minorHAnsi" w:hAnsiTheme="minorHAnsi" w:cs="Arial"/>
          <w:color w:val="000000" w:themeColor="text1"/>
          <w:sz w:val="22"/>
          <w:szCs w:val="22"/>
          <w:lang w:val="en-IE"/>
        </w:rPr>
        <w:t xml:space="preserve"> achieve</w:t>
      </w:r>
      <w:r>
        <w:rPr>
          <w:rFonts w:asciiTheme="minorHAnsi" w:hAnsiTheme="minorHAnsi" w:cs="Arial"/>
          <w:color w:val="000000" w:themeColor="text1"/>
          <w:sz w:val="22"/>
          <w:szCs w:val="22"/>
          <w:lang w:val="en-IE"/>
        </w:rPr>
        <w:t xml:space="preserve"> individual fundraising targets</w:t>
      </w:r>
      <w:r w:rsidRPr="005A03C8">
        <w:rPr>
          <w:rFonts w:asciiTheme="minorHAnsi" w:hAnsiTheme="minorHAnsi" w:cs="Arial"/>
          <w:color w:val="000000" w:themeColor="text1"/>
          <w:sz w:val="22"/>
          <w:szCs w:val="22"/>
          <w:lang w:val="en-IE"/>
        </w:rPr>
        <w:t xml:space="preserve"> </w:t>
      </w:r>
      <w:r>
        <w:rPr>
          <w:rFonts w:asciiTheme="minorHAnsi" w:hAnsiTheme="minorHAnsi" w:cs="Arial"/>
          <w:color w:val="000000" w:themeColor="text1"/>
          <w:sz w:val="22"/>
          <w:szCs w:val="22"/>
          <w:lang w:val="en-IE"/>
        </w:rPr>
        <w:t>and play a key role in contributing to departmental income targets through developing relationships and providing</w:t>
      </w:r>
      <w:r w:rsidRPr="00401952">
        <w:rPr>
          <w:rFonts w:asciiTheme="minorHAnsi" w:hAnsiTheme="minorHAnsi" w:cs="Arial"/>
          <w:color w:val="000000" w:themeColor="text1"/>
          <w:sz w:val="22"/>
          <w:szCs w:val="22"/>
          <w:lang w:val="en-IE"/>
        </w:rPr>
        <w:t xml:space="preserve"> </w:t>
      </w:r>
      <w:r>
        <w:rPr>
          <w:rFonts w:asciiTheme="minorHAnsi" w:hAnsiTheme="minorHAnsi" w:cs="Arial"/>
          <w:color w:val="000000" w:themeColor="text1"/>
          <w:sz w:val="22"/>
          <w:szCs w:val="22"/>
          <w:lang w:val="en-IE"/>
        </w:rPr>
        <w:t>effective supporter stewardship to generate and maximise income.</w:t>
      </w:r>
    </w:p>
    <w:p w14:paraId="34164C6F" w14:textId="77777777" w:rsidR="0036510C" w:rsidRPr="00F60BA2" w:rsidRDefault="0036510C" w:rsidP="00004110">
      <w:pPr>
        <w:spacing w:line="280" w:lineRule="exact"/>
        <w:rPr>
          <w:rFonts w:asciiTheme="minorHAnsi" w:hAnsiTheme="minorHAnsi" w:cs="Arial"/>
          <w:b/>
          <w:sz w:val="20"/>
          <w:szCs w:val="20"/>
          <w:lang w:val="en-IE"/>
        </w:rPr>
      </w:pPr>
    </w:p>
    <w:p w14:paraId="5B6F6381" w14:textId="77777777" w:rsidR="000203B2" w:rsidRPr="00F60BA2" w:rsidRDefault="000203B2" w:rsidP="000203B2">
      <w:pPr>
        <w:spacing w:line="300" w:lineRule="exact"/>
        <w:rPr>
          <w:rFonts w:asciiTheme="minorHAnsi" w:hAnsiTheme="minorHAnsi" w:cs="Arial"/>
          <w:b/>
          <w:sz w:val="22"/>
          <w:szCs w:val="22"/>
          <w:lang w:val="en-IE"/>
        </w:rPr>
      </w:pPr>
      <w:r w:rsidRPr="00F60BA2">
        <w:rPr>
          <w:rFonts w:asciiTheme="minorHAnsi" w:hAnsiTheme="minorHAnsi" w:cs="Arial"/>
          <w:b/>
          <w:sz w:val="22"/>
          <w:szCs w:val="22"/>
          <w:lang w:val="en-IE"/>
        </w:rPr>
        <w:t>Concern Worldwide</w:t>
      </w:r>
    </w:p>
    <w:p w14:paraId="5B49447F" w14:textId="77777777" w:rsidR="00133A75" w:rsidRPr="00133A75" w:rsidRDefault="00133A75" w:rsidP="00133A75">
      <w:pPr>
        <w:autoSpaceDE w:val="0"/>
        <w:autoSpaceDN w:val="0"/>
        <w:adjustRightInd w:val="0"/>
        <w:spacing w:line="300" w:lineRule="exact"/>
        <w:rPr>
          <w:rFonts w:asciiTheme="minorHAnsi" w:hAnsiTheme="minorHAnsi" w:cs="Arial"/>
          <w:sz w:val="22"/>
          <w:szCs w:val="22"/>
          <w:lang w:val="en-GB"/>
        </w:rPr>
      </w:pPr>
      <w:r w:rsidRPr="00133A75">
        <w:rPr>
          <w:rFonts w:asciiTheme="minorHAnsi" w:hAnsiTheme="minorHAnsi" w:cs="Arial"/>
          <w:sz w:val="22"/>
          <w:szCs w:val="22"/>
          <w:lang w:val="en-GB"/>
        </w:rPr>
        <w:t>Concern Worldwide is an international humanitarian organi</w:t>
      </w:r>
      <w:r w:rsidR="00980879">
        <w:rPr>
          <w:rFonts w:asciiTheme="minorHAnsi" w:hAnsiTheme="minorHAnsi" w:cs="Arial"/>
          <w:sz w:val="22"/>
          <w:szCs w:val="22"/>
          <w:lang w:val="en-GB"/>
        </w:rPr>
        <w:t>s</w:t>
      </w:r>
      <w:r w:rsidRPr="00133A75">
        <w:rPr>
          <w:rFonts w:asciiTheme="minorHAnsi" w:hAnsiTheme="minorHAnsi" w:cs="Arial"/>
          <w:sz w:val="22"/>
          <w:szCs w:val="22"/>
          <w:lang w:val="en-GB"/>
        </w:rPr>
        <w:t>ation dedicated to tackling poverty and suffering in the world’s poorest countries.  Tackling hunger is at the very heart of all that we do. People cannot reach their potential if they are malnourished. We can help provide education but children will not learn if they lack food. We can treat HIV and AIDS with antiretroviral drugs but a patient will not get better if they are hungry. We can give smallholders seeds and tools but farmers cannot work their land if they are starving. This is why Concern Worldwide now places the fight against hunger and malnutrition firmly at the core of everything we say and do.</w:t>
      </w:r>
    </w:p>
    <w:p w14:paraId="24D5A6E9" w14:textId="77777777" w:rsidR="00133A75" w:rsidRPr="00133A75" w:rsidRDefault="00133A75" w:rsidP="00133A75">
      <w:pPr>
        <w:autoSpaceDE w:val="0"/>
        <w:autoSpaceDN w:val="0"/>
        <w:adjustRightInd w:val="0"/>
        <w:spacing w:line="300" w:lineRule="exact"/>
        <w:rPr>
          <w:rFonts w:asciiTheme="minorHAnsi" w:hAnsiTheme="minorHAnsi" w:cs="Arial"/>
          <w:sz w:val="22"/>
          <w:szCs w:val="22"/>
          <w:lang w:val="en-GB"/>
        </w:rPr>
      </w:pPr>
    </w:p>
    <w:p w14:paraId="33710C44" w14:textId="77777777" w:rsidR="00F600E2" w:rsidRPr="00F46FE3" w:rsidRDefault="00133A75" w:rsidP="00133A75">
      <w:pPr>
        <w:autoSpaceDE w:val="0"/>
        <w:autoSpaceDN w:val="0"/>
        <w:adjustRightInd w:val="0"/>
        <w:spacing w:line="300" w:lineRule="exact"/>
        <w:rPr>
          <w:rFonts w:asciiTheme="minorHAnsi" w:hAnsiTheme="minorHAnsi" w:cs="Arial"/>
          <w:sz w:val="22"/>
          <w:szCs w:val="22"/>
          <w:lang w:val="en-GB"/>
        </w:rPr>
      </w:pPr>
      <w:r w:rsidRPr="00F46FE3">
        <w:rPr>
          <w:rFonts w:asciiTheme="minorHAnsi" w:hAnsiTheme="minorHAnsi" w:cs="Arial"/>
          <w:sz w:val="22"/>
          <w:szCs w:val="22"/>
          <w:lang w:val="en-GB"/>
        </w:rPr>
        <w:t xml:space="preserve">By working in partnership with local communities, partners and local and national governments, we help some of the world’s poorest people transform their lives. Concern Worldwide’s programmes in 26 of the world poorest countries range from enabling people to grow their own food and sell their produce to provide an income, to increasing agricultural yields by using improved farming methods and drought resistant seeds and helping people to educate their children and improve their health and nutrition. </w:t>
      </w:r>
    </w:p>
    <w:p w14:paraId="12F05B75" w14:textId="77777777" w:rsidR="00F2526C" w:rsidRPr="00F46FE3" w:rsidRDefault="00F2526C" w:rsidP="00F2526C">
      <w:pPr>
        <w:autoSpaceDE w:val="0"/>
        <w:autoSpaceDN w:val="0"/>
        <w:adjustRightInd w:val="0"/>
        <w:spacing w:line="300" w:lineRule="exact"/>
        <w:rPr>
          <w:rFonts w:asciiTheme="minorHAnsi" w:eastAsia="AkzidenzGroteskBE-Light" w:hAnsiTheme="minorHAnsi" w:cs="Arial"/>
          <w:color w:val="000000" w:themeColor="text1"/>
          <w:sz w:val="22"/>
          <w:szCs w:val="22"/>
          <w:lang w:val="en-IE"/>
        </w:rPr>
      </w:pPr>
    </w:p>
    <w:p w14:paraId="29F1474F" w14:textId="77777777" w:rsidR="009E3ED4" w:rsidRPr="00F46FE3" w:rsidRDefault="009E3ED4" w:rsidP="009E3ED4">
      <w:pPr>
        <w:spacing w:line="300" w:lineRule="exact"/>
        <w:jc w:val="both"/>
        <w:rPr>
          <w:rFonts w:asciiTheme="minorHAnsi" w:hAnsiTheme="minorHAnsi"/>
          <w:b/>
          <w:bCs/>
          <w:sz w:val="22"/>
          <w:szCs w:val="22"/>
          <w:lang w:val="en-IE"/>
        </w:rPr>
      </w:pPr>
      <w:r w:rsidRPr="00F46FE3">
        <w:rPr>
          <w:rFonts w:asciiTheme="minorHAnsi" w:hAnsiTheme="minorHAnsi"/>
          <w:b/>
          <w:bCs/>
          <w:sz w:val="22"/>
          <w:szCs w:val="22"/>
          <w:lang w:val="en-IE"/>
        </w:rPr>
        <w:t>Community Fundraising</w:t>
      </w:r>
    </w:p>
    <w:p w14:paraId="28497732" w14:textId="75F06DEA" w:rsidR="009E3ED4" w:rsidRPr="00F46FE3" w:rsidRDefault="009E3ED4" w:rsidP="009E3ED4">
      <w:pPr>
        <w:spacing w:line="300" w:lineRule="exact"/>
        <w:jc w:val="both"/>
        <w:rPr>
          <w:rFonts w:asciiTheme="minorHAnsi" w:hAnsiTheme="minorHAnsi"/>
          <w:sz w:val="22"/>
          <w:szCs w:val="22"/>
          <w:lang w:val="en-IE"/>
        </w:rPr>
      </w:pPr>
      <w:r w:rsidRPr="00F46FE3">
        <w:rPr>
          <w:rFonts w:asciiTheme="minorHAnsi" w:hAnsiTheme="minorHAnsi"/>
          <w:sz w:val="22"/>
          <w:szCs w:val="22"/>
          <w:lang w:val="en-IE"/>
        </w:rPr>
        <w:t>In 2015</w:t>
      </w:r>
      <w:r w:rsidR="00D76039" w:rsidRPr="00F46FE3">
        <w:rPr>
          <w:rFonts w:asciiTheme="minorHAnsi" w:hAnsiTheme="minorHAnsi"/>
          <w:sz w:val="22"/>
          <w:szCs w:val="22"/>
          <w:lang w:val="en-IE"/>
        </w:rPr>
        <w:t>,</w:t>
      </w:r>
      <w:r w:rsidRPr="00F46FE3">
        <w:rPr>
          <w:rFonts w:asciiTheme="minorHAnsi" w:hAnsiTheme="minorHAnsi"/>
          <w:sz w:val="22"/>
          <w:szCs w:val="22"/>
          <w:lang w:val="en-IE"/>
        </w:rPr>
        <w:t xml:space="preserve"> </w:t>
      </w:r>
      <w:r w:rsidR="00EC4E22" w:rsidRPr="00F46FE3">
        <w:rPr>
          <w:rFonts w:asciiTheme="minorHAnsi" w:hAnsiTheme="minorHAnsi"/>
          <w:sz w:val="22"/>
          <w:szCs w:val="22"/>
          <w:lang w:val="en-IE"/>
        </w:rPr>
        <w:t xml:space="preserve">Concern Worldwide (UK) </w:t>
      </w:r>
      <w:r w:rsidR="009136EC" w:rsidRPr="00F46FE3">
        <w:rPr>
          <w:rFonts w:asciiTheme="minorHAnsi" w:hAnsiTheme="minorHAnsi"/>
          <w:sz w:val="22"/>
          <w:szCs w:val="22"/>
          <w:lang w:val="en-IE"/>
        </w:rPr>
        <w:t xml:space="preserve">implemented a </w:t>
      </w:r>
      <w:r w:rsidRPr="00F46FE3">
        <w:rPr>
          <w:rFonts w:asciiTheme="minorHAnsi" w:hAnsiTheme="minorHAnsi"/>
          <w:sz w:val="22"/>
          <w:szCs w:val="22"/>
          <w:lang w:val="en-IE"/>
        </w:rPr>
        <w:t xml:space="preserve">three-year strategy </w:t>
      </w:r>
      <w:r w:rsidR="00EC4E22" w:rsidRPr="00F46FE3">
        <w:rPr>
          <w:rFonts w:asciiTheme="minorHAnsi" w:hAnsiTheme="minorHAnsi"/>
          <w:sz w:val="22"/>
          <w:szCs w:val="22"/>
          <w:lang w:val="en-IE"/>
        </w:rPr>
        <w:t>which sees a shift in our</w:t>
      </w:r>
      <w:r w:rsidRPr="00F46FE3">
        <w:rPr>
          <w:rFonts w:asciiTheme="minorHAnsi" w:hAnsiTheme="minorHAnsi"/>
          <w:sz w:val="22"/>
          <w:szCs w:val="22"/>
          <w:lang w:val="en-IE"/>
        </w:rPr>
        <w:t xml:space="preserve"> community fundraising activities </w:t>
      </w:r>
      <w:r w:rsidR="00EC4E22" w:rsidRPr="00F46FE3">
        <w:rPr>
          <w:rFonts w:asciiTheme="minorHAnsi" w:hAnsiTheme="minorHAnsi"/>
          <w:sz w:val="22"/>
          <w:szCs w:val="22"/>
          <w:lang w:val="en-IE"/>
        </w:rPr>
        <w:t>to a</w:t>
      </w:r>
      <w:r w:rsidRPr="00F46FE3">
        <w:rPr>
          <w:rFonts w:asciiTheme="minorHAnsi" w:hAnsiTheme="minorHAnsi"/>
          <w:sz w:val="22"/>
          <w:szCs w:val="22"/>
          <w:lang w:val="en-IE"/>
        </w:rPr>
        <w:t xml:space="preserve"> more people</w:t>
      </w:r>
      <w:r w:rsidR="00D76039" w:rsidRPr="00F46FE3">
        <w:rPr>
          <w:rFonts w:asciiTheme="minorHAnsi" w:hAnsiTheme="minorHAnsi"/>
          <w:sz w:val="22"/>
          <w:szCs w:val="22"/>
          <w:lang w:val="en-IE"/>
        </w:rPr>
        <w:t>-</w:t>
      </w:r>
      <w:r w:rsidRPr="00F46FE3">
        <w:rPr>
          <w:rFonts w:asciiTheme="minorHAnsi" w:hAnsiTheme="minorHAnsi"/>
          <w:sz w:val="22"/>
          <w:szCs w:val="22"/>
          <w:lang w:val="en-IE"/>
        </w:rPr>
        <w:t xml:space="preserve">focused </w:t>
      </w:r>
      <w:r w:rsidR="00CF2C69" w:rsidRPr="00F46FE3">
        <w:rPr>
          <w:rFonts w:asciiTheme="minorHAnsi" w:hAnsiTheme="minorHAnsi"/>
          <w:sz w:val="22"/>
          <w:szCs w:val="22"/>
          <w:lang w:val="en-IE"/>
        </w:rPr>
        <w:t xml:space="preserve">approach </w:t>
      </w:r>
      <w:r w:rsidR="00A257AC" w:rsidRPr="00F46FE3">
        <w:rPr>
          <w:rFonts w:asciiTheme="minorHAnsi" w:hAnsiTheme="minorHAnsi"/>
          <w:sz w:val="22"/>
          <w:szCs w:val="22"/>
          <w:lang w:val="en-IE"/>
        </w:rPr>
        <w:t xml:space="preserve">but </w:t>
      </w:r>
      <w:r w:rsidR="008951D0" w:rsidRPr="00F46FE3">
        <w:rPr>
          <w:rFonts w:asciiTheme="minorHAnsi" w:hAnsiTheme="minorHAnsi"/>
          <w:sz w:val="22"/>
          <w:szCs w:val="22"/>
          <w:lang w:val="en-IE"/>
        </w:rPr>
        <w:t xml:space="preserve">retaining key </w:t>
      </w:r>
      <w:r w:rsidR="00A257AC" w:rsidRPr="00F46FE3">
        <w:rPr>
          <w:rFonts w:asciiTheme="minorHAnsi" w:hAnsiTheme="minorHAnsi"/>
          <w:sz w:val="22"/>
          <w:szCs w:val="22"/>
          <w:lang w:val="en-IE"/>
        </w:rPr>
        <w:t xml:space="preserve">high-profile </w:t>
      </w:r>
      <w:r w:rsidR="008951D0" w:rsidRPr="00F46FE3">
        <w:rPr>
          <w:rFonts w:asciiTheme="minorHAnsi" w:hAnsiTheme="minorHAnsi"/>
          <w:sz w:val="22"/>
          <w:szCs w:val="22"/>
          <w:lang w:val="en-IE"/>
        </w:rPr>
        <w:t xml:space="preserve">events such as the </w:t>
      </w:r>
      <w:r w:rsidR="008C2D7B" w:rsidRPr="00F46FE3">
        <w:rPr>
          <w:rFonts w:asciiTheme="minorHAnsi" w:hAnsiTheme="minorHAnsi"/>
          <w:sz w:val="22"/>
          <w:szCs w:val="22"/>
          <w:lang w:val="en-IE"/>
        </w:rPr>
        <w:t xml:space="preserve">London Marathon, </w:t>
      </w:r>
      <w:r w:rsidR="008951D0" w:rsidRPr="00F46FE3">
        <w:rPr>
          <w:rFonts w:asciiTheme="minorHAnsi" w:hAnsiTheme="minorHAnsi"/>
          <w:sz w:val="22"/>
          <w:szCs w:val="22"/>
          <w:lang w:val="en-IE"/>
        </w:rPr>
        <w:t>London Triathlon</w:t>
      </w:r>
      <w:r w:rsidR="008C2D7B" w:rsidRPr="00F46FE3">
        <w:rPr>
          <w:rFonts w:asciiTheme="minorHAnsi" w:hAnsiTheme="minorHAnsi"/>
          <w:sz w:val="22"/>
          <w:szCs w:val="22"/>
          <w:lang w:val="en-IE"/>
        </w:rPr>
        <w:t xml:space="preserve"> and </w:t>
      </w:r>
      <w:r w:rsidR="00A257AC" w:rsidRPr="00F46FE3">
        <w:rPr>
          <w:rFonts w:asciiTheme="minorHAnsi" w:hAnsiTheme="minorHAnsi"/>
          <w:sz w:val="22"/>
          <w:szCs w:val="22"/>
          <w:lang w:val="en-IE"/>
        </w:rPr>
        <w:t>Concern’s</w:t>
      </w:r>
      <w:r w:rsidR="008C2D7B" w:rsidRPr="00F46FE3">
        <w:rPr>
          <w:rFonts w:asciiTheme="minorHAnsi" w:hAnsiTheme="minorHAnsi"/>
          <w:sz w:val="22"/>
          <w:szCs w:val="22"/>
          <w:lang w:val="en-IE"/>
        </w:rPr>
        <w:t xml:space="preserve"> annual FAST campaign</w:t>
      </w:r>
      <w:r w:rsidRPr="00F46FE3">
        <w:rPr>
          <w:rFonts w:asciiTheme="minorHAnsi" w:hAnsiTheme="minorHAnsi"/>
          <w:sz w:val="22"/>
          <w:szCs w:val="22"/>
          <w:lang w:val="en-IE"/>
        </w:rPr>
        <w:t>.</w:t>
      </w:r>
    </w:p>
    <w:p w14:paraId="256E764F" w14:textId="77777777" w:rsidR="009E3ED4" w:rsidRPr="00F46FE3" w:rsidRDefault="009E3ED4" w:rsidP="009E3ED4">
      <w:pPr>
        <w:spacing w:line="300" w:lineRule="exact"/>
        <w:jc w:val="both"/>
        <w:rPr>
          <w:rFonts w:asciiTheme="minorHAnsi" w:hAnsiTheme="minorHAnsi"/>
          <w:sz w:val="22"/>
          <w:szCs w:val="22"/>
          <w:lang w:val="en-IE"/>
        </w:rPr>
      </w:pPr>
    </w:p>
    <w:p w14:paraId="19BD7092" w14:textId="77777777" w:rsidR="009E3ED4" w:rsidRPr="00133A75" w:rsidRDefault="00F46FE3" w:rsidP="00F46FE3">
      <w:pPr>
        <w:spacing w:line="300" w:lineRule="exact"/>
        <w:rPr>
          <w:rFonts w:asciiTheme="minorHAnsi" w:hAnsiTheme="minorHAnsi"/>
          <w:sz w:val="22"/>
          <w:szCs w:val="22"/>
          <w:lang w:val="en-IE"/>
        </w:rPr>
      </w:pPr>
      <w:r w:rsidRPr="00F46FE3">
        <w:rPr>
          <w:rFonts w:asciiTheme="minorHAnsi" w:hAnsiTheme="minorHAnsi"/>
          <w:sz w:val="22"/>
          <w:szCs w:val="22"/>
          <w:lang w:val="en-IE"/>
        </w:rPr>
        <w:t xml:space="preserve">Community fundraising is an essential part of our voluntary income. The Community Fundraising Team is responsible for seeking new opportunities to generate and maximise income from individuals, engaging and motivating schools, churches and organisations to fundraise and </w:t>
      </w:r>
      <w:r>
        <w:rPr>
          <w:rFonts w:asciiTheme="minorHAnsi" w:hAnsiTheme="minorHAnsi"/>
          <w:sz w:val="22"/>
          <w:szCs w:val="22"/>
          <w:lang w:val="en-IE"/>
        </w:rPr>
        <w:t xml:space="preserve">supporting local Concern </w:t>
      </w:r>
      <w:r w:rsidRPr="00F46FE3">
        <w:rPr>
          <w:rFonts w:asciiTheme="minorHAnsi" w:hAnsiTheme="minorHAnsi"/>
          <w:sz w:val="22"/>
          <w:szCs w:val="22"/>
          <w:lang w:val="en-IE"/>
        </w:rPr>
        <w:t>groups</w:t>
      </w:r>
      <w:r>
        <w:rPr>
          <w:rFonts w:asciiTheme="minorHAnsi" w:hAnsiTheme="minorHAnsi"/>
          <w:sz w:val="22"/>
          <w:szCs w:val="22"/>
          <w:lang w:val="en-IE"/>
        </w:rPr>
        <w:t xml:space="preserve"> and Volunteer Ambassadors across Northern Ireland.</w:t>
      </w:r>
      <w:r w:rsidR="001501A3" w:rsidRPr="00F46FE3">
        <w:rPr>
          <w:rFonts w:asciiTheme="minorHAnsi" w:hAnsiTheme="minorHAnsi"/>
          <w:sz w:val="22"/>
          <w:szCs w:val="22"/>
          <w:lang w:val="en-IE"/>
        </w:rPr>
        <w:br/>
      </w:r>
    </w:p>
    <w:p w14:paraId="3289B830" w14:textId="77777777" w:rsidR="00F46FE3" w:rsidRDefault="00F46FE3" w:rsidP="000203B2">
      <w:pPr>
        <w:spacing w:line="300" w:lineRule="exact"/>
        <w:rPr>
          <w:rFonts w:asciiTheme="minorHAnsi" w:hAnsiTheme="minorHAnsi"/>
          <w:sz w:val="22"/>
          <w:szCs w:val="22"/>
          <w:lang w:val="en-IE"/>
        </w:rPr>
      </w:pPr>
    </w:p>
    <w:p w14:paraId="686BD5F0" w14:textId="77777777" w:rsidR="00FC01AA" w:rsidRPr="00F60BA2" w:rsidRDefault="00D50B87" w:rsidP="000203B2">
      <w:pPr>
        <w:spacing w:line="300" w:lineRule="exact"/>
        <w:rPr>
          <w:rFonts w:ascii="Arial" w:hAnsi="Arial" w:cs="Arial"/>
          <w:b/>
          <w:sz w:val="22"/>
          <w:szCs w:val="22"/>
          <w:lang w:val="en-IE"/>
        </w:rPr>
      </w:pPr>
      <w:r w:rsidRPr="005A03C8">
        <w:rPr>
          <w:rFonts w:asciiTheme="minorHAnsi" w:hAnsiTheme="minorHAnsi" w:cs="Arial"/>
          <w:b/>
          <w:noProof/>
          <w:sz w:val="22"/>
          <w:szCs w:val="22"/>
          <w:u w:val="single"/>
          <w:lang w:val="en-IE" w:eastAsia="en-IE"/>
        </w:rPr>
        <w:drawing>
          <wp:anchor distT="107950" distB="0" distL="180340" distR="114300" simplePos="0" relativeHeight="251658240" behindDoc="0" locked="0" layoutInCell="1" allowOverlap="0" wp14:anchorId="6B21A5A4" wp14:editId="04DC8828">
            <wp:simplePos x="0" y="0"/>
            <wp:positionH relativeFrom="column">
              <wp:posOffset>4782185</wp:posOffset>
            </wp:positionH>
            <wp:positionV relativeFrom="margin">
              <wp:posOffset>7993380</wp:posOffset>
            </wp:positionV>
            <wp:extent cx="1324610" cy="1241425"/>
            <wp:effectExtent l="0" t="0" r="889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rn tackling hunger arrow jpe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4610" cy="1241425"/>
                    </a:xfrm>
                    <a:prstGeom prst="rect">
                      <a:avLst/>
                    </a:prstGeom>
                  </pic:spPr>
                </pic:pic>
              </a:graphicData>
            </a:graphic>
          </wp:anchor>
        </w:drawing>
      </w:r>
      <w:r w:rsidR="000203B2" w:rsidRPr="005A03C8">
        <w:rPr>
          <w:rFonts w:asciiTheme="minorHAnsi" w:hAnsiTheme="minorHAnsi" w:cs="Arial"/>
          <w:b/>
          <w:sz w:val="22"/>
          <w:szCs w:val="22"/>
          <w:lang w:val="en-IE"/>
        </w:rPr>
        <w:t xml:space="preserve">For more information visit: </w:t>
      </w:r>
      <w:hyperlink r:id="rId14" w:history="1">
        <w:r w:rsidR="000203B2" w:rsidRPr="005A03C8">
          <w:rPr>
            <w:rStyle w:val="Hyperlink"/>
            <w:rFonts w:asciiTheme="minorHAnsi" w:hAnsiTheme="minorHAnsi" w:cs="Arial"/>
            <w:b/>
            <w:sz w:val="22"/>
            <w:szCs w:val="22"/>
            <w:lang w:val="en-IE"/>
          </w:rPr>
          <w:t>www.concern.net</w:t>
        </w:r>
      </w:hyperlink>
      <w:r w:rsidR="00B96C04" w:rsidRPr="00F60BA2">
        <w:rPr>
          <w:rFonts w:ascii="Arial" w:hAnsi="Arial" w:cs="Arial"/>
          <w:sz w:val="22"/>
          <w:szCs w:val="22"/>
          <w:lang w:val="en-IE"/>
        </w:rPr>
        <w:br w:type="page"/>
      </w:r>
    </w:p>
    <w:tbl>
      <w:tblPr>
        <w:tblStyle w:val="TableGrid"/>
        <w:tblW w:w="0" w:type="auto"/>
        <w:tblLook w:val="04A0" w:firstRow="1" w:lastRow="0" w:firstColumn="1" w:lastColumn="0" w:noHBand="0" w:noVBand="1"/>
      </w:tblPr>
      <w:tblGrid>
        <w:gridCol w:w="1784"/>
        <w:gridCol w:w="7845"/>
      </w:tblGrid>
      <w:tr w:rsidR="00D50B87" w:rsidRPr="00F60BA2" w14:paraId="064D5FE6" w14:textId="77777777" w:rsidTr="00E131D5">
        <w:tc>
          <w:tcPr>
            <w:tcW w:w="1809" w:type="dxa"/>
            <w:shd w:val="clear" w:color="auto" w:fill="D9D9D9" w:themeFill="background1" w:themeFillShade="D9"/>
          </w:tcPr>
          <w:p w14:paraId="0BFB437D" w14:textId="77777777" w:rsidR="00D50B87" w:rsidRPr="00F60BA2" w:rsidRDefault="00D50B87" w:rsidP="00E131D5">
            <w:pPr>
              <w:spacing w:before="120" w:line="360" w:lineRule="auto"/>
              <w:jc w:val="both"/>
              <w:rPr>
                <w:rFonts w:asciiTheme="minorHAnsi" w:hAnsiTheme="minorHAnsi" w:cs="Arial"/>
                <w:b/>
                <w:sz w:val="22"/>
                <w:szCs w:val="22"/>
                <w:lang w:val="en-IE"/>
              </w:rPr>
            </w:pPr>
            <w:r w:rsidRPr="00F60BA2">
              <w:rPr>
                <w:rFonts w:asciiTheme="minorHAnsi" w:hAnsiTheme="minorHAnsi" w:cs="Arial"/>
                <w:b/>
                <w:sz w:val="22"/>
                <w:szCs w:val="22"/>
                <w:lang w:val="en-IE"/>
              </w:rPr>
              <w:lastRenderedPageBreak/>
              <w:t>SECTION 2:</w:t>
            </w:r>
          </w:p>
        </w:tc>
        <w:tc>
          <w:tcPr>
            <w:tcW w:w="8046" w:type="dxa"/>
            <w:shd w:val="clear" w:color="auto" w:fill="D9D9D9" w:themeFill="background1" w:themeFillShade="D9"/>
          </w:tcPr>
          <w:p w14:paraId="4158CA15" w14:textId="77777777" w:rsidR="00D50B87" w:rsidRPr="00F60BA2" w:rsidRDefault="00D50B87" w:rsidP="00D50B87">
            <w:pPr>
              <w:spacing w:before="120" w:after="120"/>
              <w:rPr>
                <w:rFonts w:asciiTheme="minorHAnsi" w:hAnsiTheme="minorHAnsi" w:cs="Arial"/>
                <w:b/>
                <w:sz w:val="22"/>
                <w:szCs w:val="22"/>
                <w:lang w:val="en-IE"/>
              </w:rPr>
            </w:pPr>
            <w:r w:rsidRPr="00F60BA2">
              <w:rPr>
                <w:rFonts w:asciiTheme="minorHAnsi" w:hAnsiTheme="minorHAnsi" w:cs="Arial"/>
                <w:b/>
                <w:sz w:val="22"/>
                <w:szCs w:val="22"/>
                <w:lang w:val="en-IE"/>
              </w:rPr>
              <w:t>JOB DESCRIPTION</w:t>
            </w:r>
          </w:p>
        </w:tc>
      </w:tr>
    </w:tbl>
    <w:p w14:paraId="6164ACFB" w14:textId="77777777" w:rsidR="00D50B87" w:rsidRPr="00F60BA2" w:rsidRDefault="00D50B87" w:rsidP="00FC01AA">
      <w:pPr>
        <w:outlineLvl w:val="0"/>
        <w:rPr>
          <w:rFonts w:ascii="Arial" w:hAnsi="Arial" w:cs="Arial"/>
          <w:b/>
          <w:sz w:val="20"/>
          <w:szCs w:val="20"/>
          <w:lang w:val="en-IE"/>
        </w:rPr>
      </w:pPr>
    </w:p>
    <w:p w14:paraId="6E4CFC63" w14:textId="77777777" w:rsidR="00FC01AA" w:rsidRPr="00F60BA2" w:rsidRDefault="00A84A77" w:rsidP="00D50B87">
      <w:pPr>
        <w:jc w:val="center"/>
        <w:rPr>
          <w:rFonts w:ascii="Arial" w:hAnsi="Arial" w:cs="Arial"/>
          <w:sz w:val="20"/>
          <w:szCs w:val="20"/>
          <w:lang w:val="en-IE"/>
        </w:rPr>
      </w:pPr>
      <w:r w:rsidRPr="00F60BA2">
        <w:rPr>
          <w:rFonts w:ascii="Arial" w:hAnsi="Arial" w:cs="Arial"/>
          <w:noProof/>
          <w:sz w:val="20"/>
          <w:szCs w:val="20"/>
          <w:lang w:val="en-IE" w:eastAsia="en-IE"/>
        </w:rPr>
        <w:drawing>
          <wp:inline distT="0" distB="0" distL="0" distR="0" wp14:anchorId="1B601883" wp14:editId="509912FC">
            <wp:extent cx="2743200" cy="10289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rn worldwide_gree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50362" cy="1031591"/>
                    </a:xfrm>
                    <a:prstGeom prst="rect">
                      <a:avLst/>
                    </a:prstGeom>
                  </pic:spPr>
                </pic:pic>
              </a:graphicData>
            </a:graphic>
          </wp:inline>
        </w:drawing>
      </w:r>
    </w:p>
    <w:p w14:paraId="1A7B4EB0" w14:textId="77777777" w:rsidR="00FC01AA" w:rsidRPr="00F60BA2" w:rsidRDefault="00FC01AA" w:rsidP="00FC01AA">
      <w:pPr>
        <w:jc w:val="center"/>
        <w:rPr>
          <w:rFonts w:asciiTheme="minorHAnsi" w:hAnsiTheme="minorHAnsi" w:cs="Arial"/>
          <w:sz w:val="20"/>
          <w:szCs w:val="20"/>
          <w:lang w:val="en-IE"/>
        </w:rPr>
      </w:pPr>
    </w:p>
    <w:p w14:paraId="07867EFF" w14:textId="77777777" w:rsidR="000F7931" w:rsidRPr="00F60BA2" w:rsidRDefault="000F7931" w:rsidP="000F7931">
      <w:pPr>
        <w:pStyle w:val="Title"/>
        <w:jc w:val="both"/>
        <w:rPr>
          <w:rFonts w:asciiTheme="minorHAnsi" w:hAnsiTheme="minorHAnsi" w:cs="Arial"/>
          <w:sz w:val="22"/>
          <w:szCs w:val="22"/>
          <w:lang w:val="en-IE"/>
        </w:rPr>
      </w:pPr>
      <w:r w:rsidRPr="00F60BA2">
        <w:rPr>
          <w:rFonts w:asciiTheme="minorHAnsi" w:hAnsiTheme="minorHAnsi" w:cs="Arial"/>
          <w:sz w:val="22"/>
          <w:szCs w:val="22"/>
          <w:lang w:val="en-IE"/>
        </w:rPr>
        <w:t>JOB DESCRIPTION</w:t>
      </w:r>
    </w:p>
    <w:p w14:paraId="4DC2B3EF" w14:textId="77777777" w:rsidR="000F7931" w:rsidRPr="00F60BA2" w:rsidRDefault="000F7931" w:rsidP="000F7931">
      <w:pPr>
        <w:jc w:val="both"/>
        <w:rPr>
          <w:rFonts w:asciiTheme="minorHAnsi" w:hAnsiTheme="minorHAnsi" w:cs="Arial"/>
          <w:sz w:val="22"/>
          <w:szCs w:val="22"/>
          <w:lang w:val="en-IE"/>
        </w:rPr>
      </w:pPr>
    </w:p>
    <w:tbl>
      <w:tblPr>
        <w:tblW w:w="8748" w:type="dxa"/>
        <w:tblLayout w:type="fixed"/>
        <w:tblLook w:val="0000" w:firstRow="0" w:lastRow="0" w:firstColumn="0" w:lastColumn="0" w:noHBand="0" w:noVBand="0"/>
      </w:tblPr>
      <w:tblGrid>
        <w:gridCol w:w="2538"/>
        <w:gridCol w:w="6210"/>
      </w:tblGrid>
      <w:tr w:rsidR="000F7931" w:rsidRPr="00F60BA2" w14:paraId="0D4CA932" w14:textId="77777777" w:rsidTr="00DF0A6E">
        <w:trPr>
          <w:trHeight w:val="547"/>
        </w:trPr>
        <w:tc>
          <w:tcPr>
            <w:tcW w:w="2538" w:type="dxa"/>
          </w:tcPr>
          <w:p w14:paraId="417DB39D" w14:textId="77777777" w:rsidR="000F7931" w:rsidRPr="00F60BA2" w:rsidRDefault="000F7931" w:rsidP="00D03064">
            <w:pPr>
              <w:jc w:val="both"/>
              <w:rPr>
                <w:rFonts w:asciiTheme="minorHAnsi" w:hAnsiTheme="minorHAnsi" w:cs="Arial"/>
                <w:b/>
                <w:sz w:val="22"/>
                <w:szCs w:val="22"/>
                <w:u w:val="single"/>
                <w:lang w:val="en-IE"/>
              </w:rPr>
            </w:pPr>
            <w:r w:rsidRPr="00F60BA2">
              <w:rPr>
                <w:rFonts w:asciiTheme="minorHAnsi" w:hAnsiTheme="minorHAnsi" w:cs="Arial"/>
                <w:b/>
                <w:sz w:val="22"/>
                <w:szCs w:val="22"/>
                <w:lang w:val="en-IE"/>
              </w:rPr>
              <w:t>Post Title:</w:t>
            </w:r>
            <w:r w:rsidRPr="00F60BA2">
              <w:rPr>
                <w:rFonts w:asciiTheme="minorHAnsi" w:hAnsiTheme="minorHAnsi" w:cs="Arial"/>
                <w:sz w:val="22"/>
                <w:szCs w:val="22"/>
                <w:lang w:val="en-IE"/>
              </w:rPr>
              <w:t xml:space="preserve">            </w:t>
            </w:r>
          </w:p>
        </w:tc>
        <w:tc>
          <w:tcPr>
            <w:tcW w:w="6210" w:type="dxa"/>
          </w:tcPr>
          <w:p w14:paraId="0E605512" w14:textId="77777777" w:rsidR="000F7931" w:rsidRPr="00F60BA2" w:rsidRDefault="00353741" w:rsidP="009254A4">
            <w:pPr>
              <w:spacing w:line="300" w:lineRule="exact"/>
              <w:rPr>
                <w:rFonts w:asciiTheme="minorHAnsi" w:hAnsiTheme="minorHAnsi" w:cs="Arial"/>
                <w:b/>
                <w:bCs/>
                <w:sz w:val="22"/>
                <w:szCs w:val="22"/>
                <w:lang w:val="en-IE"/>
              </w:rPr>
            </w:pPr>
            <w:r w:rsidRPr="00F60BA2">
              <w:rPr>
                <w:rFonts w:asciiTheme="minorHAnsi" w:hAnsiTheme="minorHAnsi" w:cs="Arial"/>
                <w:b/>
                <w:bCs/>
                <w:sz w:val="22"/>
                <w:szCs w:val="22"/>
                <w:lang w:val="en-IE"/>
              </w:rPr>
              <w:t>Co</w:t>
            </w:r>
            <w:r w:rsidR="00DD094B" w:rsidRPr="00F60BA2">
              <w:rPr>
                <w:rFonts w:asciiTheme="minorHAnsi" w:hAnsiTheme="minorHAnsi" w:cs="Arial"/>
                <w:b/>
                <w:bCs/>
                <w:sz w:val="22"/>
                <w:szCs w:val="22"/>
                <w:lang w:val="en-IE"/>
              </w:rPr>
              <w:t>mmunity Fundraising Executive</w:t>
            </w:r>
          </w:p>
          <w:p w14:paraId="20AC4E83" w14:textId="77777777" w:rsidR="000F7931" w:rsidRPr="00F60BA2" w:rsidRDefault="000F7931" w:rsidP="00D03064">
            <w:pPr>
              <w:jc w:val="both"/>
              <w:rPr>
                <w:rFonts w:asciiTheme="minorHAnsi" w:hAnsiTheme="minorHAnsi" w:cs="Arial"/>
                <w:sz w:val="22"/>
                <w:szCs w:val="22"/>
                <w:lang w:val="en-IE"/>
              </w:rPr>
            </w:pPr>
          </w:p>
        </w:tc>
      </w:tr>
      <w:tr w:rsidR="000F7931" w:rsidRPr="00F60BA2" w14:paraId="76E105DC" w14:textId="77777777" w:rsidTr="00DF0A6E">
        <w:trPr>
          <w:trHeight w:val="440"/>
        </w:trPr>
        <w:tc>
          <w:tcPr>
            <w:tcW w:w="2538" w:type="dxa"/>
          </w:tcPr>
          <w:p w14:paraId="5103A014" w14:textId="77777777" w:rsidR="000F7931" w:rsidRPr="00F60BA2" w:rsidRDefault="000F7931" w:rsidP="00D03064">
            <w:pPr>
              <w:jc w:val="both"/>
              <w:rPr>
                <w:rFonts w:asciiTheme="minorHAnsi" w:hAnsiTheme="minorHAnsi" w:cs="Arial"/>
                <w:b/>
                <w:sz w:val="22"/>
                <w:szCs w:val="22"/>
                <w:lang w:val="en-IE"/>
              </w:rPr>
            </w:pPr>
            <w:r w:rsidRPr="00F60BA2">
              <w:rPr>
                <w:rFonts w:asciiTheme="minorHAnsi" w:hAnsiTheme="minorHAnsi" w:cs="Arial"/>
                <w:b/>
                <w:sz w:val="22"/>
                <w:szCs w:val="22"/>
                <w:lang w:val="en-IE"/>
              </w:rPr>
              <w:t>Employer:</w:t>
            </w:r>
          </w:p>
        </w:tc>
        <w:tc>
          <w:tcPr>
            <w:tcW w:w="6210" w:type="dxa"/>
          </w:tcPr>
          <w:p w14:paraId="132112F5" w14:textId="77777777" w:rsidR="000F7931" w:rsidRPr="00F60BA2" w:rsidRDefault="003F0A4F" w:rsidP="00D03064">
            <w:pPr>
              <w:widowControl w:val="0"/>
              <w:autoSpaceDE w:val="0"/>
              <w:autoSpaceDN w:val="0"/>
              <w:adjustRightInd w:val="0"/>
              <w:jc w:val="both"/>
              <w:rPr>
                <w:rFonts w:asciiTheme="minorHAnsi" w:hAnsiTheme="minorHAnsi" w:cs="Arial"/>
                <w:sz w:val="22"/>
                <w:szCs w:val="22"/>
                <w:lang w:val="en-IE"/>
              </w:rPr>
            </w:pPr>
            <w:r w:rsidRPr="00F60BA2">
              <w:rPr>
                <w:rFonts w:asciiTheme="minorHAnsi" w:hAnsiTheme="minorHAnsi" w:cs="Arial"/>
                <w:sz w:val="22"/>
                <w:szCs w:val="22"/>
                <w:lang w:val="en-IE"/>
              </w:rPr>
              <w:t>Concern Worldwide (UK)</w:t>
            </w:r>
          </w:p>
        </w:tc>
      </w:tr>
      <w:tr w:rsidR="000F7931" w:rsidRPr="00F60BA2" w14:paraId="2A2188CA" w14:textId="77777777" w:rsidTr="003F0A4F">
        <w:trPr>
          <w:trHeight w:val="153"/>
        </w:trPr>
        <w:tc>
          <w:tcPr>
            <w:tcW w:w="2538" w:type="dxa"/>
          </w:tcPr>
          <w:p w14:paraId="31AAC65A" w14:textId="77777777" w:rsidR="000F7931" w:rsidRPr="00F60BA2" w:rsidRDefault="000F7931" w:rsidP="00D03064">
            <w:pPr>
              <w:jc w:val="both"/>
              <w:rPr>
                <w:rFonts w:asciiTheme="minorHAnsi" w:hAnsiTheme="minorHAnsi" w:cs="Arial"/>
                <w:b/>
                <w:sz w:val="22"/>
                <w:szCs w:val="22"/>
                <w:lang w:val="en-IE"/>
              </w:rPr>
            </w:pPr>
          </w:p>
        </w:tc>
        <w:tc>
          <w:tcPr>
            <w:tcW w:w="6210" w:type="dxa"/>
          </w:tcPr>
          <w:p w14:paraId="7F88473A" w14:textId="77777777" w:rsidR="000F7931" w:rsidRPr="00F60BA2" w:rsidRDefault="000F7931" w:rsidP="00D03064">
            <w:pPr>
              <w:widowControl w:val="0"/>
              <w:autoSpaceDE w:val="0"/>
              <w:autoSpaceDN w:val="0"/>
              <w:adjustRightInd w:val="0"/>
              <w:jc w:val="both"/>
              <w:rPr>
                <w:rFonts w:asciiTheme="minorHAnsi" w:hAnsiTheme="minorHAnsi" w:cs="Arial"/>
                <w:sz w:val="22"/>
                <w:szCs w:val="22"/>
                <w:lang w:val="en-IE"/>
              </w:rPr>
            </w:pPr>
          </w:p>
        </w:tc>
      </w:tr>
      <w:tr w:rsidR="000F7931" w:rsidRPr="00F60BA2" w14:paraId="13F00CE1" w14:textId="77777777" w:rsidTr="00DF0A6E">
        <w:tc>
          <w:tcPr>
            <w:tcW w:w="2538" w:type="dxa"/>
          </w:tcPr>
          <w:p w14:paraId="638965A7" w14:textId="77777777" w:rsidR="000F7931" w:rsidRPr="00F60BA2" w:rsidRDefault="003F0A4F" w:rsidP="00D03064">
            <w:pPr>
              <w:jc w:val="both"/>
              <w:rPr>
                <w:rFonts w:asciiTheme="minorHAnsi" w:hAnsiTheme="minorHAnsi" w:cs="Arial"/>
                <w:b/>
                <w:sz w:val="22"/>
                <w:szCs w:val="22"/>
                <w:lang w:val="en-IE"/>
              </w:rPr>
            </w:pPr>
            <w:r w:rsidRPr="00F60BA2">
              <w:rPr>
                <w:rFonts w:asciiTheme="minorHAnsi" w:hAnsiTheme="minorHAnsi" w:cs="Arial"/>
                <w:b/>
                <w:sz w:val="22"/>
                <w:szCs w:val="22"/>
                <w:lang w:val="en-IE"/>
              </w:rPr>
              <w:t>Reports</w:t>
            </w:r>
            <w:r w:rsidR="000F7931" w:rsidRPr="00F60BA2">
              <w:rPr>
                <w:rFonts w:asciiTheme="minorHAnsi" w:hAnsiTheme="minorHAnsi" w:cs="Arial"/>
                <w:b/>
                <w:sz w:val="22"/>
                <w:szCs w:val="22"/>
                <w:lang w:val="en-IE"/>
              </w:rPr>
              <w:t xml:space="preserve"> to:</w:t>
            </w:r>
          </w:p>
        </w:tc>
        <w:tc>
          <w:tcPr>
            <w:tcW w:w="6210" w:type="dxa"/>
          </w:tcPr>
          <w:p w14:paraId="290DA152" w14:textId="77777777" w:rsidR="00D03064" w:rsidRPr="00F60BA2" w:rsidRDefault="009254A4">
            <w:pPr>
              <w:rPr>
                <w:rFonts w:asciiTheme="minorHAnsi" w:hAnsiTheme="minorHAnsi" w:cs="Arial"/>
                <w:sz w:val="22"/>
                <w:szCs w:val="22"/>
                <w:lang w:val="en-IE"/>
              </w:rPr>
            </w:pPr>
            <w:r w:rsidRPr="00F60BA2">
              <w:rPr>
                <w:rFonts w:asciiTheme="minorHAnsi" w:hAnsiTheme="minorHAnsi" w:cs="Arial"/>
                <w:sz w:val="22"/>
                <w:szCs w:val="22"/>
                <w:lang w:val="en-IE"/>
              </w:rPr>
              <w:t>UK Community Fundraising Manager</w:t>
            </w:r>
          </w:p>
          <w:p w14:paraId="0AF27E9D" w14:textId="77777777" w:rsidR="003F0A4F" w:rsidRPr="00F60BA2" w:rsidRDefault="003F0A4F">
            <w:pPr>
              <w:rPr>
                <w:rFonts w:asciiTheme="minorHAnsi" w:hAnsiTheme="minorHAnsi" w:cs="Arial"/>
                <w:b/>
                <w:bCs/>
                <w:sz w:val="22"/>
                <w:szCs w:val="22"/>
                <w:lang w:val="en-IE"/>
              </w:rPr>
            </w:pPr>
          </w:p>
        </w:tc>
      </w:tr>
      <w:tr w:rsidR="000F7931" w:rsidRPr="00F60BA2" w14:paraId="6A6C47C3" w14:textId="77777777" w:rsidTr="00DF0A6E">
        <w:tc>
          <w:tcPr>
            <w:tcW w:w="2538" w:type="dxa"/>
          </w:tcPr>
          <w:p w14:paraId="7B2ABDEB" w14:textId="77777777" w:rsidR="000F7931" w:rsidRPr="00F60BA2" w:rsidRDefault="000F7931" w:rsidP="00D03064">
            <w:pPr>
              <w:jc w:val="both"/>
              <w:rPr>
                <w:rFonts w:asciiTheme="minorHAnsi" w:hAnsiTheme="minorHAnsi" w:cs="Arial"/>
                <w:b/>
                <w:sz w:val="22"/>
                <w:szCs w:val="22"/>
                <w:lang w:val="en-IE"/>
              </w:rPr>
            </w:pPr>
          </w:p>
        </w:tc>
        <w:tc>
          <w:tcPr>
            <w:tcW w:w="6210" w:type="dxa"/>
          </w:tcPr>
          <w:p w14:paraId="31C4EAB1" w14:textId="77777777" w:rsidR="000F7931" w:rsidRPr="00F60BA2" w:rsidRDefault="000F7931" w:rsidP="00D03064">
            <w:pPr>
              <w:jc w:val="both"/>
              <w:rPr>
                <w:rFonts w:asciiTheme="minorHAnsi" w:hAnsiTheme="minorHAnsi" w:cs="Arial"/>
                <w:sz w:val="22"/>
                <w:szCs w:val="22"/>
                <w:lang w:val="en-IE"/>
              </w:rPr>
            </w:pPr>
          </w:p>
        </w:tc>
      </w:tr>
      <w:tr w:rsidR="000F7931" w:rsidRPr="00F60BA2" w14:paraId="21B4FEEF" w14:textId="77777777" w:rsidTr="00DF0A6E">
        <w:tc>
          <w:tcPr>
            <w:tcW w:w="2538" w:type="dxa"/>
          </w:tcPr>
          <w:p w14:paraId="5709FE46" w14:textId="77777777" w:rsidR="000F7931" w:rsidRPr="00F60BA2" w:rsidRDefault="003F0A4F" w:rsidP="00D03064">
            <w:pPr>
              <w:jc w:val="both"/>
              <w:rPr>
                <w:rFonts w:asciiTheme="minorHAnsi" w:hAnsiTheme="minorHAnsi" w:cs="Arial"/>
                <w:b/>
                <w:color w:val="000000" w:themeColor="text1"/>
                <w:sz w:val="22"/>
                <w:szCs w:val="22"/>
                <w:lang w:val="en-IE"/>
              </w:rPr>
            </w:pPr>
            <w:r w:rsidRPr="00F60BA2">
              <w:rPr>
                <w:rFonts w:asciiTheme="minorHAnsi" w:hAnsiTheme="minorHAnsi" w:cs="Arial"/>
                <w:b/>
                <w:color w:val="000000" w:themeColor="text1"/>
                <w:sz w:val="22"/>
                <w:szCs w:val="22"/>
                <w:lang w:val="en-IE"/>
              </w:rPr>
              <w:t>Direct reports</w:t>
            </w:r>
            <w:r w:rsidR="000F7931" w:rsidRPr="00F60BA2">
              <w:rPr>
                <w:rFonts w:asciiTheme="minorHAnsi" w:hAnsiTheme="minorHAnsi" w:cs="Arial"/>
                <w:b/>
                <w:color w:val="000000" w:themeColor="text1"/>
                <w:sz w:val="22"/>
                <w:szCs w:val="22"/>
                <w:lang w:val="en-IE"/>
              </w:rPr>
              <w:t>:</w:t>
            </w:r>
          </w:p>
        </w:tc>
        <w:tc>
          <w:tcPr>
            <w:tcW w:w="6210" w:type="dxa"/>
          </w:tcPr>
          <w:p w14:paraId="356C95A1" w14:textId="77777777" w:rsidR="003F0A4F" w:rsidRPr="00F60BA2" w:rsidRDefault="00EA0C3F" w:rsidP="00EA0C3F">
            <w:pPr>
              <w:rPr>
                <w:rFonts w:asciiTheme="minorHAnsi" w:hAnsiTheme="minorHAnsi" w:cs="Arial"/>
                <w:sz w:val="22"/>
                <w:szCs w:val="22"/>
                <w:lang w:val="en-IE"/>
              </w:rPr>
            </w:pPr>
            <w:r w:rsidRPr="00F60BA2">
              <w:rPr>
                <w:rFonts w:asciiTheme="minorHAnsi" w:hAnsiTheme="minorHAnsi" w:cs="Arial"/>
                <w:sz w:val="22"/>
                <w:szCs w:val="22"/>
                <w:lang w:val="en-IE"/>
              </w:rPr>
              <w:t>n/a</w:t>
            </w:r>
          </w:p>
        </w:tc>
      </w:tr>
      <w:tr w:rsidR="000F7931" w:rsidRPr="00F60BA2" w14:paraId="1051A765" w14:textId="77777777" w:rsidTr="00DF0A6E">
        <w:tc>
          <w:tcPr>
            <w:tcW w:w="2538" w:type="dxa"/>
          </w:tcPr>
          <w:p w14:paraId="37A4C834" w14:textId="77777777" w:rsidR="000F7931" w:rsidRPr="00F60BA2" w:rsidRDefault="000F7931" w:rsidP="00D03064">
            <w:pPr>
              <w:jc w:val="both"/>
              <w:rPr>
                <w:rFonts w:asciiTheme="minorHAnsi" w:hAnsiTheme="minorHAnsi" w:cs="Arial"/>
                <w:b/>
                <w:color w:val="000000" w:themeColor="text1"/>
                <w:sz w:val="22"/>
                <w:szCs w:val="22"/>
                <w:lang w:val="en-IE"/>
              </w:rPr>
            </w:pPr>
          </w:p>
        </w:tc>
        <w:tc>
          <w:tcPr>
            <w:tcW w:w="6210" w:type="dxa"/>
          </w:tcPr>
          <w:p w14:paraId="47A14144" w14:textId="77777777" w:rsidR="000F7931" w:rsidRPr="00F60BA2" w:rsidRDefault="000F7931" w:rsidP="00D03064">
            <w:pPr>
              <w:jc w:val="both"/>
              <w:rPr>
                <w:rFonts w:asciiTheme="minorHAnsi" w:hAnsiTheme="minorHAnsi" w:cs="Arial"/>
                <w:sz w:val="22"/>
                <w:szCs w:val="22"/>
                <w:lang w:val="en-IE"/>
              </w:rPr>
            </w:pPr>
          </w:p>
        </w:tc>
      </w:tr>
      <w:tr w:rsidR="000F7931" w:rsidRPr="00F60BA2" w14:paraId="55B776F6" w14:textId="77777777" w:rsidTr="00DF0A6E">
        <w:tc>
          <w:tcPr>
            <w:tcW w:w="2538" w:type="dxa"/>
          </w:tcPr>
          <w:p w14:paraId="278F916E" w14:textId="77777777" w:rsidR="00D03064" w:rsidRPr="00F60BA2" w:rsidRDefault="003F0A4F">
            <w:pPr>
              <w:rPr>
                <w:rFonts w:asciiTheme="minorHAnsi" w:hAnsiTheme="minorHAnsi" w:cs="Arial"/>
                <w:b/>
                <w:bCs/>
                <w:color w:val="000000" w:themeColor="text1"/>
                <w:sz w:val="22"/>
                <w:szCs w:val="22"/>
                <w:lang w:val="en-IE"/>
              </w:rPr>
            </w:pPr>
            <w:r w:rsidRPr="00F60BA2">
              <w:rPr>
                <w:rFonts w:asciiTheme="minorHAnsi" w:hAnsiTheme="minorHAnsi" w:cs="Arial"/>
                <w:b/>
                <w:color w:val="000000" w:themeColor="text1"/>
                <w:sz w:val="22"/>
                <w:szCs w:val="22"/>
                <w:lang w:val="en-IE"/>
              </w:rPr>
              <w:t>Liaises with</w:t>
            </w:r>
            <w:r w:rsidR="000F7931" w:rsidRPr="00F60BA2">
              <w:rPr>
                <w:rFonts w:asciiTheme="minorHAnsi" w:hAnsiTheme="minorHAnsi" w:cs="Arial"/>
                <w:b/>
                <w:color w:val="000000" w:themeColor="text1"/>
                <w:sz w:val="22"/>
                <w:szCs w:val="22"/>
                <w:lang w:val="en-IE"/>
              </w:rPr>
              <w:t>:</w:t>
            </w:r>
          </w:p>
        </w:tc>
        <w:tc>
          <w:tcPr>
            <w:tcW w:w="6210" w:type="dxa"/>
          </w:tcPr>
          <w:p w14:paraId="49CAE43B" w14:textId="77777777" w:rsidR="00855505" w:rsidRDefault="00855505" w:rsidP="003F0A4F">
            <w:pPr>
              <w:jc w:val="both"/>
              <w:rPr>
                <w:rFonts w:asciiTheme="minorHAnsi" w:hAnsiTheme="minorHAnsi" w:cs="Arial"/>
                <w:sz w:val="22"/>
                <w:szCs w:val="22"/>
                <w:lang w:val="en-IE"/>
              </w:rPr>
            </w:pPr>
            <w:r>
              <w:rPr>
                <w:rFonts w:asciiTheme="minorHAnsi" w:hAnsiTheme="minorHAnsi" w:cs="Arial"/>
                <w:sz w:val="22"/>
                <w:szCs w:val="22"/>
                <w:lang w:val="en-IE"/>
              </w:rPr>
              <w:t>UK Communications and Web team</w:t>
            </w:r>
          </w:p>
          <w:p w14:paraId="07A278EA" w14:textId="77777777" w:rsidR="00855505" w:rsidRDefault="00855505" w:rsidP="00855505">
            <w:pPr>
              <w:jc w:val="both"/>
              <w:rPr>
                <w:rFonts w:asciiTheme="minorHAnsi" w:hAnsiTheme="minorHAnsi" w:cs="Arial"/>
                <w:sz w:val="22"/>
                <w:szCs w:val="22"/>
                <w:lang w:val="en-IE"/>
              </w:rPr>
            </w:pPr>
            <w:r>
              <w:rPr>
                <w:rFonts w:asciiTheme="minorHAnsi" w:hAnsiTheme="minorHAnsi" w:cs="Arial"/>
                <w:sz w:val="22"/>
                <w:szCs w:val="22"/>
                <w:lang w:val="en-IE"/>
              </w:rPr>
              <w:t xml:space="preserve">UK </w:t>
            </w:r>
            <w:r w:rsidRPr="00F60BA2">
              <w:rPr>
                <w:rFonts w:asciiTheme="minorHAnsi" w:hAnsiTheme="minorHAnsi" w:cs="Arial"/>
                <w:sz w:val="22"/>
                <w:szCs w:val="22"/>
                <w:lang w:val="en-IE"/>
              </w:rPr>
              <w:t>Donor Care team</w:t>
            </w:r>
          </w:p>
          <w:p w14:paraId="7F055570" w14:textId="77777777" w:rsidR="00855505" w:rsidRPr="00F60BA2" w:rsidRDefault="00855505" w:rsidP="00855505">
            <w:pPr>
              <w:jc w:val="both"/>
              <w:rPr>
                <w:rFonts w:asciiTheme="minorHAnsi" w:hAnsiTheme="minorHAnsi" w:cs="Arial"/>
                <w:sz w:val="22"/>
                <w:szCs w:val="22"/>
                <w:lang w:val="en-IE"/>
              </w:rPr>
            </w:pPr>
            <w:r>
              <w:rPr>
                <w:rFonts w:asciiTheme="minorHAnsi" w:hAnsiTheme="minorHAnsi" w:cs="Arial"/>
                <w:sz w:val="22"/>
                <w:szCs w:val="22"/>
                <w:lang w:val="en-IE"/>
              </w:rPr>
              <w:t xml:space="preserve">UK Data analysts </w:t>
            </w:r>
          </w:p>
          <w:p w14:paraId="0AAB9EE1" w14:textId="77777777" w:rsidR="00EA0C3F" w:rsidRPr="00F60BA2" w:rsidRDefault="005845D8" w:rsidP="003F0A4F">
            <w:pPr>
              <w:jc w:val="both"/>
              <w:rPr>
                <w:rFonts w:asciiTheme="minorHAnsi" w:hAnsiTheme="minorHAnsi" w:cs="Arial"/>
                <w:sz w:val="22"/>
                <w:szCs w:val="22"/>
                <w:lang w:val="en-IE"/>
              </w:rPr>
            </w:pPr>
            <w:r w:rsidRPr="00F60BA2">
              <w:rPr>
                <w:rFonts w:asciiTheme="minorHAnsi" w:hAnsiTheme="minorHAnsi" w:cs="Arial"/>
                <w:sz w:val="22"/>
                <w:szCs w:val="22"/>
                <w:lang w:val="en-IE"/>
              </w:rPr>
              <w:t xml:space="preserve">Other </w:t>
            </w:r>
            <w:r w:rsidR="00EA0C3F" w:rsidRPr="00F60BA2">
              <w:rPr>
                <w:rFonts w:asciiTheme="minorHAnsi" w:hAnsiTheme="minorHAnsi" w:cs="Arial"/>
                <w:sz w:val="22"/>
                <w:szCs w:val="22"/>
                <w:lang w:val="en-IE"/>
              </w:rPr>
              <w:t>UK Fundraising teams</w:t>
            </w:r>
          </w:p>
          <w:p w14:paraId="74FAD482" w14:textId="77777777" w:rsidR="00EA0C3F" w:rsidRPr="00F60BA2" w:rsidRDefault="00EA0C3F" w:rsidP="00855505">
            <w:pPr>
              <w:jc w:val="both"/>
              <w:rPr>
                <w:rFonts w:asciiTheme="minorHAnsi" w:hAnsiTheme="minorHAnsi" w:cs="Arial"/>
                <w:sz w:val="22"/>
                <w:szCs w:val="22"/>
                <w:lang w:val="en-IE"/>
              </w:rPr>
            </w:pPr>
          </w:p>
        </w:tc>
      </w:tr>
      <w:tr w:rsidR="000F7931" w:rsidRPr="00F60BA2" w14:paraId="75D815C4" w14:textId="77777777" w:rsidTr="00DF0A6E">
        <w:tc>
          <w:tcPr>
            <w:tcW w:w="2538" w:type="dxa"/>
          </w:tcPr>
          <w:p w14:paraId="7A5B9F65" w14:textId="77777777" w:rsidR="000F7931" w:rsidRPr="00F60BA2" w:rsidRDefault="000F7931" w:rsidP="00D03064">
            <w:pPr>
              <w:jc w:val="both"/>
              <w:rPr>
                <w:rFonts w:asciiTheme="minorHAnsi" w:hAnsiTheme="minorHAnsi" w:cs="Arial"/>
                <w:b/>
                <w:sz w:val="22"/>
                <w:szCs w:val="22"/>
                <w:lang w:val="en-IE"/>
              </w:rPr>
            </w:pPr>
          </w:p>
        </w:tc>
        <w:tc>
          <w:tcPr>
            <w:tcW w:w="6210" w:type="dxa"/>
          </w:tcPr>
          <w:p w14:paraId="27FED257" w14:textId="77777777" w:rsidR="000F7931" w:rsidRPr="00F60BA2" w:rsidRDefault="000F7931" w:rsidP="00D03064">
            <w:pPr>
              <w:jc w:val="both"/>
              <w:rPr>
                <w:rFonts w:asciiTheme="minorHAnsi" w:hAnsiTheme="minorHAnsi" w:cs="Arial"/>
                <w:sz w:val="22"/>
                <w:szCs w:val="22"/>
                <w:lang w:val="en-IE"/>
              </w:rPr>
            </w:pPr>
          </w:p>
        </w:tc>
      </w:tr>
      <w:tr w:rsidR="000F7931" w:rsidRPr="00F60BA2" w14:paraId="156021E5" w14:textId="77777777" w:rsidTr="00DF0A6E">
        <w:tc>
          <w:tcPr>
            <w:tcW w:w="2538" w:type="dxa"/>
          </w:tcPr>
          <w:p w14:paraId="7DC7E8F3" w14:textId="77777777" w:rsidR="000F7931" w:rsidRPr="00F60BA2" w:rsidRDefault="000F7931" w:rsidP="00D03064">
            <w:pPr>
              <w:jc w:val="both"/>
              <w:rPr>
                <w:rFonts w:asciiTheme="minorHAnsi" w:hAnsiTheme="minorHAnsi" w:cs="Arial"/>
                <w:b/>
                <w:sz w:val="22"/>
                <w:szCs w:val="22"/>
                <w:lang w:val="en-IE"/>
              </w:rPr>
            </w:pPr>
            <w:r w:rsidRPr="00F60BA2">
              <w:rPr>
                <w:rFonts w:asciiTheme="minorHAnsi" w:hAnsiTheme="minorHAnsi" w:cs="Arial"/>
                <w:b/>
                <w:sz w:val="22"/>
                <w:szCs w:val="22"/>
                <w:lang w:val="en-IE"/>
              </w:rPr>
              <w:t>Based At:</w:t>
            </w:r>
          </w:p>
        </w:tc>
        <w:tc>
          <w:tcPr>
            <w:tcW w:w="6210" w:type="dxa"/>
          </w:tcPr>
          <w:p w14:paraId="7940B014" w14:textId="3FB9906E" w:rsidR="00B124C4" w:rsidRDefault="004A001E" w:rsidP="00DD094B">
            <w:pPr>
              <w:jc w:val="both"/>
              <w:rPr>
                <w:rFonts w:asciiTheme="minorHAnsi" w:hAnsiTheme="minorHAnsi" w:cs="Arial"/>
                <w:sz w:val="22"/>
                <w:szCs w:val="22"/>
                <w:lang w:val="en-IE"/>
              </w:rPr>
            </w:pPr>
            <w:r>
              <w:rPr>
                <w:rFonts w:asciiTheme="minorHAnsi" w:hAnsiTheme="minorHAnsi" w:cs="Arial"/>
                <w:sz w:val="22"/>
                <w:szCs w:val="22"/>
                <w:lang w:val="en-IE"/>
              </w:rPr>
              <w:t xml:space="preserve">Home or </w:t>
            </w:r>
            <w:r w:rsidR="003F0A4F" w:rsidRPr="00F60BA2">
              <w:rPr>
                <w:rFonts w:asciiTheme="minorHAnsi" w:hAnsiTheme="minorHAnsi" w:cs="Arial"/>
                <w:sz w:val="22"/>
                <w:szCs w:val="22"/>
                <w:lang w:val="en-IE"/>
              </w:rPr>
              <w:t>Conce</w:t>
            </w:r>
            <w:r w:rsidR="00B124C4">
              <w:rPr>
                <w:rFonts w:asciiTheme="minorHAnsi" w:hAnsiTheme="minorHAnsi" w:cs="Arial"/>
                <w:sz w:val="22"/>
                <w:szCs w:val="22"/>
                <w:lang w:val="en-IE"/>
              </w:rPr>
              <w:t>rn Worldwide</w:t>
            </w:r>
            <w:r w:rsidR="003F0A4F" w:rsidRPr="00F60BA2">
              <w:rPr>
                <w:rFonts w:asciiTheme="minorHAnsi" w:hAnsiTheme="minorHAnsi" w:cs="Arial"/>
                <w:sz w:val="22"/>
                <w:szCs w:val="22"/>
                <w:lang w:val="en-IE"/>
              </w:rPr>
              <w:t>, 47 Frederick Street, Belfast</w:t>
            </w:r>
            <w:r w:rsidR="00B124C4">
              <w:rPr>
                <w:rFonts w:asciiTheme="minorHAnsi" w:hAnsiTheme="minorHAnsi" w:cs="Arial"/>
                <w:sz w:val="22"/>
                <w:szCs w:val="22"/>
                <w:lang w:val="en-IE"/>
              </w:rPr>
              <w:t xml:space="preserve"> </w:t>
            </w:r>
            <w:r w:rsidR="00B124C4" w:rsidRPr="00B124C4">
              <w:rPr>
                <w:rFonts w:asciiTheme="minorHAnsi" w:hAnsiTheme="minorHAnsi" w:cs="Arial"/>
                <w:sz w:val="22"/>
                <w:szCs w:val="22"/>
                <w:lang w:val="en-IE"/>
              </w:rPr>
              <w:t xml:space="preserve">BT1 2LW </w:t>
            </w:r>
            <w:r w:rsidR="00DD094B" w:rsidRPr="00F60BA2">
              <w:rPr>
                <w:rFonts w:asciiTheme="minorHAnsi" w:hAnsiTheme="minorHAnsi" w:cs="Arial"/>
                <w:sz w:val="22"/>
                <w:szCs w:val="22"/>
                <w:lang w:val="en-IE"/>
              </w:rPr>
              <w:t xml:space="preserve"> </w:t>
            </w:r>
          </w:p>
          <w:p w14:paraId="41AFEE92" w14:textId="77777777" w:rsidR="000F7931" w:rsidRPr="00F60BA2" w:rsidRDefault="000F7931" w:rsidP="004A001E">
            <w:pPr>
              <w:jc w:val="both"/>
              <w:rPr>
                <w:rFonts w:asciiTheme="minorHAnsi" w:hAnsiTheme="minorHAnsi" w:cs="Arial"/>
                <w:sz w:val="22"/>
                <w:szCs w:val="22"/>
                <w:lang w:val="en-IE"/>
              </w:rPr>
            </w:pPr>
          </w:p>
        </w:tc>
      </w:tr>
      <w:tr w:rsidR="000F7931" w:rsidRPr="00F60BA2" w14:paraId="29124F71" w14:textId="77777777" w:rsidTr="00DF0A6E">
        <w:tc>
          <w:tcPr>
            <w:tcW w:w="2538" w:type="dxa"/>
          </w:tcPr>
          <w:p w14:paraId="24011347" w14:textId="77777777" w:rsidR="000F7931" w:rsidRPr="00F60BA2" w:rsidRDefault="000F7931" w:rsidP="00D03064">
            <w:pPr>
              <w:jc w:val="both"/>
              <w:rPr>
                <w:rFonts w:asciiTheme="minorHAnsi" w:hAnsiTheme="minorHAnsi" w:cs="Arial"/>
                <w:b/>
                <w:sz w:val="22"/>
                <w:szCs w:val="22"/>
                <w:lang w:val="en-IE"/>
              </w:rPr>
            </w:pPr>
          </w:p>
        </w:tc>
        <w:tc>
          <w:tcPr>
            <w:tcW w:w="6210" w:type="dxa"/>
          </w:tcPr>
          <w:p w14:paraId="584D5066" w14:textId="77777777" w:rsidR="000F7931" w:rsidRPr="00F60BA2" w:rsidRDefault="000F7931" w:rsidP="00D03064">
            <w:pPr>
              <w:jc w:val="both"/>
              <w:rPr>
                <w:rFonts w:asciiTheme="minorHAnsi" w:hAnsiTheme="minorHAnsi" w:cs="Arial"/>
                <w:sz w:val="22"/>
                <w:szCs w:val="22"/>
                <w:lang w:val="en-IE"/>
              </w:rPr>
            </w:pPr>
          </w:p>
        </w:tc>
      </w:tr>
      <w:tr w:rsidR="000F7931" w:rsidRPr="00F60BA2" w14:paraId="1F2A863F" w14:textId="77777777" w:rsidTr="00DF0A6E">
        <w:tc>
          <w:tcPr>
            <w:tcW w:w="2538" w:type="dxa"/>
          </w:tcPr>
          <w:p w14:paraId="3E7E7B97" w14:textId="77777777" w:rsidR="000F7931" w:rsidRPr="00F60BA2" w:rsidRDefault="000F7931" w:rsidP="00D03064">
            <w:pPr>
              <w:jc w:val="both"/>
              <w:rPr>
                <w:rFonts w:asciiTheme="minorHAnsi" w:hAnsiTheme="minorHAnsi" w:cs="Arial"/>
                <w:b/>
                <w:sz w:val="22"/>
                <w:szCs w:val="22"/>
                <w:lang w:val="en-IE"/>
              </w:rPr>
            </w:pPr>
            <w:r w:rsidRPr="00F60BA2">
              <w:rPr>
                <w:rFonts w:asciiTheme="minorHAnsi" w:hAnsiTheme="minorHAnsi" w:cs="Arial"/>
                <w:b/>
                <w:sz w:val="22"/>
                <w:szCs w:val="22"/>
                <w:lang w:val="en-IE"/>
              </w:rPr>
              <w:t>Start date</w:t>
            </w:r>
            <w:r w:rsidR="009254A4" w:rsidRPr="00F60BA2">
              <w:rPr>
                <w:rFonts w:asciiTheme="minorHAnsi" w:hAnsiTheme="minorHAnsi" w:cs="Arial"/>
                <w:b/>
                <w:sz w:val="22"/>
                <w:szCs w:val="22"/>
                <w:lang w:val="en-IE"/>
              </w:rPr>
              <w:t>:</w:t>
            </w:r>
          </w:p>
        </w:tc>
        <w:tc>
          <w:tcPr>
            <w:tcW w:w="6210" w:type="dxa"/>
          </w:tcPr>
          <w:p w14:paraId="15582C05" w14:textId="77777777" w:rsidR="000F7931" w:rsidRPr="00F60BA2" w:rsidRDefault="004A001E" w:rsidP="00D03064">
            <w:pPr>
              <w:pStyle w:val="Default"/>
              <w:jc w:val="both"/>
              <w:rPr>
                <w:rFonts w:asciiTheme="minorHAnsi" w:hAnsiTheme="minorHAnsi"/>
                <w:color w:val="auto"/>
                <w:sz w:val="22"/>
                <w:szCs w:val="22"/>
                <w:lang w:val="en-IE"/>
              </w:rPr>
            </w:pPr>
            <w:r>
              <w:rPr>
                <w:rFonts w:asciiTheme="minorHAnsi" w:hAnsiTheme="minorHAnsi"/>
                <w:color w:val="auto"/>
                <w:sz w:val="22"/>
                <w:szCs w:val="22"/>
                <w:lang w:val="en-IE"/>
              </w:rPr>
              <w:t>Tuesday</w:t>
            </w:r>
            <w:r w:rsidR="00506ECF">
              <w:rPr>
                <w:rFonts w:asciiTheme="minorHAnsi" w:hAnsiTheme="minorHAnsi"/>
                <w:color w:val="auto"/>
                <w:sz w:val="22"/>
                <w:szCs w:val="22"/>
                <w:lang w:val="en-IE"/>
              </w:rPr>
              <w:t xml:space="preserve"> </w:t>
            </w:r>
            <w:r>
              <w:rPr>
                <w:rFonts w:asciiTheme="minorHAnsi" w:hAnsiTheme="minorHAnsi"/>
                <w:color w:val="auto"/>
                <w:sz w:val="22"/>
                <w:szCs w:val="22"/>
                <w:lang w:val="en-IE"/>
              </w:rPr>
              <w:t>1</w:t>
            </w:r>
            <w:r w:rsidRPr="004A001E">
              <w:rPr>
                <w:rFonts w:asciiTheme="minorHAnsi" w:hAnsiTheme="minorHAnsi"/>
                <w:color w:val="auto"/>
                <w:sz w:val="22"/>
                <w:szCs w:val="22"/>
                <w:vertAlign w:val="superscript"/>
                <w:lang w:val="en-IE"/>
              </w:rPr>
              <w:t>st</w:t>
            </w:r>
            <w:r>
              <w:rPr>
                <w:rFonts w:asciiTheme="minorHAnsi" w:hAnsiTheme="minorHAnsi"/>
                <w:color w:val="auto"/>
                <w:sz w:val="22"/>
                <w:szCs w:val="22"/>
                <w:lang w:val="en-IE"/>
              </w:rPr>
              <w:t xml:space="preserve"> August</w:t>
            </w:r>
            <w:r w:rsidR="00B124C4">
              <w:rPr>
                <w:rFonts w:asciiTheme="minorHAnsi" w:hAnsiTheme="minorHAnsi"/>
                <w:color w:val="auto"/>
                <w:sz w:val="22"/>
                <w:szCs w:val="22"/>
                <w:lang w:val="en-IE"/>
              </w:rPr>
              <w:t xml:space="preserve"> 201</w:t>
            </w:r>
            <w:r>
              <w:rPr>
                <w:rFonts w:asciiTheme="minorHAnsi" w:hAnsiTheme="minorHAnsi"/>
                <w:color w:val="auto"/>
                <w:sz w:val="22"/>
                <w:szCs w:val="22"/>
                <w:lang w:val="en-IE"/>
              </w:rPr>
              <w:t>7</w:t>
            </w:r>
            <w:r w:rsidR="000F7931" w:rsidRPr="00F60BA2">
              <w:rPr>
                <w:rFonts w:asciiTheme="minorHAnsi" w:hAnsiTheme="minorHAnsi"/>
                <w:color w:val="auto"/>
                <w:sz w:val="22"/>
                <w:szCs w:val="22"/>
                <w:lang w:val="en-IE"/>
              </w:rPr>
              <w:t xml:space="preserve"> </w:t>
            </w:r>
            <w:r w:rsidR="008B00E6">
              <w:rPr>
                <w:rFonts w:asciiTheme="minorHAnsi" w:hAnsiTheme="minorHAnsi"/>
                <w:color w:val="auto"/>
                <w:sz w:val="22"/>
                <w:szCs w:val="22"/>
                <w:lang w:val="en-IE"/>
              </w:rPr>
              <w:t>or as soon as possible</w:t>
            </w:r>
          </w:p>
          <w:p w14:paraId="729D7F53" w14:textId="77777777" w:rsidR="000F7931" w:rsidRPr="00F60BA2" w:rsidRDefault="000F7931" w:rsidP="00D03064">
            <w:pPr>
              <w:jc w:val="both"/>
              <w:rPr>
                <w:rFonts w:asciiTheme="minorHAnsi" w:hAnsiTheme="minorHAnsi" w:cs="Arial"/>
                <w:sz w:val="22"/>
                <w:szCs w:val="22"/>
                <w:lang w:val="en-IE"/>
              </w:rPr>
            </w:pPr>
          </w:p>
        </w:tc>
      </w:tr>
    </w:tbl>
    <w:p w14:paraId="3D6CD25D" w14:textId="77777777" w:rsidR="000F7931" w:rsidRPr="00F60BA2" w:rsidRDefault="000F7931" w:rsidP="000F7931">
      <w:pPr>
        <w:jc w:val="both"/>
        <w:rPr>
          <w:rFonts w:asciiTheme="minorHAnsi" w:hAnsiTheme="minorHAnsi" w:cs="Arial"/>
          <w:b/>
          <w:sz w:val="20"/>
          <w:szCs w:val="20"/>
          <w:u w:val="single"/>
          <w:lang w:val="en-IE"/>
        </w:rPr>
      </w:pPr>
    </w:p>
    <w:p w14:paraId="12CF0B76" w14:textId="77777777" w:rsidR="009254A4" w:rsidRPr="00F60BA2" w:rsidRDefault="009254A4" w:rsidP="009254A4">
      <w:pPr>
        <w:jc w:val="both"/>
        <w:rPr>
          <w:rFonts w:asciiTheme="minorHAnsi" w:hAnsiTheme="minorHAnsi" w:cs="Arial"/>
          <w:b/>
          <w:color w:val="000000" w:themeColor="text1"/>
          <w:sz w:val="22"/>
          <w:szCs w:val="22"/>
          <w:u w:val="single"/>
          <w:lang w:val="en-IE"/>
        </w:rPr>
      </w:pPr>
      <w:r w:rsidRPr="00F60BA2">
        <w:rPr>
          <w:rFonts w:asciiTheme="minorHAnsi" w:hAnsiTheme="minorHAnsi" w:cs="Arial"/>
          <w:b/>
          <w:color w:val="000000" w:themeColor="text1"/>
          <w:sz w:val="22"/>
          <w:szCs w:val="22"/>
          <w:u w:val="single"/>
          <w:lang w:val="en-IE"/>
        </w:rPr>
        <w:t>OVERALL PURPOSE OF THE JOB:</w:t>
      </w:r>
    </w:p>
    <w:p w14:paraId="2BF760E5" w14:textId="77777777" w:rsidR="009254A4" w:rsidRPr="00F60BA2" w:rsidRDefault="009254A4" w:rsidP="009254A4">
      <w:pPr>
        <w:rPr>
          <w:rFonts w:asciiTheme="minorHAnsi" w:hAnsiTheme="minorHAnsi" w:cs="Arial"/>
          <w:color w:val="000000" w:themeColor="text1"/>
          <w:sz w:val="22"/>
          <w:szCs w:val="22"/>
          <w:lang w:val="en-IE"/>
        </w:rPr>
      </w:pPr>
    </w:p>
    <w:p w14:paraId="4C4CFF6B" w14:textId="77777777" w:rsidR="009254A4" w:rsidRPr="00F60BA2" w:rsidRDefault="009254A4" w:rsidP="009254A4">
      <w:pPr>
        <w:rPr>
          <w:rFonts w:asciiTheme="minorHAnsi" w:hAnsiTheme="minorHAnsi" w:cs="Arial"/>
          <w:color w:val="000000" w:themeColor="text1"/>
          <w:sz w:val="22"/>
          <w:szCs w:val="22"/>
          <w:lang w:val="en-IE"/>
        </w:rPr>
      </w:pPr>
      <w:r w:rsidRPr="00F60BA2">
        <w:rPr>
          <w:rFonts w:asciiTheme="minorHAnsi" w:hAnsiTheme="minorHAnsi" w:cs="Arial"/>
          <w:color w:val="000000" w:themeColor="text1"/>
          <w:sz w:val="22"/>
          <w:szCs w:val="22"/>
          <w:lang w:val="en-IE"/>
        </w:rPr>
        <w:t xml:space="preserve">To </w:t>
      </w:r>
      <w:r w:rsidR="00206E1C" w:rsidRPr="00F60BA2">
        <w:rPr>
          <w:rFonts w:asciiTheme="minorHAnsi" w:hAnsiTheme="minorHAnsi" w:cs="Arial"/>
          <w:color w:val="000000" w:themeColor="text1"/>
          <w:sz w:val="22"/>
          <w:szCs w:val="22"/>
          <w:lang w:val="en-IE"/>
        </w:rPr>
        <w:t>engage with and inspire</w:t>
      </w:r>
      <w:r w:rsidR="00B124C4">
        <w:rPr>
          <w:rFonts w:asciiTheme="minorHAnsi" w:hAnsiTheme="minorHAnsi" w:cs="Arial"/>
          <w:color w:val="000000" w:themeColor="text1"/>
          <w:sz w:val="22"/>
          <w:szCs w:val="22"/>
          <w:lang w:val="en-IE"/>
        </w:rPr>
        <w:t xml:space="preserve"> people and</w:t>
      </w:r>
      <w:r w:rsidR="00206E1C" w:rsidRPr="00F60BA2">
        <w:rPr>
          <w:rFonts w:asciiTheme="minorHAnsi" w:hAnsiTheme="minorHAnsi" w:cs="Arial"/>
          <w:color w:val="000000" w:themeColor="text1"/>
          <w:sz w:val="22"/>
          <w:szCs w:val="22"/>
          <w:lang w:val="en-IE"/>
        </w:rPr>
        <w:t xml:space="preserve"> local communities</w:t>
      </w:r>
      <w:r w:rsidR="00CF2C69" w:rsidRPr="00F60BA2">
        <w:rPr>
          <w:rFonts w:asciiTheme="minorHAnsi" w:hAnsiTheme="minorHAnsi" w:cs="Arial"/>
          <w:color w:val="000000" w:themeColor="text1"/>
          <w:sz w:val="22"/>
          <w:szCs w:val="22"/>
          <w:lang w:val="en-IE"/>
        </w:rPr>
        <w:t>,</w:t>
      </w:r>
      <w:r w:rsidR="00206E1C" w:rsidRPr="00F60BA2">
        <w:rPr>
          <w:rFonts w:asciiTheme="minorHAnsi" w:hAnsiTheme="minorHAnsi" w:cs="Arial"/>
          <w:color w:val="000000" w:themeColor="text1"/>
          <w:sz w:val="22"/>
          <w:szCs w:val="22"/>
          <w:lang w:val="en-IE"/>
        </w:rPr>
        <w:t xml:space="preserve"> maximising</w:t>
      </w:r>
      <w:r w:rsidRPr="00F60BA2">
        <w:rPr>
          <w:rFonts w:asciiTheme="minorHAnsi" w:hAnsiTheme="minorHAnsi" w:cs="Arial"/>
          <w:color w:val="000000" w:themeColor="text1"/>
          <w:sz w:val="22"/>
          <w:szCs w:val="22"/>
          <w:lang w:val="en-IE"/>
        </w:rPr>
        <w:t xml:space="preserve"> Concern’</w:t>
      </w:r>
      <w:r w:rsidR="00506ECF">
        <w:rPr>
          <w:rFonts w:asciiTheme="minorHAnsi" w:hAnsiTheme="minorHAnsi" w:cs="Arial"/>
          <w:color w:val="000000" w:themeColor="text1"/>
          <w:sz w:val="22"/>
          <w:szCs w:val="22"/>
          <w:lang w:val="en-IE"/>
        </w:rPr>
        <w:t>s fundraising potential from</w:t>
      </w:r>
      <w:r w:rsidRPr="00F60BA2">
        <w:rPr>
          <w:rFonts w:asciiTheme="minorHAnsi" w:hAnsiTheme="minorHAnsi" w:cs="Arial"/>
          <w:color w:val="000000" w:themeColor="text1"/>
          <w:sz w:val="22"/>
          <w:szCs w:val="22"/>
          <w:lang w:val="en-IE"/>
        </w:rPr>
        <w:t xml:space="preserve"> </w:t>
      </w:r>
      <w:r w:rsidR="00142DAB">
        <w:rPr>
          <w:rFonts w:asciiTheme="minorHAnsi" w:hAnsiTheme="minorHAnsi" w:cs="Arial"/>
          <w:color w:val="000000" w:themeColor="text1"/>
          <w:sz w:val="22"/>
          <w:szCs w:val="22"/>
          <w:lang w:val="en-IE"/>
        </w:rPr>
        <w:t>individual</w:t>
      </w:r>
      <w:r w:rsidR="00506ECF">
        <w:rPr>
          <w:rFonts w:asciiTheme="minorHAnsi" w:hAnsiTheme="minorHAnsi" w:cs="Arial"/>
          <w:color w:val="000000" w:themeColor="text1"/>
          <w:sz w:val="22"/>
          <w:szCs w:val="22"/>
          <w:lang w:val="en-IE"/>
        </w:rPr>
        <w:t>s</w:t>
      </w:r>
      <w:r w:rsidR="00142DAB">
        <w:rPr>
          <w:rFonts w:asciiTheme="minorHAnsi" w:hAnsiTheme="minorHAnsi" w:cs="Arial"/>
          <w:color w:val="000000" w:themeColor="text1"/>
          <w:sz w:val="22"/>
          <w:szCs w:val="22"/>
          <w:lang w:val="en-IE"/>
        </w:rPr>
        <w:t xml:space="preserve"> and organisations i</w:t>
      </w:r>
      <w:r w:rsidR="00206E1C" w:rsidRPr="00F60BA2">
        <w:rPr>
          <w:rFonts w:asciiTheme="minorHAnsi" w:hAnsiTheme="minorHAnsi" w:cs="Arial"/>
          <w:color w:val="000000" w:themeColor="text1"/>
          <w:sz w:val="22"/>
          <w:szCs w:val="22"/>
          <w:lang w:val="en-IE"/>
        </w:rPr>
        <w:t xml:space="preserve">n </w:t>
      </w:r>
      <w:r w:rsidR="00142DAB">
        <w:rPr>
          <w:rFonts w:asciiTheme="minorHAnsi" w:hAnsiTheme="minorHAnsi" w:cs="Arial"/>
          <w:color w:val="000000" w:themeColor="text1"/>
          <w:sz w:val="22"/>
          <w:szCs w:val="22"/>
          <w:lang w:val="en-IE"/>
        </w:rPr>
        <w:t xml:space="preserve">the </w:t>
      </w:r>
      <w:r w:rsidR="00D76039">
        <w:rPr>
          <w:rFonts w:asciiTheme="minorHAnsi" w:hAnsiTheme="minorHAnsi" w:cs="Arial"/>
          <w:color w:val="000000" w:themeColor="text1"/>
          <w:sz w:val="22"/>
          <w:szCs w:val="22"/>
          <w:lang w:val="en-IE"/>
        </w:rPr>
        <w:t>e</w:t>
      </w:r>
      <w:r w:rsidR="00206E1C" w:rsidRPr="00F60BA2">
        <w:rPr>
          <w:rFonts w:asciiTheme="minorHAnsi" w:hAnsiTheme="minorHAnsi" w:cs="Arial"/>
          <w:color w:val="000000" w:themeColor="text1"/>
          <w:sz w:val="22"/>
          <w:szCs w:val="22"/>
          <w:lang w:val="en-IE"/>
        </w:rPr>
        <w:t xml:space="preserve">ast of </w:t>
      </w:r>
      <w:r w:rsidR="00166D2D" w:rsidRPr="00F60BA2">
        <w:rPr>
          <w:rFonts w:asciiTheme="minorHAnsi" w:hAnsiTheme="minorHAnsi" w:cs="Arial"/>
          <w:color w:val="000000" w:themeColor="text1"/>
          <w:sz w:val="22"/>
          <w:szCs w:val="22"/>
          <w:lang w:val="en-IE"/>
        </w:rPr>
        <w:t>Northern Ireland</w:t>
      </w:r>
      <w:r w:rsidR="00142DAB">
        <w:rPr>
          <w:rFonts w:asciiTheme="minorHAnsi" w:hAnsiTheme="minorHAnsi" w:cs="Arial"/>
          <w:color w:val="000000" w:themeColor="text1"/>
          <w:sz w:val="22"/>
          <w:szCs w:val="22"/>
          <w:lang w:val="en-IE"/>
        </w:rPr>
        <w:t xml:space="preserve"> and Great Britain, and through Concern’s key sporting events.</w:t>
      </w:r>
    </w:p>
    <w:p w14:paraId="40EF77A0" w14:textId="77777777" w:rsidR="009254A4" w:rsidRPr="00F60BA2" w:rsidRDefault="009254A4" w:rsidP="009254A4">
      <w:pPr>
        <w:rPr>
          <w:rFonts w:asciiTheme="minorHAnsi" w:hAnsiTheme="minorHAnsi" w:cs="Arial"/>
          <w:color w:val="000000" w:themeColor="text1"/>
          <w:sz w:val="22"/>
          <w:szCs w:val="22"/>
          <w:lang w:val="en-IE"/>
        </w:rPr>
      </w:pPr>
    </w:p>
    <w:p w14:paraId="3DCD011A" w14:textId="77777777" w:rsidR="009254A4" w:rsidRPr="00F60BA2" w:rsidRDefault="009254A4" w:rsidP="00126D3A">
      <w:pPr>
        <w:widowControl w:val="0"/>
        <w:tabs>
          <w:tab w:val="left" w:pos="8910"/>
        </w:tabs>
        <w:autoSpaceDE w:val="0"/>
        <w:autoSpaceDN w:val="0"/>
        <w:adjustRightInd w:val="0"/>
        <w:jc w:val="both"/>
        <w:outlineLvl w:val="0"/>
        <w:rPr>
          <w:rFonts w:asciiTheme="minorHAnsi" w:hAnsiTheme="minorHAnsi" w:cs="Arial"/>
          <w:b/>
          <w:bCs/>
          <w:color w:val="000000" w:themeColor="text1"/>
          <w:sz w:val="22"/>
          <w:szCs w:val="22"/>
          <w:lang w:val="en-IE"/>
        </w:rPr>
      </w:pPr>
      <w:r w:rsidRPr="00F60BA2">
        <w:rPr>
          <w:rFonts w:asciiTheme="minorHAnsi" w:hAnsiTheme="minorHAnsi" w:cs="Arial"/>
          <w:b/>
          <w:bCs/>
          <w:color w:val="000000" w:themeColor="text1"/>
          <w:sz w:val="22"/>
          <w:szCs w:val="22"/>
          <w:lang w:val="en-IE"/>
        </w:rPr>
        <w:t>KEY DUTIES:</w:t>
      </w:r>
      <w:r w:rsidR="00126D3A" w:rsidRPr="00F60BA2">
        <w:rPr>
          <w:rFonts w:asciiTheme="minorHAnsi" w:hAnsiTheme="minorHAnsi" w:cs="Arial"/>
          <w:b/>
          <w:bCs/>
          <w:color w:val="000000" w:themeColor="text1"/>
          <w:sz w:val="22"/>
          <w:szCs w:val="22"/>
          <w:lang w:val="en-IE"/>
        </w:rPr>
        <w:tab/>
      </w:r>
    </w:p>
    <w:p w14:paraId="7CB02353" w14:textId="77777777" w:rsidR="009254A4" w:rsidRPr="00F60BA2" w:rsidRDefault="009254A4" w:rsidP="009254A4">
      <w:pPr>
        <w:widowControl w:val="0"/>
        <w:autoSpaceDE w:val="0"/>
        <w:autoSpaceDN w:val="0"/>
        <w:adjustRightInd w:val="0"/>
        <w:jc w:val="both"/>
        <w:rPr>
          <w:rFonts w:asciiTheme="minorHAnsi" w:hAnsiTheme="minorHAnsi" w:cs="Arial"/>
          <w:color w:val="000000" w:themeColor="text1"/>
          <w:sz w:val="22"/>
          <w:szCs w:val="22"/>
          <w:lang w:val="en-IE"/>
        </w:rPr>
      </w:pPr>
    </w:p>
    <w:p w14:paraId="37096B82" w14:textId="77777777" w:rsidR="00BD4123" w:rsidRDefault="00BD4123" w:rsidP="00BD4123">
      <w:pPr>
        <w:pStyle w:val="ListParagraph"/>
        <w:numPr>
          <w:ilvl w:val="0"/>
          <w:numId w:val="27"/>
        </w:numPr>
        <w:tabs>
          <w:tab w:val="left" w:pos="2694"/>
        </w:tabs>
        <w:contextualSpacing w:val="0"/>
        <w:rPr>
          <w:rFonts w:asciiTheme="minorHAnsi" w:hAnsiTheme="minorHAnsi" w:cs="Arial"/>
          <w:color w:val="000000" w:themeColor="text1"/>
          <w:sz w:val="22"/>
          <w:szCs w:val="22"/>
          <w:lang w:val="en-IE"/>
        </w:rPr>
      </w:pPr>
      <w:r w:rsidRPr="00F60BA2">
        <w:rPr>
          <w:rFonts w:asciiTheme="minorHAnsi" w:hAnsiTheme="minorHAnsi" w:cs="Arial"/>
          <w:color w:val="000000" w:themeColor="text1"/>
          <w:sz w:val="22"/>
          <w:szCs w:val="22"/>
          <w:lang w:val="en-IE"/>
        </w:rPr>
        <w:t>To</w:t>
      </w:r>
      <w:r>
        <w:rPr>
          <w:rFonts w:asciiTheme="minorHAnsi" w:hAnsiTheme="minorHAnsi" w:cs="Arial"/>
          <w:color w:val="000000" w:themeColor="text1"/>
          <w:sz w:val="22"/>
          <w:szCs w:val="22"/>
          <w:lang w:val="en-IE"/>
        </w:rPr>
        <w:t xml:space="preserve"> be the primary relationship manager and</w:t>
      </w:r>
      <w:r w:rsidRPr="00F60BA2">
        <w:rPr>
          <w:rFonts w:asciiTheme="minorHAnsi" w:hAnsiTheme="minorHAnsi" w:cs="Arial"/>
          <w:color w:val="000000" w:themeColor="text1"/>
          <w:sz w:val="22"/>
          <w:szCs w:val="22"/>
          <w:lang w:val="en-IE"/>
        </w:rPr>
        <w:t xml:space="preserve"> </w:t>
      </w:r>
      <w:r>
        <w:rPr>
          <w:rFonts w:asciiTheme="minorHAnsi" w:hAnsiTheme="minorHAnsi" w:cs="Arial"/>
          <w:color w:val="000000" w:themeColor="text1"/>
          <w:sz w:val="22"/>
          <w:szCs w:val="22"/>
          <w:lang w:val="en-IE"/>
        </w:rPr>
        <w:t xml:space="preserve">manage all aspects of the London Marathon and London Triathlon, including marketing, recruitment, managing budgets </w:t>
      </w:r>
      <w:r w:rsidRPr="00F60BA2">
        <w:rPr>
          <w:rFonts w:asciiTheme="minorHAnsi" w:hAnsiTheme="minorHAnsi" w:cs="Arial"/>
          <w:color w:val="000000" w:themeColor="text1"/>
          <w:sz w:val="22"/>
          <w:szCs w:val="22"/>
          <w:lang w:val="en-IE"/>
        </w:rPr>
        <w:t>and steward</w:t>
      </w:r>
      <w:r>
        <w:rPr>
          <w:rFonts w:asciiTheme="minorHAnsi" w:hAnsiTheme="minorHAnsi" w:cs="Arial"/>
          <w:color w:val="000000" w:themeColor="text1"/>
          <w:sz w:val="22"/>
          <w:szCs w:val="22"/>
          <w:lang w:val="en-IE"/>
        </w:rPr>
        <w:t xml:space="preserve">ing </w:t>
      </w:r>
      <w:r w:rsidRPr="00F60BA2">
        <w:rPr>
          <w:rFonts w:asciiTheme="minorHAnsi" w:hAnsiTheme="minorHAnsi" w:cs="Arial"/>
          <w:color w:val="000000" w:themeColor="text1"/>
          <w:sz w:val="22"/>
          <w:szCs w:val="22"/>
          <w:lang w:val="en-IE"/>
        </w:rPr>
        <w:t>participant</w:t>
      </w:r>
      <w:r>
        <w:rPr>
          <w:rFonts w:asciiTheme="minorHAnsi" w:hAnsiTheme="minorHAnsi" w:cs="Arial"/>
          <w:color w:val="000000" w:themeColor="text1"/>
          <w:sz w:val="22"/>
          <w:szCs w:val="22"/>
          <w:lang w:val="en-IE"/>
        </w:rPr>
        <w:t>s effectively to reach income targets.</w:t>
      </w:r>
      <w:r>
        <w:rPr>
          <w:rFonts w:asciiTheme="minorHAnsi" w:hAnsiTheme="minorHAnsi" w:cs="Arial"/>
          <w:color w:val="000000" w:themeColor="text1"/>
          <w:sz w:val="22"/>
          <w:szCs w:val="22"/>
          <w:lang w:val="en-IE"/>
        </w:rPr>
        <w:br/>
      </w:r>
    </w:p>
    <w:p w14:paraId="7F6E2081" w14:textId="77777777" w:rsidR="00BD4123" w:rsidRPr="00CC39F4" w:rsidRDefault="00BD4123" w:rsidP="00BD4123">
      <w:pPr>
        <w:pStyle w:val="ListParagraph"/>
        <w:numPr>
          <w:ilvl w:val="0"/>
          <w:numId w:val="27"/>
        </w:numPr>
        <w:tabs>
          <w:tab w:val="left" w:pos="2694"/>
        </w:tabs>
        <w:contextualSpacing w:val="0"/>
        <w:rPr>
          <w:rFonts w:asciiTheme="minorHAnsi" w:hAnsiTheme="minorHAnsi" w:cs="Arial"/>
          <w:color w:val="000000" w:themeColor="text1"/>
          <w:sz w:val="22"/>
          <w:szCs w:val="22"/>
          <w:lang w:val="en-IE"/>
        </w:rPr>
      </w:pPr>
      <w:r>
        <w:rPr>
          <w:rFonts w:asciiTheme="minorHAnsi" w:hAnsiTheme="minorHAnsi" w:cs="Arial"/>
          <w:color w:val="000000" w:themeColor="text1"/>
          <w:sz w:val="22"/>
          <w:szCs w:val="22"/>
          <w:lang w:val="en-IE"/>
        </w:rPr>
        <w:t xml:space="preserve">To further expand Concern’s domestic challenge and sporting event portfolio in 2018 </w:t>
      </w:r>
      <w:r w:rsidRPr="00B17299">
        <w:rPr>
          <w:rFonts w:asciiTheme="minorHAnsi" w:hAnsiTheme="minorHAnsi" w:cs="Arial"/>
          <w:color w:val="000000" w:themeColor="text1"/>
          <w:sz w:val="22"/>
          <w:szCs w:val="22"/>
          <w:lang w:val="en-IE"/>
        </w:rPr>
        <w:br/>
      </w:r>
    </w:p>
    <w:p w14:paraId="4DE74416" w14:textId="1D7E3F78" w:rsidR="00955F40" w:rsidRPr="002867CA" w:rsidRDefault="00BD4123" w:rsidP="002867CA">
      <w:pPr>
        <w:pStyle w:val="ListParagraph"/>
        <w:numPr>
          <w:ilvl w:val="0"/>
          <w:numId w:val="27"/>
        </w:numPr>
        <w:tabs>
          <w:tab w:val="left" w:pos="2694"/>
        </w:tabs>
        <w:contextualSpacing w:val="0"/>
        <w:jc w:val="both"/>
        <w:rPr>
          <w:rFonts w:asciiTheme="minorHAnsi" w:hAnsiTheme="minorHAnsi" w:cs="Arial"/>
          <w:color w:val="000000" w:themeColor="text1"/>
          <w:sz w:val="22"/>
          <w:szCs w:val="22"/>
          <w:lang w:val="en-IE"/>
        </w:rPr>
      </w:pPr>
      <w:r>
        <w:rPr>
          <w:rFonts w:asciiTheme="minorHAnsi" w:hAnsiTheme="minorHAnsi" w:cs="Arial"/>
          <w:color w:val="000000" w:themeColor="text1"/>
          <w:sz w:val="22"/>
          <w:szCs w:val="22"/>
          <w:lang w:val="en-IE"/>
        </w:rPr>
        <w:t xml:space="preserve">To develop and maximise income from individuals and organisations (churches, schools, clubs and societies fundraising) through third-party organised fundraising events and own-place sporting and challenge events </w:t>
      </w:r>
      <w:r w:rsidR="002829BD">
        <w:rPr>
          <w:rFonts w:asciiTheme="minorHAnsi" w:hAnsiTheme="minorHAnsi" w:cs="Arial"/>
          <w:color w:val="000000" w:themeColor="text1"/>
          <w:sz w:val="22"/>
          <w:szCs w:val="22"/>
          <w:lang w:val="en-IE"/>
        </w:rPr>
        <w:t>e.g.</w:t>
      </w:r>
      <w:r>
        <w:rPr>
          <w:rFonts w:asciiTheme="minorHAnsi" w:hAnsiTheme="minorHAnsi" w:cs="Arial"/>
          <w:color w:val="000000" w:themeColor="text1"/>
          <w:sz w:val="22"/>
          <w:szCs w:val="22"/>
          <w:lang w:val="en-IE"/>
        </w:rPr>
        <w:t xml:space="preserve"> Belfast Marathon, Lap the Lough, Climb for Concern etc. </w:t>
      </w:r>
    </w:p>
    <w:p w14:paraId="3C2BD9FB" w14:textId="77777777" w:rsidR="00E04DA1" w:rsidRPr="00F60BA2" w:rsidRDefault="00E04DA1" w:rsidP="00CF2C69">
      <w:pPr>
        <w:pStyle w:val="ListParagraph"/>
        <w:rPr>
          <w:rFonts w:asciiTheme="minorHAnsi" w:hAnsiTheme="minorHAnsi" w:cs="Arial"/>
          <w:color w:val="000000" w:themeColor="text1"/>
          <w:sz w:val="22"/>
          <w:szCs w:val="22"/>
          <w:lang w:val="en-IE"/>
        </w:rPr>
      </w:pPr>
    </w:p>
    <w:p w14:paraId="795651CA" w14:textId="483CF48A" w:rsidR="00E04DA1" w:rsidRPr="00F60BA2" w:rsidRDefault="00E04DA1" w:rsidP="00E04DA1">
      <w:pPr>
        <w:pStyle w:val="ListParagraph"/>
        <w:numPr>
          <w:ilvl w:val="0"/>
          <w:numId w:val="27"/>
        </w:numPr>
        <w:tabs>
          <w:tab w:val="left" w:pos="2694"/>
        </w:tabs>
        <w:jc w:val="both"/>
        <w:rPr>
          <w:rFonts w:asciiTheme="minorHAnsi" w:hAnsiTheme="minorHAnsi" w:cs="Arial"/>
          <w:color w:val="000000" w:themeColor="text1"/>
          <w:sz w:val="22"/>
          <w:szCs w:val="22"/>
          <w:lang w:val="en-IE"/>
        </w:rPr>
      </w:pPr>
      <w:r w:rsidRPr="00F60BA2">
        <w:rPr>
          <w:rFonts w:asciiTheme="minorHAnsi" w:hAnsiTheme="minorHAnsi" w:cs="Arial"/>
          <w:color w:val="000000" w:themeColor="text1"/>
          <w:sz w:val="22"/>
          <w:szCs w:val="22"/>
          <w:lang w:val="en-IE"/>
        </w:rPr>
        <w:t xml:space="preserve">To </w:t>
      </w:r>
      <w:r w:rsidR="002F4A1E">
        <w:rPr>
          <w:rFonts w:asciiTheme="minorHAnsi" w:hAnsiTheme="minorHAnsi" w:cs="Arial"/>
          <w:color w:val="000000" w:themeColor="text1"/>
          <w:sz w:val="22"/>
          <w:szCs w:val="22"/>
          <w:lang w:val="en-IE"/>
        </w:rPr>
        <w:t>recruit and steward</w:t>
      </w:r>
      <w:r w:rsidR="000145EF">
        <w:rPr>
          <w:rFonts w:asciiTheme="minorHAnsi" w:hAnsiTheme="minorHAnsi" w:cs="Arial"/>
          <w:color w:val="000000" w:themeColor="text1"/>
          <w:sz w:val="22"/>
          <w:szCs w:val="22"/>
          <w:lang w:val="en-IE"/>
        </w:rPr>
        <w:t xml:space="preserve"> </w:t>
      </w:r>
      <w:r w:rsidR="005A2B17">
        <w:rPr>
          <w:rFonts w:asciiTheme="minorHAnsi" w:hAnsiTheme="minorHAnsi" w:cs="Arial"/>
          <w:color w:val="000000" w:themeColor="text1"/>
          <w:sz w:val="22"/>
          <w:szCs w:val="22"/>
          <w:lang w:val="en-IE"/>
        </w:rPr>
        <w:t xml:space="preserve">third-party </w:t>
      </w:r>
      <w:r w:rsidR="00BD4123">
        <w:rPr>
          <w:rFonts w:asciiTheme="minorHAnsi" w:hAnsiTheme="minorHAnsi" w:cs="Arial"/>
          <w:color w:val="000000" w:themeColor="text1"/>
          <w:sz w:val="22"/>
          <w:szCs w:val="22"/>
          <w:lang w:val="en-IE"/>
        </w:rPr>
        <w:t xml:space="preserve">and FAST </w:t>
      </w:r>
      <w:r w:rsidRPr="00F60BA2">
        <w:rPr>
          <w:rFonts w:asciiTheme="minorHAnsi" w:hAnsiTheme="minorHAnsi" w:cs="Arial"/>
          <w:color w:val="000000" w:themeColor="text1"/>
          <w:sz w:val="22"/>
          <w:szCs w:val="22"/>
          <w:lang w:val="en-IE"/>
        </w:rPr>
        <w:t>fundrai</w:t>
      </w:r>
      <w:r w:rsidR="005A2B17">
        <w:rPr>
          <w:rFonts w:asciiTheme="minorHAnsi" w:hAnsiTheme="minorHAnsi" w:cs="Arial"/>
          <w:color w:val="000000" w:themeColor="text1"/>
          <w:sz w:val="22"/>
          <w:szCs w:val="22"/>
          <w:lang w:val="en-IE"/>
        </w:rPr>
        <w:t>sers</w:t>
      </w:r>
      <w:r w:rsidR="00BD4123">
        <w:rPr>
          <w:rFonts w:asciiTheme="minorHAnsi" w:hAnsiTheme="minorHAnsi" w:cs="Arial"/>
          <w:color w:val="000000" w:themeColor="text1"/>
          <w:sz w:val="22"/>
          <w:szCs w:val="22"/>
          <w:lang w:val="en-IE"/>
        </w:rPr>
        <w:t xml:space="preserve"> in NI and GB</w:t>
      </w:r>
      <w:r w:rsidR="005A2B17">
        <w:rPr>
          <w:rFonts w:asciiTheme="minorHAnsi" w:hAnsiTheme="minorHAnsi" w:cs="Arial"/>
          <w:color w:val="000000" w:themeColor="text1"/>
          <w:sz w:val="22"/>
          <w:szCs w:val="22"/>
          <w:lang w:val="en-IE"/>
        </w:rPr>
        <w:t xml:space="preserve">, </w:t>
      </w:r>
      <w:r w:rsidR="00401952" w:rsidRPr="00F60BA2">
        <w:rPr>
          <w:rFonts w:asciiTheme="minorHAnsi" w:hAnsiTheme="minorHAnsi" w:cs="Arial"/>
          <w:color w:val="000000" w:themeColor="text1"/>
          <w:sz w:val="22"/>
          <w:szCs w:val="22"/>
          <w:lang w:val="en-IE"/>
        </w:rPr>
        <w:t>develop</w:t>
      </w:r>
      <w:r w:rsidR="005A2B17">
        <w:rPr>
          <w:rFonts w:asciiTheme="minorHAnsi" w:hAnsiTheme="minorHAnsi" w:cs="Arial"/>
          <w:color w:val="000000" w:themeColor="text1"/>
          <w:sz w:val="22"/>
          <w:szCs w:val="22"/>
          <w:lang w:val="en-IE"/>
        </w:rPr>
        <w:t>ing</w:t>
      </w:r>
      <w:r w:rsidR="00401952" w:rsidRPr="00F60BA2">
        <w:rPr>
          <w:rFonts w:asciiTheme="minorHAnsi" w:hAnsiTheme="minorHAnsi" w:cs="Arial"/>
          <w:color w:val="000000" w:themeColor="text1"/>
          <w:sz w:val="22"/>
          <w:szCs w:val="22"/>
          <w:lang w:val="en-IE"/>
        </w:rPr>
        <w:t xml:space="preserve"> long-term relationships </w:t>
      </w:r>
      <w:r w:rsidR="00401952">
        <w:rPr>
          <w:rFonts w:asciiTheme="minorHAnsi" w:hAnsiTheme="minorHAnsi" w:cs="Arial"/>
          <w:color w:val="000000" w:themeColor="text1"/>
          <w:sz w:val="22"/>
          <w:szCs w:val="22"/>
          <w:lang w:val="en-IE"/>
        </w:rPr>
        <w:t xml:space="preserve">with </w:t>
      </w:r>
      <w:r w:rsidRPr="00F60BA2">
        <w:rPr>
          <w:rFonts w:asciiTheme="minorHAnsi" w:hAnsiTheme="minorHAnsi" w:cs="Arial"/>
          <w:color w:val="000000" w:themeColor="text1"/>
          <w:sz w:val="22"/>
          <w:szCs w:val="22"/>
          <w:lang w:val="en-IE"/>
        </w:rPr>
        <w:t>community</w:t>
      </w:r>
      <w:r w:rsidR="005A2B17">
        <w:rPr>
          <w:rFonts w:asciiTheme="minorHAnsi" w:hAnsiTheme="minorHAnsi" w:cs="Arial"/>
          <w:color w:val="000000" w:themeColor="text1"/>
          <w:sz w:val="22"/>
          <w:szCs w:val="22"/>
          <w:lang w:val="en-IE"/>
        </w:rPr>
        <w:t xml:space="preserve"> fundraisers and</w:t>
      </w:r>
      <w:r w:rsidRPr="00F60BA2">
        <w:rPr>
          <w:rFonts w:asciiTheme="minorHAnsi" w:hAnsiTheme="minorHAnsi" w:cs="Arial"/>
          <w:color w:val="000000" w:themeColor="text1"/>
          <w:sz w:val="22"/>
          <w:szCs w:val="22"/>
          <w:lang w:val="en-IE"/>
        </w:rPr>
        <w:t xml:space="preserve"> volunteers to maximise income</w:t>
      </w:r>
      <w:r w:rsidR="00401952">
        <w:rPr>
          <w:rFonts w:asciiTheme="minorHAnsi" w:hAnsiTheme="minorHAnsi" w:cs="Arial"/>
          <w:color w:val="000000" w:themeColor="text1"/>
          <w:sz w:val="22"/>
          <w:szCs w:val="22"/>
          <w:lang w:val="en-IE"/>
        </w:rPr>
        <w:t>.</w:t>
      </w:r>
      <w:r w:rsidRPr="00F60BA2">
        <w:rPr>
          <w:rFonts w:asciiTheme="minorHAnsi" w:hAnsiTheme="minorHAnsi" w:cs="Arial"/>
          <w:color w:val="000000" w:themeColor="text1"/>
          <w:sz w:val="22"/>
          <w:szCs w:val="22"/>
          <w:lang w:val="en-IE"/>
        </w:rPr>
        <w:t xml:space="preserve"> </w:t>
      </w:r>
    </w:p>
    <w:p w14:paraId="7F8CA9E4" w14:textId="77777777" w:rsidR="00E04DA1" w:rsidRPr="00F60BA2" w:rsidRDefault="00E04DA1" w:rsidP="00D43351">
      <w:pPr>
        <w:pStyle w:val="ListParagraph"/>
        <w:tabs>
          <w:tab w:val="left" w:pos="2694"/>
        </w:tabs>
        <w:ind w:left="360"/>
        <w:jc w:val="both"/>
        <w:rPr>
          <w:rFonts w:asciiTheme="minorHAnsi" w:hAnsiTheme="minorHAnsi" w:cs="Arial"/>
          <w:color w:val="000000" w:themeColor="text1"/>
          <w:sz w:val="22"/>
          <w:szCs w:val="22"/>
          <w:lang w:val="en-IE"/>
        </w:rPr>
      </w:pPr>
    </w:p>
    <w:p w14:paraId="4CF7C5C4" w14:textId="2904605B" w:rsidR="00C425AF" w:rsidRPr="00BD4123" w:rsidRDefault="009254A4" w:rsidP="00BD4123">
      <w:pPr>
        <w:numPr>
          <w:ilvl w:val="0"/>
          <w:numId w:val="27"/>
        </w:numPr>
        <w:rPr>
          <w:rFonts w:asciiTheme="minorHAnsi" w:hAnsiTheme="minorHAnsi" w:cs="Arial"/>
          <w:color w:val="000000" w:themeColor="text1"/>
          <w:sz w:val="22"/>
          <w:szCs w:val="22"/>
          <w:lang w:val="en-IE"/>
        </w:rPr>
      </w:pPr>
      <w:r w:rsidRPr="005A03C8">
        <w:rPr>
          <w:rFonts w:asciiTheme="minorHAnsi" w:hAnsiTheme="minorHAnsi" w:cs="Arial"/>
          <w:color w:val="000000" w:themeColor="text1"/>
          <w:sz w:val="22"/>
          <w:szCs w:val="22"/>
          <w:lang w:val="en-IE"/>
        </w:rPr>
        <w:t>To successfully impl</w:t>
      </w:r>
      <w:r w:rsidR="00B124C4" w:rsidRPr="005A03C8">
        <w:rPr>
          <w:rFonts w:asciiTheme="minorHAnsi" w:hAnsiTheme="minorHAnsi" w:cs="Arial"/>
          <w:color w:val="000000" w:themeColor="text1"/>
          <w:sz w:val="22"/>
          <w:szCs w:val="22"/>
          <w:lang w:val="en-IE"/>
        </w:rPr>
        <w:t xml:space="preserve">ement the Community Fundraising </w:t>
      </w:r>
      <w:r w:rsidR="00980879" w:rsidRPr="005A03C8">
        <w:rPr>
          <w:rFonts w:asciiTheme="minorHAnsi" w:hAnsiTheme="minorHAnsi" w:cs="Arial"/>
          <w:color w:val="000000" w:themeColor="text1"/>
          <w:sz w:val="22"/>
          <w:szCs w:val="22"/>
          <w:lang w:val="en-IE"/>
        </w:rPr>
        <w:t>three-</w:t>
      </w:r>
      <w:r w:rsidR="00B124C4" w:rsidRPr="005A03C8">
        <w:rPr>
          <w:rFonts w:asciiTheme="minorHAnsi" w:hAnsiTheme="minorHAnsi" w:cs="Arial"/>
          <w:color w:val="000000" w:themeColor="text1"/>
          <w:sz w:val="22"/>
          <w:szCs w:val="22"/>
          <w:lang w:val="en-IE"/>
        </w:rPr>
        <w:t xml:space="preserve">year </w:t>
      </w:r>
      <w:r w:rsidRPr="005A03C8">
        <w:rPr>
          <w:rFonts w:asciiTheme="minorHAnsi" w:hAnsiTheme="minorHAnsi" w:cs="Arial"/>
          <w:color w:val="000000" w:themeColor="text1"/>
          <w:sz w:val="22"/>
          <w:szCs w:val="22"/>
          <w:lang w:val="en-IE"/>
        </w:rPr>
        <w:t xml:space="preserve">strategy and </w:t>
      </w:r>
      <w:r w:rsidR="00B124C4" w:rsidRPr="005A03C8">
        <w:rPr>
          <w:rFonts w:asciiTheme="minorHAnsi" w:hAnsiTheme="minorHAnsi" w:cs="Arial"/>
          <w:color w:val="000000" w:themeColor="text1"/>
          <w:sz w:val="22"/>
          <w:szCs w:val="22"/>
          <w:lang w:val="en-IE"/>
        </w:rPr>
        <w:t>annual operational plan</w:t>
      </w:r>
      <w:r w:rsidRPr="005A03C8">
        <w:rPr>
          <w:rFonts w:asciiTheme="minorHAnsi" w:hAnsiTheme="minorHAnsi" w:cs="Arial"/>
          <w:color w:val="000000" w:themeColor="text1"/>
          <w:sz w:val="22"/>
          <w:szCs w:val="22"/>
          <w:lang w:val="en-IE"/>
        </w:rPr>
        <w:t xml:space="preserve"> through working collaboratively with colleagues and other teams</w:t>
      </w:r>
      <w:r w:rsidR="00B124C4" w:rsidRPr="005A03C8">
        <w:rPr>
          <w:rFonts w:asciiTheme="minorHAnsi" w:hAnsiTheme="minorHAnsi" w:cs="Arial"/>
          <w:color w:val="000000" w:themeColor="text1"/>
          <w:sz w:val="22"/>
          <w:szCs w:val="22"/>
          <w:lang w:val="en-IE"/>
        </w:rPr>
        <w:t xml:space="preserve"> to achieve monthly</w:t>
      </w:r>
      <w:r w:rsidR="005A2B17">
        <w:rPr>
          <w:rFonts w:asciiTheme="minorHAnsi" w:hAnsiTheme="minorHAnsi" w:cs="Arial"/>
          <w:color w:val="000000" w:themeColor="text1"/>
          <w:sz w:val="22"/>
          <w:szCs w:val="22"/>
          <w:lang w:val="en-IE"/>
        </w:rPr>
        <w:t xml:space="preserve"> and annual </w:t>
      </w:r>
      <w:r w:rsidR="00B124C4" w:rsidRPr="005A03C8">
        <w:rPr>
          <w:rFonts w:asciiTheme="minorHAnsi" w:hAnsiTheme="minorHAnsi" w:cs="Arial"/>
          <w:color w:val="000000" w:themeColor="text1"/>
          <w:sz w:val="22"/>
          <w:szCs w:val="22"/>
          <w:lang w:val="en-IE"/>
        </w:rPr>
        <w:t>objectives</w:t>
      </w:r>
      <w:r w:rsidRPr="005A03C8">
        <w:rPr>
          <w:rFonts w:asciiTheme="minorHAnsi" w:hAnsiTheme="minorHAnsi" w:cs="Arial"/>
          <w:color w:val="000000" w:themeColor="text1"/>
          <w:sz w:val="22"/>
          <w:szCs w:val="22"/>
          <w:lang w:val="en-IE"/>
        </w:rPr>
        <w:t>.</w:t>
      </w:r>
      <w:r w:rsidR="00263AE9" w:rsidRPr="00BD4123">
        <w:rPr>
          <w:rFonts w:asciiTheme="minorHAnsi" w:hAnsiTheme="minorHAnsi" w:cs="Arial"/>
          <w:color w:val="000000" w:themeColor="text1"/>
          <w:sz w:val="22"/>
          <w:szCs w:val="22"/>
          <w:lang w:val="en-IE"/>
        </w:rPr>
        <w:t xml:space="preserve"> </w:t>
      </w:r>
      <w:r w:rsidR="00B17299" w:rsidRPr="00BD4123">
        <w:rPr>
          <w:rFonts w:asciiTheme="minorHAnsi" w:hAnsiTheme="minorHAnsi" w:cs="Arial"/>
          <w:sz w:val="22"/>
          <w:szCs w:val="22"/>
          <w:lang w:val="en-IE"/>
        </w:rPr>
        <w:br/>
      </w:r>
    </w:p>
    <w:p w14:paraId="586AD129" w14:textId="7A0ED4F0" w:rsidR="00A23DE9" w:rsidRPr="00BD4123" w:rsidRDefault="00C425AF" w:rsidP="00CC39F4">
      <w:pPr>
        <w:pStyle w:val="ListParagraph"/>
        <w:numPr>
          <w:ilvl w:val="0"/>
          <w:numId w:val="27"/>
        </w:numPr>
        <w:tabs>
          <w:tab w:val="left" w:pos="2694"/>
        </w:tabs>
        <w:contextualSpacing w:val="0"/>
        <w:jc w:val="both"/>
        <w:rPr>
          <w:rFonts w:asciiTheme="minorHAnsi" w:hAnsiTheme="minorHAnsi" w:cs="Arial"/>
          <w:sz w:val="22"/>
          <w:szCs w:val="22"/>
          <w:lang w:val="en-IE"/>
        </w:rPr>
      </w:pPr>
      <w:r w:rsidRPr="00C425AF">
        <w:rPr>
          <w:rFonts w:asciiTheme="minorHAnsi" w:hAnsiTheme="minorHAnsi" w:cs="Arial"/>
          <w:color w:val="000000" w:themeColor="text1"/>
          <w:sz w:val="22"/>
          <w:szCs w:val="22"/>
          <w:lang w:val="en-IE"/>
        </w:rPr>
        <w:t>To respond quickly and effectively during emergency appeals, using phone, print and online media, working closely with</w:t>
      </w:r>
      <w:r>
        <w:rPr>
          <w:rFonts w:asciiTheme="minorHAnsi" w:hAnsiTheme="minorHAnsi" w:cs="Arial"/>
          <w:color w:val="000000" w:themeColor="text1"/>
          <w:sz w:val="22"/>
          <w:szCs w:val="22"/>
          <w:lang w:val="en-IE"/>
        </w:rPr>
        <w:t xml:space="preserve"> </w:t>
      </w:r>
      <w:r w:rsidR="000E4262">
        <w:rPr>
          <w:rFonts w:asciiTheme="minorHAnsi" w:hAnsiTheme="minorHAnsi" w:cs="Arial"/>
          <w:color w:val="000000" w:themeColor="text1"/>
          <w:sz w:val="22"/>
          <w:szCs w:val="22"/>
          <w:lang w:val="en-IE"/>
        </w:rPr>
        <w:t>colleagues</w:t>
      </w:r>
      <w:r>
        <w:rPr>
          <w:rFonts w:asciiTheme="minorHAnsi" w:hAnsiTheme="minorHAnsi" w:cs="Arial"/>
          <w:color w:val="000000" w:themeColor="text1"/>
          <w:sz w:val="22"/>
          <w:szCs w:val="22"/>
          <w:lang w:val="en-IE"/>
        </w:rPr>
        <w:t xml:space="preserve"> in the</w:t>
      </w:r>
      <w:r w:rsidRPr="00C425AF">
        <w:rPr>
          <w:rFonts w:asciiTheme="minorHAnsi" w:hAnsiTheme="minorHAnsi" w:cs="Arial"/>
          <w:color w:val="000000" w:themeColor="text1"/>
          <w:sz w:val="22"/>
          <w:szCs w:val="22"/>
          <w:lang w:val="en-IE"/>
        </w:rPr>
        <w:t xml:space="preserve"> Community Fundraising Team, and other teams, to maximise appeal income.</w:t>
      </w:r>
    </w:p>
    <w:p w14:paraId="17FB112D" w14:textId="77777777" w:rsidR="00BD4123" w:rsidRPr="00BD4123" w:rsidRDefault="00BD4123" w:rsidP="00BD4123">
      <w:pPr>
        <w:pStyle w:val="ListParagraph"/>
        <w:tabs>
          <w:tab w:val="left" w:pos="2694"/>
        </w:tabs>
        <w:ind w:left="360"/>
        <w:contextualSpacing w:val="0"/>
        <w:jc w:val="both"/>
        <w:rPr>
          <w:rFonts w:asciiTheme="minorHAnsi" w:hAnsiTheme="minorHAnsi" w:cs="Arial"/>
          <w:sz w:val="22"/>
          <w:szCs w:val="22"/>
          <w:lang w:val="en-IE"/>
        </w:rPr>
      </w:pPr>
    </w:p>
    <w:p w14:paraId="0844D132" w14:textId="488B969E" w:rsidR="00BD4123" w:rsidRDefault="00BD4123" w:rsidP="00BD4123">
      <w:pPr>
        <w:numPr>
          <w:ilvl w:val="0"/>
          <w:numId w:val="27"/>
        </w:numPr>
        <w:tabs>
          <w:tab w:val="left" w:pos="2694"/>
        </w:tabs>
        <w:jc w:val="both"/>
        <w:rPr>
          <w:rFonts w:asciiTheme="minorHAnsi" w:hAnsiTheme="minorHAnsi" w:cs="Arial"/>
          <w:color w:val="000000" w:themeColor="text1"/>
          <w:sz w:val="22"/>
          <w:szCs w:val="22"/>
          <w:lang w:val="en-IE"/>
        </w:rPr>
      </w:pPr>
      <w:r w:rsidRPr="005A03C8">
        <w:rPr>
          <w:rFonts w:asciiTheme="minorHAnsi" w:hAnsiTheme="minorHAnsi" w:cs="Arial"/>
          <w:color w:val="000000" w:themeColor="text1"/>
          <w:sz w:val="22"/>
          <w:szCs w:val="22"/>
          <w:lang w:val="en-IE"/>
        </w:rPr>
        <w:t>To achieve</w:t>
      </w:r>
      <w:r>
        <w:rPr>
          <w:rFonts w:asciiTheme="minorHAnsi" w:hAnsiTheme="minorHAnsi" w:cs="Arial"/>
          <w:color w:val="000000" w:themeColor="text1"/>
          <w:sz w:val="22"/>
          <w:szCs w:val="22"/>
          <w:lang w:val="en-IE"/>
        </w:rPr>
        <w:t xml:space="preserve"> individual fundraising targets,</w:t>
      </w:r>
      <w:r w:rsidRPr="005A03C8">
        <w:rPr>
          <w:rFonts w:asciiTheme="minorHAnsi" w:hAnsiTheme="minorHAnsi" w:cs="Arial"/>
          <w:color w:val="000000" w:themeColor="text1"/>
          <w:sz w:val="22"/>
          <w:szCs w:val="22"/>
          <w:lang w:val="en-IE"/>
        </w:rPr>
        <w:t xml:space="preserve"> </w:t>
      </w:r>
      <w:r>
        <w:rPr>
          <w:rFonts w:asciiTheme="minorHAnsi" w:hAnsiTheme="minorHAnsi" w:cs="Arial"/>
          <w:color w:val="000000" w:themeColor="text1"/>
          <w:sz w:val="22"/>
          <w:szCs w:val="22"/>
          <w:lang w:val="en-IE"/>
        </w:rPr>
        <w:t xml:space="preserve">and contribute to departmental income targets, </w:t>
      </w:r>
      <w:r w:rsidRPr="005A03C8">
        <w:rPr>
          <w:rFonts w:asciiTheme="minorHAnsi" w:hAnsiTheme="minorHAnsi" w:cs="Arial"/>
          <w:color w:val="000000" w:themeColor="text1"/>
          <w:sz w:val="22"/>
          <w:szCs w:val="22"/>
          <w:lang w:val="en-IE"/>
        </w:rPr>
        <w:t xml:space="preserve">by successfully managing and proactively developing community fundraising activities </w:t>
      </w:r>
      <w:r>
        <w:rPr>
          <w:rFonts w:asciiTheme="minorHAnsi" w:hAnsiTheme="minorHAnsi" w:cs="Arial"/>
          <w:color w:val="000000" w:themeColor="text1"/>
          <w:sz w:val="22"/>
          <w:szCs w:val="22"/>
          <w:lang w:val="en-IE"/>
        </w:rPr>
        <w:t xml:space="preserve">in </w:t>
      </w:r>
      <w:r w:rsidRPr="005A03C8">
        <w:rPr>
          <w:rFonts w:asciiTheme="minorHAnsi" w:hAnsiTheme="minorHAnsi" w:cs="Arial"/>
          <w:color w:val="000000" w:themeColor="text1"/>
          <w:sz w:val="22"/>
          <w:szCs w:val="22"/>
          <w:lang w:val="en-IE"/>
        </w:rPr>
        <w:t>Northern Ireland and GB</w:t>
      </w:r>
      <w:r>
        <w:rPr>
          <w:rFonts w:asciiTheme="minorHAnsi" w:hAnsiTheme="minorHAnsi" w:cs="Arial"/>
          <w:color w:val="000000" w:themeColor="text1"/>
          <w:sz w:val="22"/>
          <w:szCs w:val="22"/>
          <w:lang w:val="en-IE"/>
        </w:rPr>
        <w:t>,</w:t>
      </w:r>
      <w:r w:rsidRPr="005A03C8">
        <w:rPr>
          <w:rFonts w:asciiTheme="minorHAnsi" w:hAnsiTheme="minorHAnsi" w:cs="Arial"/>
          <w:color w:val="000000" w:themeColor="text1"/>
          <w:sz w:val="22"/>
          <w:szCs w:val="22"/>
          <w:lang w:val="en-IE"/>
        </w:rPr>
        <w:t xml:space="preserve"> </w:t>
      </w:r>
      <w:r w:rsidRPr="00401952">
        <w:rPr>
          <w:rFonts w:asciiTheme="minorHAnsi" w:hAnsiTheme="minorHAnsi" w:cs="Arial"/>
          <w:color w:val="000000" w:themeColor="text1"/>
          <w:sz w:val="22"/>
          <w:szCs w:val="22"/>
          <w:lang w:val="en-IE"/>
        </w:rPr>
        <w:t xml:space="preserve">providing  </w:t>
      </w:r>
      <w:r>
        <w:rPr>
          <w:rFonts w:asciiTheme="minorHAnsi" w:hAnsiTheme="minorHAnsi" w:cs="Arial"/>
          <w:color w:val="000000" w:themeColor="text1"/>
          <w:sz w:val="22"/>
          <w:szCs w:val="22"/>
          <w:lang w:val="en-IE"/>
        </w:rPr>
        <w:t xml:space="preserve">effective stewardship to generate and maximise income from these areas. </w:t>
      </w:r>
      <w:r w:rsidRPr="005A03C8">
        <w:rPr>
          <w:rFonts w:asciiTheme="minorHAnsi" w:hAnsiTheme="minorHAnsi" w:cs="Arial"/>
          <w:color w:val="000000" w:themeColor="text1"/>
          <w:sz w:val="22"/>
          <w:szCs w:val="22"/>
          <w:lang w:val="en-IE"/>
        </w:rPr>
        <w:t xml:space="preserve"> </w:t>
      </w:r>
    </w:p>
    <w:p w14:paraId="531A2336" w14:textId="77777777" w:rsidR="00BD4123" w:rsidRDefault="00BD4123" w:rsidP="00BD4123">
      <w:pPr>
        <w:pStyle w:val="ListParagraph"/>
        <w:rPr>
          <w:rFonts w:asciiTheme="minorHAnsi" w:hAnsiTheme="minorHAnsi" w:cs="Arial"/>
          <w:color w:val="000000" w:themeColor="text1"/>
          <w:sz w:val="22"/>
          <w:szCs w:val="22"/>
          <w:lang w:val="en-IE"/>
        </w:rPr>
      </w:pPr>
    </w:p>
    <w:p w14:paraId="450C69D4" w14:textId="43BF7C2B" w:rsidR="00BD4123" w:rsidRPr="00BD4123" w:rsidRDefault="00BD4123" w:rsidP="00BD4123">
      <w:pPr>
        <w:numPr>
          <w:ilvl w:val="0"/>
          <w:numId w:val="27"/>
        </w:numPr>
        <w:jc w:val="both"/>
        <w:rPr>
          <w:rFonts w:asciiTheme="minorHAnsi" w:hAnsiTheme="minorHAnsi" w:cs="Arial"/>
          <w:color w:val="000000" w:themeColor="text1"/>
          <w:sz w:val="22"/>
          <w:szCs w:val="22"/>
          <w:lang w:val="en-IE"/>
        </w:rPr>
      </w:pPr>
      <w:r w:rsidRPr="005A03C8">
        <w:rPr>
          <w:rFonts w:asciiTheme="minorHAnsi" w:hAnsiTheme="minorHAnsi" w:cs="Arial"/>
          <w:color w:val="000000" w:themeColor="text1"/>
          <w:sz w:val="22"/>
          <w:szCs w:val="22"/>
          <w:lang w:val="en-IE"/>
        </w:rPr>
        <w:t>To manage and report on the monthly income and expenditure budget</w:t>
      </w:r>
      <w:r w:rsidR="002867CA">
        <w:rPr>
          <w:rFonts w:asciiTheme="minorHAnsi" w:hAnsiTheme="minorHAnsi" w:cs="Arial"/>
          <w:color w:val="000000" w:themeColor="text1"/>
          <w:sz w:val="22"/>
          <w:szCs w:val="22"/>
          <w:lang w:val="en-IE"/>
        </w:rPr>
        <w:t xml:space="preserve">s for </w:t>
      </w:r>
      <w:r w:rsidRPr="005A03C8">
        <w:rPr>
          <w:rFonts w:asciiTheme="minorHAnsi" w:hAnsiTheme="minorHAnsi" w:cs="Arial"/>
          <w:color w:val="000000" w:themeColor="text1"/>
          <w:sz w:val="22"/>
          <w:szCs w:val="22"/>
          <w:lang w:val="en-IE"/>
        </w:rPr>
        <w:t>agreed activities, including KPI reports and analysing financial performance.</w:t>
      </w:r>
    </w:p>
    <w:p w14:paraId="427E8914" w14:textId="77777777" w:rsidR="00BF79A7" w:rsidRPr="005A03C8" w:rsidRDefault="00BF79A7" w:rsidP="00D43351">
      <w:pPr>
        <w:jc w:val="both"/>
        <w:rPr>
          <w:rFonts w:asciiTheme="minorHAnsi" w:hAnsiTheme="minorHAnsi" w:cs="Arial"/>
          <w:color w:val="000000" w:themeColor="text1"/>
          <w:sz w:val="22"/>
          <w:szCs w:val="22"/>
          <w:lang w:val="en-IE"/>
        </w:rPr>
      </w:pPr>
    </w:p>
    <w:p w14:paraId="0B5D9AD0" w14:textId="77777777" w:rsidR="00BF79A7" w:rsidRPr="005A03C8" w:rsidRDefault="00B41637" w:rsidP="00D43351">
      <w:pPr>
        <w:pStyle w:val="ListParagraph"/>
        <w:numPr>
          <w:ilvl w:val="0"/>
          <w:numId w:val="27"/>
        </w:numPr>
        <w:jc w:val="both"/>
        <w:rPr>
          <w:rFonts w:asciiTheme="minorHAnsi" w:hAnsiTheme="minorHAnsi" w:cs="Arial"/>
          <w:color w:val="000000" w:themeColor="text1"/>
          <w:sz w:val="22"/>
          <w:szCs w:val="22"/>
          <w:lang w:val="en-IE"/>
        </w:rPr>
      </w:pPr>
      <w:r w:rsidRPr="005A03C8">
        <w:rPr>
          <w:rFonts w:asciiTheme="minorHAnsi" w:hAnsiTheme="minorHAnsi" w:cs="Arial"/>
          <w:color w:val="000000" w:themeColor="text1"/>
          <w:sz w:val="22"/>
          <w:szCs w:val="22"/>
          <w:lang w:val="en-IE"/>
        </w:rPr>
        <w:t>To represent Concern at public events</w:t>
      </w:r>
      <w:r w:rsidR="00191E6B" w:rsidRPr="005A03C8">
        <w:rPr>
          <w:rFonts w:asciiTheme="minorHAnsi" w:hAnsiTheme="minorHAnsi" w:cs="Arial"/>
          <w:color w:val="000000" w:themeColor="text1"/>
          <w:sz w:val="22"/>
          <w:szCs w:val="22"/>
          <w:lang w:val="en-IE"/>
        </w:rPr>
        <w:t>,</w:t>
      </w:r>
      <w:r w:rsidRPr="005A03C8">
        <w:rPr>
          <w:rFonts w:asciiTheme="minorHAnsi" w:hAnsiTheme="minorHAnsi" w:cs="Arial"/>
          <w:color w:val="000000" w:themeColor="text1"/>
          <w:sz w:val="22"/>
          <w:szCs w:val="22"/>
          <w:lang w:val="en-IE"/>
        </w:rPr>
        <w:t xml:space="preserve"> as required, ensuring a high standard of communication. </w:t>
      </w:r>
    </w:p>
    <w:p w14:paraId="2108C92C" w14:textId="77777777" w:rsidR="00BF79A7" w:rsidRPr="005A03C8" w:rsidRDefault="00BF79A7" w:rsidP="00D43351">
      <w:pPr>
        <w:pStyle w:val="ListParagraph"/>
        <w:ind w:left="360"/>
        <w:jc w:val="both"/>
        <w:rPr>
          <w:rFonts w:asciiTheme="minorHAnsi" w:hAnsiTheme="minorHAnsi" w:cs="Arial"/>
          <w:color w:val="000000" w:themeColor="text1"/>
          <w:sz w:val="22"/>
          <w:szCs w:val="22"/>
          <w:lang w:val="en-IE"/>
        </w:rPr>
      </w:pPr>
    </w:p>
    <w:p w14:paraId="691A6BE2" w14:textId="77777777" w:rsidR="009254A4" w:rsidRPr="00263AE9" w:rsidRDefault="00263AE9" w:rsidP="00263AE9">
      <w:pPr>
        <w:pStyle w:val="ListParagraph"/>
        <w:numPr>
          <w:ilvl w:val="0"/>
          <w:numId w:val="27"/>
        </w:numPr>
        <w:tabs>
          <w:tab w:val="num" w:pos="284"/>
        </w:tabs>
        <w:jc w:val="both"/>
        <w:rPr>
          <w:rFonts w:asciiTheme="minorHAnsi" w:hAnsiTheme="minorHAnsi" w:cs="Arial"/>
          <w:color w:val="000000" w:themeColor="text1"/>
          <w:sz w:val="22"/>
          <w:szCs w:val="22"/>
          <w:lang w:val="en-IE"/>
        </w:rPr>
      </w:pPr>
      <w:r>
        <w:rPr>
          <w:rFonts w:asciiTheme="minorHAnsi" w:hAnsiTheme="minorHAnsi" w:cs="Arial"/>
          <w:color w:val="000000" w:themeColor="text1"/>
          <w:sz w:val="22"/>
          <w:szCs w:val="22"/>
          <w:lang w:val="en-IE"/>
        </w:rPr>
        <w:t xml:space="preserve"> </w:t>
      </w:r>
      <w:r w:rsidR="009254A4" w:rsidRPr="005A03C8">
        <w:rPr>
          <w:rFonts w:asciiTheme="minorHAnsi" w:hAnsiTheme="minorHAnsi" w:cs="Arial"/>
          <w:color w:val="000000" w:themeColor="text1"/>
          <w:sz w:val="22"/>
          <w:szCs w:val="22"/>
          <w:lang w:val="en-IE"/>
        </w:rPr>
        <w:t>To maintain excellent relations with internal Concern departments and teams</w:t>
      </w:r>
      <w:r w:rsidR="00B41637" w:rsidRPr="005A03C8">
        <w:rPr>
          <w:rFonts w:asciiTheme="minorHAnsi" w:hAnsiTheme="minorHAnsi" w:cs="Arial"/>
          <w:color w:val="000000" w:themeColor="text1"/>
          <w:sz w:val="22"/>
          <w:szCs w:val="22"/>
          <w:lang w:val="en-IE"/>
        </w:rPr>
        <w:t>,</w:t>
      </w:r>
      <w:r w:rsidR="009254A4" w:rsidRPr="005A03C8">
        <w:rPr>
          <w:rFonts w:asciiTheme="minorHAnsi" w:hAnsiTheme="minorHAnsi" w:cs="Arial"/>
          <w:color w:val="000000" w:themeColor="text1"/>
          <w:sz w:val="22"/>
          <w:szCs w:val="22"/>
          <w:lang w:val="en-IE"/>
        </w:rPr>
        <w:t xml:space="preserve"> manage relations with external service providers </w:t>
      </w:r>
      <w:r w:rsidR="00B41637" w:rsidRPr="005A03C8">
        <w:rPr>
          <w:rFonts w:asciiTheme="minorHAnsi" w:hAnsiTheme="minorHAnsi" w:cs="Arial"/>
          <w:color w:val="000000" w:themeColor="text1"/>
          <w:sz w:val="22"/>
          <w:szCs w:val="22"/>
          <w:lang w:val="en-IE"/>
        </w:rPr>
        <w:t>and undertake additional duties</w:t>
      </w:r>
      <w:r w:rsidR="00191E6B" w:rsidRPr="005A03C8">
        <w:rPr>
          <w:rFonts w:asciiTheme="minorHAnsi" w:hAnsiTheme="minorHAnsi" w:cs="Arial"/>
          <w:color w:val="000000" w:themeColor="text1"/>
          <w:sz w:val="22"/>
          <w:szCs w:val="22"/>
          <w:lang w:val="en-IE"/>
        </w:rPr>
        <w:t>,</w:t>
      </w:r>
      <w:r w:rsidR="00B41637" w:rsidRPr="005A03C8">
        <w:rPr>
          <w:rFonts w:asciiTheme="minorHAnsi" w:hAnsiTheme="minorHAnsi" w:cs="Arial"/>
          <w:color w:val="000000" w:themeColor="text1"/>
          <w:sz w:val="22"/>
          <w:szCs w:val="22"/>
          <w:lang w:val="en-IE"/>
        </w:rPr>
        <w:t xml:space="preserve"> as required</w:t>
      </w:r>
      <w:r w:rsidR="009254A4" w:rsidRPr="005A03C8">
        <w:rPr>
          <w:rFonts w:asciiTheme="minorHAnsi" w:hAnsiTheme="minorHAnsi" w:cs="Arial"/>
          <w:color w:val="000000" w:themeColor="text1"/>
          <w:sz w:val="22"/>
          <w:szCs w:val="22"/>
          <w:lang w:val="en-IE"/>
        </w:rPr>
        <w:t>.</w:t>
      </w:r>
    </w:p>
    <w:p w14:paraId="35A9A135" w14:textId="77777777" w:rsidR="00D03064" w:rsidRPr="00F60BA2" w:rsidRDefault="00D03064" w:rsidP="000F7931">
      <w:pPr>
        <w:jc w:val="both"/>
        <w:rPr>
          <w:rFonts w:asciiTheme="minorHAnsi" w:hAnsiTheme="minorHAnsi" w:cs="Arial"/>
          <w:b/>
          <w:sz w:val="22"/>
          <w:szCs w:val="22"/>
          <w:u w:val="single"/>
          <w:lang w:val="en-IE"/>
        </w:rPr>
      </w:pPr>
    </w:p>
    <w:p w14:paraId="479A3B81" w14:textId="77777777" w:rsidR="00A00C44" w:rsidRPr="00F60BA2" w:rsidRDefault="00A00C44" w:rsidP="000F7931">
      <w:pPr>
        <w:widowControl w:val="0"/>
        <w:autoSpaceDE w:val="0"/>
        <w:autoSpaceDN w:val="0"/>
        <w:adjustRightInd w:val="0"/>
        <w:jc w:val="both"/>
        <w:rPr>
          <w:rFonts w:asciiTheme="minorHAnsi" w:hAnsiTheme="minorHAnsi" w:cs="Arial"/>
          <w:sz w:val="22"/>
          <w:szCs w:val="22"/>
          <w:lang w:val="en-IE"/>
        </w:rPr>
      </w:pPr>
    </w:p>
    <w:p w14:paraId="02E9A81F" w14:textId="77777777" w:rsidR="000F7931" w:rsidRPr="00F60BA2" w:rsidRDefault="000F7931" w:rsidP="000F7931">
      <w:pPr>
        <w:jc w:val="both"/>
        <w:rPr>
          <w:rFonts w:asciiTheme="minorHAnsi" w:hAnsiTheme="minorHAnsi" w:cs="Arial"/>
          <w:b/>
          <w:bCs/>
          <w:sz w:val="22"/>
          <w:szCs w:val="22"/>
          <w:u w:val="single"/>
          <w:lang w:val="en-IE"/>
        </w:rPr>
      </w:pPr>
      <w:r w:rsidRPr="00F60BA2">
        <w:rPr>
          <w:rFonts w:asciiTheme="minorHAnsi" w:hAnsiTheme="minorHAnsi" w:cs="Arial"/>
          <w:b/>
          <w:bCs/>
          <w:sz w:val="22"/>
          <w:szCs w:val="22"/>
          <w:u w:val="single"/>
          <w:lang w:val="en-IE"/>
        </w:rPr>
        <w:t>CONDITIONS OF APPOINTMENT</w:t>
      </w:r>
    </w:p>
    <w:p w14:paraId="58E36216" w14:textId="77777777" w:rsidR="000F7931" w:rsidRPr="00F60BA2" w:rsidRDefault="000F7931" w:rsidP="000F7931">
      <w:pPr>
        <w:jc w:val="both"/>
        <w:rPr>
          <w:rFonts w:asciiTheme="minorHAnsi" w:hAnsiTheme="minorHAnsi" w:cs="Arial"/>
          <w:b/>
          <w:bCs/>
          <w:sz w:val="22"/>
          <w:szCs w:val="22"/>
          <w:u w:val="single"/>
          <w:lang w:val="en-IE"/>
        </w:rPr>
      </w:pPr>
    </w:p>
    <w:p w14:paraId="2636C202" w14:textId="77777777" w:rsidR="004F34AE" w:rsidRPr="00F60BA2" w:rsidRDefault="004F34AE" w:rsidP="004F34AE">
      <w:pPr>
        <w:jc w:val="both"/>
        <w:rPr>
          <w:rFonts w:asciiTheme="minorHAnsi" w:hAnsiTheme="minorHAnsi" w:cs="Arial"/>
          <w:sz w:val="22"/>
          <w:szCs w:val="22"/>
          <w:lang w:val="en-IE"/>
        </w:rPr>
      </w:pPr>
      <w:r w:rsidRPr="00F60BA2">
        <w:rPr>
          <w:rFonts w:asciiTheme="minorHAnsi" w:hAnsiTheme="minorHAnsi" w:cs="Arial"/>
          <w:sz w:val="22"/>
          <w:szCs w:val="22"/>
          <w:lang w:val="en-IE"/>
        </w:rPr>
        <w:t xml:space="preserve">Salary: Pay Grade 3b </w:t>
      </w:r>
      <w:r w:rsidR="00AF339A" w:rsidRPr="00F60BA2">
        <w:rPr>
          <w:rFonts w:asciiTheme="minorHAnsi" w:hAnsiTheme="minorHAnsi" w:cs="Arial"/>
          <w:sz w:val="22"/>
          <w:szCs w:val="22"/>
          <w:lang w:val="en-IE"/>
        </w:rPr>
        <w:t xml:space="preserve">£24,031 </w:t>
      </w:r>
      <w:r w:rsidRPr="00F60BA2">
        <w:rPr>
          <w:rFonts w:asciiTheme="minorHAnsi" w:hAnsiTheme="minorHAnsi" w:cs="Arial"/>
          <w:sz w:val="22"/>
          <w:szCs w:val="22"/>
          <w:lang w:val="en-IE"/>
        </w:rPr>
        <w:t>per annum.  Pension scheme is available.</w:t>
      </w:r>
    </w:p>
    <w:p w14:paraId="1DBD934E" w14:textId="77777777" w:rsidR="004F34AE" w:rsidRPr="00F60BA2" w:rsidRDefault="004F34AE" w:rsidP="004F34AE">
      <w:pPr>
        <w:widowControl w:val="0"/>
        <w:autoSpaceDE w:val="0"/>
        <w:autoSpaceDN w:val="0"/>
        <w:adjustRightInd w:val="0"/>
        <w:jc w:val="both"/>
        <w:rPr>
          <w:rFonts w:asciiTheme="minorHAnsi" w:hAnsiTheme="minorHAnsi" w:cs="Arial"/>
          <w:sz w:val="22"/>
          <w:szCs w:val="22"/>
          <w:lang w:val="en-IE"/>
        </w:rPr>
      </w:pPr>
    </w:p>
    <w:p w14:paraId="0CC8E33E" w14:textId="77777777" w:rsidR="004F34AE" w:rsidRPr="00F60BA2" w:rsidRDefault="004F34AE" w:rsidP="004F34AE">
      <w:pPr>
        <w:widowControl w:val="0"/>
        <w:autoSpaceDE w:val="0"/>
        <w:autoSpaceDN w:val="0"/>
        <w:adjustRightInd w:val="0"/>
        <w:jc w:val="both"/>
        <w:rPr>
          <w:rFonts w:asciiTheme="minorHAnsi" w:hAnsiTheme="minorHAnsi" w:cs="Arial"/>
          <w:sz w:val="22"/>
          <w:szCs w:val="22"/>
          <w:lang w:val="en-IE"/>
        </w:rPr>
      </w:pPr>
      <w:r w:rsidRPr="00F60BA2">
        <w:rPr>
          <w:rFonts w:asciiTheme="minorHAnsi" w:hAnsiTheme="minorHAnsi" w:cs="Arial"/>
          <w:sz w:val="22"/>
          <w:szCs w:val="22"/>
          <w:lang w:val="en-IE"/>
        </w:rPr>
        <w:t>This is a permanent, full time post.</w:t>
      </w:r>
    </w:p>
    <w:p w14:paraId="11C27514" w14:textId="77777777" w:rsidR="004F34AE" w:rsidRPr="00F60BA2" w:rsidRDefault="004F34AE" w:rsidP="004F34AE">
      <w:pPr>
        <w:widowControl w:val="0"/>
        <w:autoSpaceDE w:val="0"/>
        <w:autoSpaceDN w:val="0"/>
        <w:adjustRightInd w:val="0"/>
        <w:jc w:val="both"/>
        <w:rPr>
          <w:rFonts w:asciiTheme="minorHAnsi" w:hAnsiTheme="minorHAnsi" w:cs="Arial"/>
          <w:sz w:val="22"/>
          <w:szCs w:val="22"/>
          <w:lang w:val="en-IE"/>
        </w:rPr>
      </w:pPr>
    </w:p>
    <w:p w14:paraId="6C12328A" w14:textId="77777777" w:rsidR="004F34AE" w:rsidRPr="00F60BA2" w:rsidRDefault="004F34AE" w:rsidP="004F34AE">
      <w:pPr>
        <w:widowControl w:val="0"/>
        <w:autoSpaceDE w:val="0"/>
        <w:autoSpaceDN w:val="0"/>
        <w:adjustRightInd w:val="0"/>
        <w:jc w:val="both"/>
        <w:rPr>
          <w:rFonts w:asciiTheme="minorHAnsi" w:hAnsiTheme="minorHAnsi" w:cs="Arial"/>
          <w:sz w:val="22"/>
          <w:szCs w:val="22"/>
          <w:lang w:val="en-IE"/>
        </w:rPr>
      </w:pPr>
      <w:r w:rsidRPr="00F60BA2">
        <w:rPr>
          <w:rFonts w:asciiTheme="minorHAnsi" w:hAnsiTheme="minorHAnsi" w:cs="Arial"/>
          <w:sz w:val="22"/>
          <w:szCs w:val="22"/>
          <w:lang w:val="en-IE"/>
        </w:rPr>
        <w:t xml:space="preserve">The normal full-time working week is 35 hours. </w:t>
      </w:r>
    </w:p>
    <w:p w14:paraId="1129D3C5" w14:textId="77777777" w:rsidR="004F34AE" w:rsidRPr="00F60BA2" w:rsidRDefault="004F34AE" w:rsidP="004F34AE">
      <w:pPr>
        <w:widowControl w:val="0"/>
        <w:autoSpaceDE w:val="0"/>
        <w:autoSpaceDN w:val="0"/>
        <w:adjustRightInd w:val="0"/>
        <w:jc w:val="both"/>
        <w:rPr>
          <w:rFonts w:asciiTheme="minorHAnsi" w:hAnsiTheme="minorHAnsi" w:cs="Arial"/>
          <w:sz w:val="22"/>
          <w:szCs w:val="22"/>
          <w:lang w:val="en-IE"/>
        </w:rPr>
      </w:pPr>
    </w:p>
    <w:p w14:paraId="0CADD4F5" w14:textId="77777777" w:rsidR="004F34AE" w:rsidRPr="00F60BA2" w:rsidRDefault="004F34AE" w:rsidP="004F34AE">
      <w:pPr>
        <w:widowControl w:val="0"/>
        <w:autoSpaceDE w:val="0"/>
        <w:autoSpaceDN w:val="0"/>
        <w:adjustRightInd w:val="0"/>
        <w:jc w:val="both"/>
        <w:rPr>
          <w:rFonts w:asciiTheme="minorHAnsi" w:hAnsiTheme="minorHAnsi" w:cs="Arial"/>
          <w:sz w:val="22"/>
          <w:szCs w:val="22"/>
          <w:lang w:val="en-IE"/>
        </w:rPr>
      </w:pPr>
      <w:r w:rsidRPr="00F60BA2">
        <w:rPr>
          <w:rFonts w:asciiTheme="minorHAnsi" w:hAnsiTheme="minorHAnsi" w:cs="Arial"/>
          <w:sz w:val="22"/>
          <w:szCs w:val="22"/>
          <w:lang w:val="en-IE"/>
        </w:rPr>
        <w:t>It is the nature of this Community Fundraising role that normal working hours will involve evening and weekend work to meet the needs of the post. Occasional travel to Concern offices in London and Dublin is also required including occasional overnight stays.</w:t>
      </w:r>
    </w:p>
    <w:p w14:paraId="03CF6AD0" w14:textId="77777777" w:rsidR="004F34AE" w:rsidRPr="00F60BA2" w:rsidRDefault="004F34AE" w:rsidP="004F34AE">
      <w:pPr>
        <w:widowControl w:val="0"/>
        <w:autoSpaceDE w:val="0"/>
        <w:autoSpaceDN w:val="0"/>
        <w:adjustRightInd w:val="0"/>
        <w:jc w:val="both"/>
        <w:rPr>
          <w:rFonts w:asciiTheme="minorHAnsi" w:hAnsiTheme="minorHAnsi" w:cs="Arial"/>
          <w:sz w:val="22"/>
          <w:szCs w:val="22"/>
          <w:lang w:val="en-IE"/>
        </w:rPr>
      </w:pPr>
    </w:p>
    <w:p w14:paraId="47415CB1" w14:textId="77777777" w:rsidR="004F34AE" w:rsidRPr="00F60BA2" w:rsidRDefault="004F34AE" w:rsidP="004F34AE">
      <w:pPr>
        <w:widowControl w:val="0"/>
        <w:autoSpaceDE w:val="0"/>
        <w:autoSpaceDN w:val="0"/>
        <w:adjustRightInd w:val="0"/>
        <w:jc w:val="both"/>
        <w:rPr>
          <w:rFonts w:asciiTheme="minorHAnsi" w:hAnsiTheme="minorHAnsi" w:cs="Arial"/>
          <w:sz w:val="22"/>
          <w:szCs w:val="22"/>
          <w:lang w:val="en-IE"/>
        </w:rPr>
      </w:pPr>
      <w:r w:rsidRPr="00F60BA2">
        <w:rPr>
          <w:rFonts w:asciiTheme="minorHAnsi" w:hAnsiTheme="minorHAnsi" w:cs="Arial"/>
          <w:sz w:val="22"/>
          <w:szCs w:val="22"/>
          <w:lang w:val="en-IE"/>
        </w:rPr>
        <w:t>Appointment will be subject to a six-month probationary period</w:t>
      </w:r>
      <w:r w:rsidR="00191E6B">
        <w:rPr>
          <w:rFonts w:asciiTheme="minorHAnsi" w:hAnsiTheme="minorHAnsi" w:cs="Arial"/>
          <w:sz w:val="22"/>
          <w:szCs w:val="22"/>
          <w:lang w:val="en-IE"/>
        </w:rPr>
        <w:t>.</w:t>
      </w:r>
    </w:p>
    <w:p w14:paraId="318DD5CF" w14:textId="77777777" w:rsidR="004F34AE" w:rsidRPr="00F60BA2" w:rsidRDefault="004F34AE" w:rsidP="004F34AE">
      <w:pPr>
        <w:widowControl w:val="0"/>
        <w:autoSpaceDE w:val="0"/>
        <w:autoSpaceDN w:val="0"/>
        <w:adjustRightInd w:val="0"/>
        <w:jc w:val="both"/>
        <w:rPr>
          <w:rFonts w:asciiTheme="minorHAnsi" w:hAnsiTheme="minorHAnsi" w:cs="Arial"/>
          <w:sz w:val="22"/>
          <w:szCs w:val="22"/>
          <w:lang w:val="en-IE"/>
        </w:rPr>
      </w:pPr>
    </w:p>
    <w:p w14:paraId="29502212" w14:textId="77777777" w:rsidR="004F34AE" w:rsidRPr="00F60BA2" w:rsidRDefault="004F34AE" w:rsidP="004F34AE">
      <w:pPr>
        <w:widowControl w:val="0"/>
        <w:autoSpaceDE w:val="0"/>
        <w:autoSpaceDN w:val="0"/>
        <w:adjustRightInd w:val="0"/>
        <w:jc w:val="both"/>
        <w:rPr>
          <w:rFonts w:asciiTheme="minorHAnsi" w:hAnsiTheme="minorHAnsi" w:cs="Arial"/>
          <w:sz w:val="22"/>
          <w:szCs w:val="22"/>
          <w:lang w:val="en-IE"/>
        </w:rPr>
      </w:pPr>
      <w:r w:rsidRPr="00F60BA2">
        <w:rPr>
          <w:rFonts w:asciiTheme="minorHAnsi" w:hAnsiTheme="minorHAnsi" w:cs="Arial"/>
          <w:sz w:val="22"/>
          <w:szCs w:val="22"/>
          <w:lang w:val="en-IE"/>
        </w:rPr>
        <w:t>CODE OF CONDUCT:</w:t>
      </w:r>
    </w:p>
    <w:p w14:paraId="0237C50A" w14:textId="77777777" w:rsidR="004F34AE" w:rsidRPr="00F60BA2" w:rsidRDefault="004F34AE" w:rsidP="004F34AE">
      <w:pPr>
        <w:tabs>
          <w:tab w:val="left" w:pos="1985"/>
        </w:tabs>
        <w:ind w:right="18"/>
        <w:jc w:val="both"/>
        <w:rPr>
          <w:rFonts w:ascii="Calibri" w:hAnsi="Calibri" w:cs="Calibri"/>
          <w:sz w:val="22"/>
          <w:szCs w:val="22"/>
          <w:lang w:val="en-IE"/>
        </w:rPr>
      </w:pPr>
      <w:r w:rsidRPr="00F60BA2">
        <w:rPr>
          <w:rFonts w:ascii="Calibri" w:hAnsi="Calibri" w:cs="Calibri"/>
          <w:sz w:val="22"/>
          <w:szCs w:val="22"/>
          <w:lang w:val="en-IE"/>
        </w:rPr>
        <w:t xml:space="preserve">Concern has a Code of Conduct and a Programme Participant Protection Policy which have been developed to ensure the maximum protection of programme participants, especially beneficiaries, from abuse and exploitation, and to clarify the responsibilities of Concern staff, partner organisations, and anyone engaged by Concern or visiting our programmes, and the standards of behaviour expected of them. In this context all Concern staff have a responsibility to the organisation to strive for, and maintain, the highest standards in the day-to-day conduct of their work in accordance with Concern’s core values and mission.  </w:t>
      </w:r>
    </w:p>
    <w:p w14:paraId="308EC276" w14:textId="77777777" w:rsidR="004F34AE" w:rsidRPr="00F60BA2" w:rsidRDefault="004F34AE" w:rsidP="004F34AE">
      <w:pPr>
        <w:tabs>
          <w:tab w:val="left" w:pos="1985"/>
        </w:tabs>
        <w:jc w:val="both"/>
        <w:rPr>
          <w:rFonts w:ascii="Calibri" w:hAnsi="Calibri" w:cs="Calibri"/>
          <w:sz w:val="22"/>
          <w:szCs w:val="22"/>
          <w:lang w:val="en-IE"/>
        </w:rPr>
      </w:pPr>
    </w:p>
    <w:p w14:paraId="6FC6FAB0" w14:textId="77777777" w:rsidR="004F34AE" w:rsidRPr="00F60BA2" w:rsidRDefault="004F34AE" w:rsidP="004F34AE">
      <w:pPr>
        <w:tabs>
          <w:tab w:val="left" w:pos="1985"/>
        </w:tabs>
        <w:jc w:val="both"/>
        <w:rPr>
          <w:rFonts w:ascii="Calibri" w:hAnsi="Calibri" w:cs="Calibri"/>
          <w:sz w:val="22"/>
          <w:szCs w:val="22"/>
          <w:lang w:val="en-IE"/>
        </w:rPr>
      </w:pPr>
      <w:r w:rsidRPr="00F60BA2">
        <w:rPr>
          <w:rFonts w:ascii="Calibri" w:hAnsi="Calibri" w:cs="Calibri"/>
          <w:sz w:val="22"/>
          <w:szCs w:val="22"/>
          <w:lang w:val="en-IE"/>
        </w:rPr>
        <w:t xml:space="preserve">Any candidate offered a job with Concern Worldwide will be expected to sign the Programme Participant Protection Policy and the Concern Code of Conduct as an appendix to their contract of employment. By signing the Programme Participant Protection Policy </w:t>
      </w:r>
      <w:r w:rsidRPr="00F60BA2">
        <w:rPr>
          <w:rFonts w:ascii="Calibri" w:hAnsi="Calibri" w:cs="Calibri"/>
          <w:sz w:val="22"/>
          <w:szCs w:val="22"/>
          <w:lang w:val="en-IE" w:eastAsia="en-GB"/>
        </w:rPr>
        <w:t>and the Concern Code of Conduct</w:t>
      </w:r>
      <w:r w:rsidRPr="00F60BA2">
        <w:rPr>
          <w:rFonts w:ascii="Calibri" w:hAnsi="Calibri" w:cs="Calibri"/>
          <w:sz w:val="22"/>
          <w:szCs w:val="22"/>
          <w:lang w:val="en-IE"/>
        </w:rPr>
        <w:t xml:space="preserve"> candidates demonstrate they have understood their content and agree to conduct themselves in accordance with the provisions of these two documents.</w:t>
      </w:r>
    </w:p>
    <w:p w14:paraId="3F8C3044" w14:textId="77777777" w:rsidR="004F34AE" w:rsidRPr="00F60BA2" w:rsidRDefault="004F34AE" w:rsidP="004F34AE">
      <w:pPr>
        <w:tabs>
          <w:tab w:val="left" w:pos="1985"/>
        </w:tabs>
        <w:jc w:val="both"/>
        <w:rPr>
          <w:rFonts w:ascii="Calibri" w:hAnsi="Calibri" w:cs="Calibri"/>
          <w:sz w:val="22"/>
          <w:szCs w:val="22"/>
          <w:lang w:val="en-IE"/>
        </w:rPr>
      </w:pPr>
    </w:p>
    <w:p w14:paraId="00248423" w14:textId="77777777" w:rsidR="004F34AE" w:rsidRDefault="004F34AE" w:rsidP="004F34AE">
      <w:pPr>
        <w:tabs>
          <w:tab w:val="left" w:pos="1985"/>
        </w:tabs>
        <w:jc w:val="both"/>
        <w:rPr>
          <w:rFonts w:ascii="Calibri" w:hAnsi="Calibri" w:cs="Calibri"/>
          <w:sz w:val="22"/>
          <w:szCs w:val="22"/>
          <w:lang w:val="en-IE"/>
        </w:rPr>
      </w:pPr>
      <w:r w:rsidRPr="00F60BA2">
        <w:rPr>
          <w:rFonts w:ascii="Calibri" w:hAnsi="Calibri" w:cs="Calibri"/>
          <w:sz w:val="22"/>
          <w:szCs w:val="22"/>
          <w:lang w:val="en-IE"/>
        </w:rPr>
        <w:t>Any breach of the Concern Code of Conduct or the Programme Participant Protection Policy by employees of Concern Worldwide during the course of their employment will result in disciplinary action up to, and including, dismissal.</w:t>
      </w:r>
    </w:p>
    <w:p w14:paraId="240B658C" w14:textId="77777777" w:rsidR="002867CA" w:rsidRPr="00F60BA2" w:rsidRDefault="002867CA" w:rsidP="004F34AE">
      <w:pPr>
        <w:tabs>
          <w:tab w:val="left" w:pos="1985"/>
        </w:tabs>
        <w:jc w:val="both"/>
        <w:rPr>
          <w:rFonts w:ascii="Calibri" w:hAnsi="Calibri" w:cs="Calibri"/>
          <w:sz w:val="22"/>
          <w:szCs w:val="22"/>
          <w:lang w:val="en-IE"/>
        </w:rPr>
      </w:pPr>
    </w:p>
    <w:p w14:paraId="13EDE79E" w14:textId="77777777" w:rsidR="004F34AE" w:rsidRPr="00F60BA2" w:rsidRDefault="004F34AE" w:rsidP="004F34AE">
      <w:pPr>
        <w:widowControl w:val="0"/>
        <w:autoSpaceDE w:val="0"/>
        <w:autoSpaceDN w:val="0"/>
        <w:adjustRightInd w:val="0"/>
        <w:jc w:val="both"/>
        <w:rPr>
          <w:rFonts w:asciiTheme="minorHAnsi" w:hAnsiTheme="minorHAnsi" w:cs="Arial"/>
          <w:sz w:val="22"/>
          <w:szCs w:val="22"/>
          <w:lang w:val="en-IE"/>
        </w:rPr>
      </w:pPr>
    </w:p>
    <w:p w14:paraId="28DB5505" w14:textId="77777777" w:rsidR="004F34AE" w:rsidRPr="00F60BA2" w:rsidRDefault="004F34AE" w:rsidP="004F34AE">
      <w:pPr>
        <w:widowControl w:val="0"/>
        <w:autoSpaceDE w:val="0"/>
        <w:autoSpaceDN w:val="0"/>
        <w:adjustRightInd w:val="0"/>
        <w:jc w:val="both"/>
        <w:rPr>
          <w:rFonts w:asciiTheme="minorHAnsi" w:hAnsiTheme="minorHAnsi" w:cs="Arial"/>
          <w:sz w:val="22"/>
          <w:szCs w:val="22"/>
          <w:lang w:val="en-IE"/>
        </w:rPr>
      </w:pPr>
      <w:r w:rsidRPr="00F60BA2">
        <w:rPr>
          <w:rFonts w:asciiTheme="minorHAnsi" w:hAnsiTheme="minorHAnsi" w:cs="Arial"/>
          <w:sz w:val="22"/>
          <w:szCs w:val="22"/>
          <w:lang w:val="en-IE"/>
        </w:rPr>
        <w:t>COUNTER-TERRORISM CLEARANCE CHECK:</w:t>
      </w:r>
    </w:p>
    <w:p w14:paraId="015960A4" w14:textId="77777777" w:rsidR="004F34AE" w:rsidRPr="00F60BA2" w:rsidRDefault="004F34AE" w:rsidP="004F34AE">
      <w:pPr>
        <w:jc w:val="both"/>
        <w:rPr>
          <w:rFonts w:ascii="Calibri" w:hAnsi="Calibri" w:cs="Calibri"/>
          <w:sz w:val="22"/>
          <w:szCs w:val="22"/>
          <w:lang w:val="en-IE"/>
        </w:rPr>
      </w:pPr>
      <w:r w:rsidRPr="00F60BA2">
        <w:rPr>
          <w:rFonts w:ascii="Calibri" w:hAnsi="Calibri" w:cs="Calibri"/>
          <w:sz w:val="22"/>
          <w:szCs w:val="22"/>
          <w:lang w:val="en-IE"/>
        </w:rPr>
        <w:t xml:space="preserve">Concern receives a substantial amount of funding from external donors each year.  Increasingly donors are introducing requirements whereby future funding is conditional on Concern ensuring that the names of any new employee or volunteer do not appear on terrorism lists generated by the European Union (List of person, groups and entities to which Regulation (EC No. 2580/2001 applies), the US Government (Office of Foreign Assets Control list of specially designated Nationals and Blocked Persons) and the United Nations (Consolidated List).  </w:t>
      </w:r>
    </w:p>
    <w:p w14:paraId="5CDD25A1" w14:textId="77777777" w:rsidR="004F34AE" w:rsidRPr="00F60BA2" w:rsidRDefault="004F34AE" w:rsidP="004F34AE">
      <w:pPr>
        <w:jc w:val="both"/>
        <w:rPr>
          <w:rFonts w:ascii="Calibri" w:hAnsi="Calibri" w:cs="Calibri"/>
          <w:sz w:val="22"/>
          <w:szCs w:val="22"/>
          <w:lang w:val="en-IE"/>
        </w:rPr>
      </w:pPr>
      <w:r w:rsidRPr="00F60BA2">
        <w:rPr>
          <w:rFonts w:ascii="Calibri" w:hAnsi="Calibri" w:cs="Calibri"/>
          <w:sz w:val="22"/>
          <w:szCs w:val="22"/>
          <w:lang w:val="en-IE"/>
        </w:rPr>
        <w:t>Any offer of employment (either paid or voluntary) with Concern Worldwide will not be made pending a clearance check being conducted on the applicant.  For additional information please consult our web site or contact the Human Resource Division in our Head Office.</w:t>
      </w:r>
    </w:p>
    <w:p w14:paraId="2AF97838" w14:textId="77777777" w:rsidR="004F34AE" w:rsidRPr="00F60BA2" w:rsidRDefault="004F34AE" w:rsidP="004F34AE">
      <w:pPr>
        <w:jc w:val="both"/>
        <w:rPr>
          <w:rFonts w:ascii="Calibri" w:hAnsi="Calibri" w:cs="Calibri"/>
          <w:sz w:val="22"/>
          <w:szCs w:val="22"/>
          <w:lang w:val="en-IE"/>
        </w:rPr>
      </w:pPr>
    </w:p>
    <w:p w14:paraId="3F85BC68" w14:textId="77777777" w:rsidR="004F34AE" w:rsidRPr="00F60BA2" w:rsidRDefault="004F34AE" w:rsidP="004F34AE">
      <w:pPr>
        <w:widowControl w:val="0"/>
        <w:autoSpaceDE w:val="0"/>
        <w:autoSpaceDN w:val="0"/>
        <w:adjustRightInd w:val="0"/>
        <w:jc w:val="both"/>
        <w:rPr>
          <w:rFonts w:asciiTheme="minorHAnsi" w:hAnsiTheme="minorHAnsi" w:cs="Arial"/>
          <w:sz w:val="22"/>
          <w:szCs w:val="22"/>
          <w:lang w:val="en-IE"/>
        </w:rPr>
      </w:pPr>
      <w:r w:rsidRPr="00F60BA2">
        <w:rPr>
          <w:rFonts w:ascii="Calibri" w:hAnsi="Calibri" w:cs="Calibri"/>
          <w:sz w:val="22"/>
          <w:szCs w:val="22"/>
          <w:lang w:val="en-IE"/>
        </w:rPr>
        <w:t>By submitting a formal application for paid or voluntary employment to Concern, you agree to Concern carrying out a clearance check as outlined above and that Concern will not proceed to recruit you should your name appear on any of the aforementioned lists.</w:t>
      </w:r>
    </w:p>
    <w:p w14:paraId="0899C73D" w14:textId="77777777" w:rsidR="004F34AE" w:rsidRPr="00F60BA2" w:rsidRDefault="004F34AE" w:rsidP="004F34AE">
      <w:pPr>
        <w:widowControl w:val="0"/>
        <w:autoSpaceDE w:val="0"/>
        <w:autoSpaceDN w:val="0"/>
        <w:adjustRightInd w:val="0"/>
        <w:jc w:val="both"/>
        <w:rPr>
          <w:rFonts w:asciiTheme="minorHAnsi" w:hAnsiTheme="minorHAnsi" w:cs="Arial"/>
          <w:sz w:val="22"/>
          <w:szCs w:val="22"/>
          <w:lang w:val="en-IE"/>
        </w:rPr>
      </w:pPr>
    </w:p>
    <w:p w14:paraId="0E7D2064" w14:textId="77777777" w:rsidR="004F34AE" w:rsidRPr="00F60BA2" w:rsidRDefault="004F34AE" w:rsidP="004F34AE">
      <w:pPr>
        <w:widowControl w:val="0"/>
        <w:autoSpaceDE w:val="0"/>
        <w:autoSpaceDN w:val="0"/>
        <w:adjustRightInd w:val="0"/>
        <w:jc w:val="both"/>
        <w:rPr>
          <w:rFonts w:asciiTheme="minorHAnsi" w:hAnsiTheme="minorHAnsi" w:cs="Arial"/>
          <w:sz w:val="22"/>
          <w:szCs w:val="22"/>
          <w:lang w:val="en-IE"/>
        </w:rPr>
      </w:pPr>
    </w:p>
    <w:p w14:paraId="71505CC4" w14:textId="77777777" w:rsidR="004F34AE" w:rsidRPr="00F60BA2" w:rsidRDefault="004F34AE" w:rsidP="004F34AE">
      <w:pPr>
        <w:tabs>
          <w:tab w:val="left" w:pos="5220"/>
        </w:tabs>
        <w:jc w:val="both"/>
        <w:rPr>
          <w:rFonts w:ascii="Calibri" w:hAnsi="Calibri" w:cs="Arial"/>
          <w:b/>
          <w:sz w:val="22"/>
          <w:szCs w:val="22"/>
          <w:lang w:val="en-IE"/>
        </w:rPr>
      </w:pPr>
      <w:r w:rsidRPr="00F60BA2">
        <w:rPr>
          <w:rFonts w:ascii="Calibri" w:hAnsi="Calibri" w:cs="Arial"/>
          <w:b/>
          <w:sz w:val="22"/>
          <w:szCs w:val="22"/>
          <w:lang w:val="en-IE"/>
        </w:rPr>
        <w:t>Concern Worldwide is an equal opportunities employer and welcomes applications from all sections of the community.</w:t>
      </w:r>
    </w:p>
    <w:p w14:paraId="3303AD23" w14:textId="77777777" w:rsidR="000F7931" w:rsidRPr="00F60BA2" w:rsidRDefault="000F7931" w:rsidP="000F7931">
      <w:pPr>
        <w:widowControl w:val="0"/>
        <w:autoSpaceDE w:val="0"/>
        <w:autoSpaceDN w:val="0"/>
        <w:adjustRightInd w:val="0"/>
        <w:jc w:val="both"/>
        <w:rPr>
          <w:rFonts w:asciiTheme="minorHAnsi" w:hAnsiTheme="minorHAnsi" w:cs="Arial"/>
          <w:sz w:val="22"/>
          <w:szCs w:val="22"/>
          <w:lang w:val="en-IE"/>
        </w:rPr>
      </w:pPr>
    </w:p>
    <w:p w14:paraId="2F15DAC7" w14:textId="77777777" w:rsidR="000F7931" w:rsidRPr="00F60BA2" w:rsidRDefault="00FD2639" w:rsidP="00D50B87">
      <w:pPr>
        <w:spacing w:after="200" w:line="276" w:lineRule="auto"/>
        <w:rPr>
          <w:rFonts w:ascii="Arial" w:hAnsi="Arial" w:cs="Arial"/>
          <w:b/>
          <w:bCs/>
          <w:sz w:val="20"/>
          <w:szCs w:val="20"/>
          <w:u w:val="single"/>
          <w:lang w:val="en-IE"/>
        </w:rPr>
      </w:pPr>
      <w:r w:rsidRPr="00F60BA2">
        <w:rPr>
          <w:rFonts w:ascii="Arial" w:hAnsi="Arial" w:cs="Arial"/>
          <w:b/>
          <w:bCs/>
          <w:sz w:val="20"/>
          <w:szCs w:val="20"/>
          <w:u w:val="single"/>
          <w:lang w:val="en-IE"/>
        </w:rPr>
        <w:br w:type="page"/>
      </w:r>
    </w:p>
    <w:tbl>
      <w:tblPr>
        <w:tblStyle w:val="TableGrid"/>
        <w:tblW w:w="0" w:type="auto"/>
        <w:tblLook w:val="04A0" w:firstRow="1" w:lastRow="0" w:firstColumn="1" w:lastColumn="0" w:noHBand="0" w:noVBand="1"/>
      </w:tblPr>
      <w:tblGrid>
        <w:gridCol w:w="1785"/>
        <w:gridCol w:w="7844"/>
      </w:tblGrid>
      <w:tr w:rsidR="00D50B87" w:rsidRPr="00F60BA2" w14:paraId="3BBCA5CF" w14:textId="77777777" w:rsidTr="00E131D5">
        <w:tc>
          <w:tcPr>
            <w:tcW w:w="1809" w:type="dxa"/>
            <w:shd w:val="clear" w:color="auto" w:fill="D9D9D9" w:themeFill="background1" w:themeFillShade="D9"/>
          </w:tcPr>
          <w:p w14:paraId="7476CD92" w14:textId="77777777" w:rsidR="00D50B87" w:rsidRPr="00F60BA2" w:rsidRDefault="00D50B87" w:rsidP="00E131D5">
            <w:pPr>
              <w:spacing w:before="120" w:line="360" w:lineRule="auto"/>
              <w:jc w:val="both"/>
              <w:rPr>
                <w:rFonts w:asciiTheme="minorHAnsi" w:hAnsiTheme="minorHAnsi" w:cs="Arial"/>
                <w:b/>
                <w:sz w:val="22"/>
                <w:szCs w:val="22"/>
                <w:lang w:val="en-IE"/>
              </w:rPr>
            </w:pPr>
            <w:r w:rsidRPr="00F60BA2">
              <w:rPr>
                <w:rFonts w:asciiTheme="minorHAnsi" w:hAnsiTheme="minorHAnsi" w:cs="Arial"/>
                <w:b/>
                <w:sz w:val="22"/>
                <w:szCs w:val="22"/>
                <w:lang w:val="en-IE"/>
              </w:rPr>
              <w:t>SECTION 3:</w:t>
            </w:r>
          </w:p>
        </w:tc>
        <w:tc>
          <w:tcPr>
            <w:tcW w:w="8046" w:type="dxa"/>
            <w:shd w:val="clear" w:color="auto" w:fill="D9D9D9" w:themeFill="background1" w:themeFillShade="D9"/>
          </w:tcPr>
          <w:p w14:paraId="0CB94C9C" w14:textId="77777777" w:rsidR="00D50B87" w:rsidRPr="00F60BA2" w:rsidRDefault="00D50B87" w:rsidP="00E131D5">
            <w:pPr>
              <w:spacing w:before="120" w:after="120"/>
              <w:rPr>
                <w:rFonts w:asciiTheme="minorHAnsi" w:hAnsiTheme="minorHAnsi" w:cs="Arial"/>
                <w:b/>
                <w:sz w:val="22"/>
                <w:szCs w:val="22"/>
                <w:lang w:val="en-IE"/>
              </w:rPr>
            </w:pPr>
            <w:r w:rsidRPr="00F60BA2">
              <w:rPr>
                <w:rFonts w:asciiTheme="minorHAnsi" w:hAnsiTheme="minorHAnsi" w:cs="Arial"/>
                <w:b/>
                <w:sz w:val="22"/>
                <w:szCs w:val="22"/>
                <w:lang w:val="en-IE"/>
              </w:rPr>
              <w:t>ESSENTIAL SHORT-LISTING CRITERIA</w:t>
            </w:r>
          </w:p>
        </w:tc>
      </w:tr>
    </w:tbl>
    <w:p w14:paraId="4F31C553" w14:textId="77777777" w:rsidR="009254A4" w:rsidRPr="00F60BA2" w:rsidRDefault="009254A4" w:rsidP="009254A4">
      <w:pPr>
        <w:rPr>
          <w:rFonts w:asciiTheme="minorHAnsi" w:hAnsiTheme="minorHAnsi" w:cs="Arial"/>
          <w:color w:val="000000" w:themeColor="text1"/>
          <w:sz w:val="22"/>
          <w:szCs w:val="22"/>
          <w:lang w:val="en-IE"/>
        </w:rPr>
      </w:pPr>
    </w:p>
    <w:p w14:paraId="436BD3CC" w14:textId="77777777" w:rsidR="002F30FF" w:rsidRPr="00F60BA2" w:rsidRDefault="002F30FF" w:rsidP="009254A4">
      <w:pPr>
        <w:rPr>
          <w:rFonts w:asciiTheme="minorHAnsi" w:hAnsiTheme="minorHAnsi" w:cs="Arial"/>
          <w:color w:val="000000" w:themeColor="text1"/>
          <w:sz w:val="22"/>
          <w:szCs w:val="22"/>
          <w:lang w:val="en-IE"/>
        </w:rPr>
      </w:pPr>
    </w:p>
    <w:p w14:paraId="33354958" w14:textId="71070706" w:rsidR="001C55C4" w:rsidRPr="002867CA" w:rsidRDefault="009254A4" w:rsidP="005F0E40">
      <w:pPr>
        <w:pStyle w:val="ListParagraph"/>
        <w:numPr>
          <w:ilvl w:val="0"/>
          <w:numId w:val="28"/>
        </w:numPr>
        <w:ind w:left="567" w:hanging="567"/>
        <w:rPr>
          <w:rFonts w:asciiTheme="minorHAnsi" w:hAnsiTheme="minorHAnsi" w:cs="Arial"/>
          <w:color w:val="000000" w:themeColor="text1"/>
          <w:sz w:val="22"/>
          <w:szCs w:val="22"/>
          <w:lang w:val="en-IE"/>
        </w:rPr>
      </w:pPr>
      <w:r w:rsidRPr="00F60BA2">
        <w:rPr>
          <w:rFonts w:asciiTheme="minorHAnsi" w:hAnsiTheme="minorHAnsi" w:cs="Arial"/>
          <w:color w:val="000000" w:themeColor="text1"/>
          <w:sz w:val="22"/>
          <w:szCs w:val="22"/>
          <w:lang w:val="en-IE"/>
        </w:rPr>
        <w:t xml:space="preserve">Must have achieved a </w:t>
      </w:r>
      <w:r w:rsidR="00437AE8" w:rsidRPr="00F60BA2">
        <w:rPr>
          <w:rFonts w:asciiTheme="minorHAnsi" w:hAnsiTheme="minorHAnsi" w:cs="Arial"/>
          <w:color w:val="000000" w:themeColor="text1"/>
          <w:sz w:val="22"/>
          <w:szCs w:val="22"/>
          <w:lang w:val="en-IE"/>
        </w:rPr>
        <w:t>t</w:t>
      </w:r>
      <w:r w:rsidR="00326C17">
        <w:rPr>
          <w:rFonts w:asciiTheme="minorHAnsi" w:hAnsiTheme="minorHAnsi" w:cs="Arial"/>
          <w:color w:val="000000" w:themeColor="text1"/>
          <w:sz w:val="22"/>
          <w:szCs w:val="22"/>
          <w:lang w:val="en-IE"/>
        </w:rPr>
        <w:t>hird level qualification</w:t>
      </w:r>
      <w:r w:rsidR="001126B3">
        <w:rPr>
          <w:rFonts w:asciiTheme="minorHAnsi" w:hAnsiTheme="minorHAnsi" w:cs="Arial"/>
          <w:color w:val="000000" w:themeColor="text1"/>
          <w:sz w:val="22"/>
          <w:szCs w:val="22"/>
          <w:lang w:val="en-IE"/>
        </w:rPr>
        <w:t xml:space="preserve"> </w:t>
      </w:r>
      <w:r w:rsidR="001126B3" w:rsidRPr="00792F1F">
        <w:rPr>
          <w:rFonts w:asciiTheme="minorHAnsi" w:hAnsiTheme="minorHAnsi" w:cs="Arial"/>
          <w:b/>
          <w:color w:val="000000" w:themeColor="text1"/>
          <w:sz w:val="22"/>
          <w:szCs w:val="22"/>
          <w:u w:val="single"/>
          <w:lang w:val="en-IE"/>
        </w:rPr>
        <w:t>and</w:t>
      </w:r>
      <w:r w:rsidR="00792F1F">
        <w:rPr>
          <w:rFonts w:asciiTheme="minorHAnsi" w:hAnsiTheme="minorHAnsi" w:cs="Arial"/>
          <w:b/>
          <w:color w:val="000000" w:themeColor="text1"/>
          <w:sz w:val="22"/>
          <w:szCs w:val="22"/>
          <w:u w:val="single"/>
          <w:lang w:val="en-IE"/>
        </w:rPr>
        <w:t xml:space="preserve"> </w:t>
      </w:r>
      <w:r w:rsidRPr="00792F1F">
        <w:rPr>
          <w:rFonts w:asciiTheme="minorHAnsi" w:hAnsiTheme="minorHAnsi" w:cs="Arial"/>
          <w:color w:val="000000" w:themeColor="text1"/>
          <w:sz w:val="22"/>
          <w:szCs w:val="22"/>
          <w:lang w:val="en-IE"/>
        </w:rPr>
        <w:t xml:space="preserve">have at least </w:t>
      </w:r>
      <w:r w:rsidR="003043CC">
        <w:rPr>
          <w:rFonts w:asciiTheme="minorHAnsi" w:hAnsiTheme="minorHAnsi" w:cs="Arial"/>
          <w:color w:val="000000" w:themeColor="text1"/>
          <w:sz w:val="22"/>
          <w:szCs w:val="22"/>
          <w:lang w:val="en-IE"/>
        </w:rPr>
        <w:t xml:space="preserve">2 </w:t>
      </w:r>
      <w:r w:rsidRPr="00792F1F">
        <w:rPr>
          <w:rFonts w:asciiTheme="minorHAnsi" w:hAnsiTheme="minorHAnsi" w:cs="Arial"/>
          <w:color w:val="000000" w:themeColor="text1"/>
          <w:sz w:val="22"/>
          <w:szCs w:val="22"/>
          <w:lang w:val="en-IE"/>
        </w:rPr>
        <w:t xml:space="preserve">years’ </w:t>
      </w:r>
      <w:r w:rsidR="00326C17" w:rsidRPr="00792F1F">
        <w:rPr>
          <w:rFonts w:asciiTheme="minorHAnsi" w:hAnsiTheme="minorHAnsi" w:cs="Arial"/>
          <w:color w:val="000000" w:themeColor="text1"/>
          <w:sz w:val="22"/>
          <w:szCs w:val="22"/>
          <w:lang w:val="en-IE"/>
        </w:rPr>
        <w:t xml:space="preserve">experience </w:t>
      </w:r>
      <w:r w:rsidRPr="00792F1F">
        <w:rPr>
          <w:rFonts w:asciiTheme="minorHAnsi" w:hAnsiTheme="minorHAnsi" w:cs="Arial"/>
          <w:color w:val="000000" w:themeColor="text1"/>
          <w:sz w:val="22"/>
          <w:szCs w:val="22"/>
          <w:lang w:val="en-IE"/>
        </w:rPr>
        <w:t xml:space="preserve">in a </w:t>
      </w:r>
      <w:r w:rsidR="00792F1F" w:rsidRPr="00792F1F">
        <w:rPr>
          <w:rFonts w:asciiTheme="minorHAnsi" w:hAnsiTheme="minorHAnsi" w:cs="Arial"/>
          <w:color w:val="000000" w:themeColor="text1"/>
          <w:sz w:val="22"/>
          <w:szCs w:val="22"/>
          <w:lang w:val="en-IE"/>
        </w:rPr>
        <w:t xml:space="preserve">fundraising or similar role i.e. </w:t>
      </w:r>
      <w:r w:rsidR="004E235B" w:rsidRPr="00792F1F">
        <w:rPr>
          <w:rFonts w:asciiTheme="minorHAnsi" w:hAnsiTheme="minorHAnsi" w:cs="Arial"/>
          <w:color w:val="000000" w:themeColor="text1"/>
          <w:sz w:val="22"/>
          <w:szCs w:val="22"/>
          <w:lang w:val="en-IE"/>
        </w:rPr>
        <w:t>sales</w:t>
      </w:r>
      <w:r w:rsidR="001E319E">
        <w:rPr>
          <w:rFonts w:asciiTheme="minorHAnsi" w:hAnsiTheme="minorHAnsi" w:cs="Arial"/>
          <w:color w:val="000000" w:themeColor="text1"/>
          <w:sz w:val="22"/>
          <w:szCs w:val="22"/>
          <w:lang w:val="en-IE"/>
        </w:rPr>
        <w:t xml:space="preserve"> and</w:t>
      </w:r>
      <w:r w:rsidR="00792F1F" w:rsidRPr="00792F1F">
        <w:rPr>
          <w:rFonts w:asciiTheme="minorHAnsi" w:hAnsiTheme="minorHAnsi" w:cs="Arial"/>
          <w:color w:val="000000" w:themeColor="text1"/>
          <w:sz w:val="22"/>
          <w:szCs w:val="22"/>
          <w:lang w:val="en-IE"/>
        </w:rPr>
        <w:t xml:space="preserve"> </w:t>
      </w:r>
      <w:r w:rsidR="005504DD">
        <w:rPr>
          <w:rFonts w:asciiTheme="minorHAnsi" w:hAnsiTheme="minorHAnsi" w:cs="Arial"/>
          <w:color w:val="000000" w:themeColor="text1"/>
          <w:sz w:val="22"/>
          <w:szCs w:val="22"/>
          <w:lang w:val="en-IE"/>
        </w:rPr>
        <w:t xml:space="preserve">marketing </w:t>
      </w:r>
      <w:r w:rsidR="001126B3" w:rsidRPr="00792F1F">
        <w:rPr>
          <w:rFonts w:asciiTheme="minorHAnsi" w:hAnsiTheme="minorHAnsi" w:cs="Arial"/>
          <w:color w:val="000000" w:themeColor="text1"/>
          <w:sz w:val="22"/>
          <w:szCs w:val="22"/>
          <w:lang w:val="en-IE"/>
        </w:rPr>
        <w:t>(part time or full time)</w:t>
      </w:r>
      <w:r w:rsidR="005F0E40">
        <w:rPr>
          <w:rFonts w:asciiTheme="minorHAnsi" w:hAnsiTheme="minorHAnsi" w:cs="Arial"/>
          <w:color w:val="000000" w:themeColor="text1"/>
          <w:sz w:val="22"/>
          <w:szCs w:val="22"/>
          <w:lang w:val="en-IE"/>
        </w:rPr>
        <w:br/>
      </w:r>
      <w:r w:rsidR="005F0E40">
        <w:rPr>
          <w:rFonts w:asciiTheme="minorHAnsi" w:hAnsiTheme="minorHAnsi" w:cs="Arial"/>
          <w:b/>
          <w:color w:val="000000" w:themeColor="text1"/>
          <w:sz w:val="22"/>
          <w:szCs w:val="22"/>
          <w:lang w:val="en-IE"/>
        </w:rPr>
        <w:t>OR</w:t>
      </w:r>
      <w:r w:rsidR="005F0E40">
        <w:rPr>
          <w:rFonts w:asciiTheme="minorHAnsi" w:hAnsiTheme="minorHAnsi" w:cs="Arial"/>
          <w:b/>
          <w:color w:val="000000" w:themeColor="text1"/>
          <w:sz w:val="22"/>
          <w:szCs w:val="22"/>
          <w:lang w:val="en-IE"/>
        </w:rPr>
        <w:br/>
      </w:r>
      <w:r w:rsidR="005F0E40" w:rsidRPr="00126743">
        <w:rPr>
          <w:rFonts w:asciiTheme="minorHAnsi" w:hAnsiTheme="minorHAnsi" w:cs="Arial"/>
          <w:color w:val="000000" w:themeColor="text1"/>
          <w:sz w:val="22"/>
          <w:szCs w:val="22"/>
          <w:lang w:val="en-IE"/>
        </w:rPr>
        <w:t xml:space="preserve">have at least 3 </w:t>
      </w:r>
      <w:r w:rsidR="002867CA" w:rsidRPr="00126743">
        <w:rPr>
          <w:rFonts w:asciiTheme="minorHAnsi" w:hAnsiTheme="minorHAnsi" w:cs="Arial"/>
          <w:color w:val="000000" w:themeColor="text1"/>
          <w:sz w:val="22"/>
          <w:szCs w:val="22"/>
          <w:lang w:val="en-IE"/>
        </w:rPr>
        <w:t>years’ experience</w:t>
      </w:r>
      <w:r w:rsidR="005F0E40" w:rsidRPr="00126743">
        <w:rPr>
          <w:rFonts w:asciiTheme="minorHAnsi" w:hAnsiTheme="minorHAnsi" w:cs="Arial"/>
          <w:color w:val="000000" w:themeColor="text1"/>
          <w:sz w:val="22"/>
          <w:szCs w:val="22"/>
          <w:lang w:val="en-IE"/>
        </w:rPr>
        <w:t xml:space="preserve"> in a fundraising, sales or marketing role (part time or full time)</w:t>
      </w:r>
      <w:r w:rsidR="001C55C4" w:rsidRPr="002867CA">
        <w:rPr>
          <w:rFonts w:asciiTheme="minorHAnsi" w:hAnsiTheme="minorHAnsi" w:cs="Arial"/>
          <w:color w:val="000000" w:themeColor="text1"/>
          <w:sz w:val="22"/>
          <w:szCs w:val="22"/>
          <w:lang w:val="en-IE"/>
        </w:rPr>
        <w:br/>
      </w:r>
    </w:p>
    <w:p w14:paraId="6977BC38" w14:textId="2B47A961" w:rsidR="00DB7413" w:rsidRPr="001C55C4" w:rsidRDefault="001C55C4" w:rsidP="001C55C4">
      <w:pPr>
        <w:pStyle w:val="ListParagraph"/>
        <w:numPr>
          <w:ilvl w:val="0"/>
          <w:numId w:val="28"/>
        </w:numPr>
        <w:ind w:left="567" w:hanging="567"/>
        <w:rPr>
          <w:rFonts w:asciiTheme="minorHAnsi" w:hAnsiTheme="minorHAnsi" w:cs="Arial"/>
          <w:color w:val="000000" w:themeColor="text1"/>
          <w:sz w:val="22"/>
          <w:szCs w:val="22"/>
          <w:lang w:val="en-IE"/>
        </w:rPr>
      </w:pPr>
      <w:r w:rsidRPr="001C55C4">
        <w:rPr>
          <w:rFonts w:asciiTheme="minorHAnsi" w:hAnsiTheme="minorHAnsi" w:cs="Arial"/>
          <w:color w:val="000000" w:themeColor="text1"/>
          <w:sz w:val="22"/>
          <w:szCs w:val="22"/>
          <w:lang w:val="en-IE"/>
        </w:rPr>
        <w:t>Clear evidence of a track record of achievements in professional fundraising, sales, marketing and</w:t>
      </w:r>
      <w:r>
        <w:rPr>
          <w:rFonts w:asciiTheme="minorHAnsi" w:hAnsiTheme="minorHAnsi" w:cs="Arial"/>
          <w:color w:val="000000" w:themeColor="text1"/>
          <w:sz w:val="22"/>
          <w:szCs w:val="22"/>
          <w:lang w:val="en-IE"/>
        </w:rPr>
        <w:t>/</w:t>
      </w:r>
      <w:r w:rsidRPr="001C55C4">
        <w:rPr>
          <w:rFonts w:asciiTheme="minorHAnsi" w:hAnsiTheme="minorHAnsi" w:cs="Arial"/>
          <w:color w:val="000000" w:themeColor="text1"/>
          <w:sz w:val="22"/>
          <w:szCs w:val="22"/>
          <w:lang w:val="en-IE"/>
        </w:rPr>
        <w:t>or customer care</w:t>
      </w:r>
      <w:r>
        <w:rPr>
          <w:rFonts w:asciiTheme="minorHAnsi" w:hAnsiTheme="minorHAnsi" w:cs="Arial"/>
          <w:color w:val="000000" w:themeColor="text1"/>
          <w:sz w:val="22"/>
          <w:szCs w:val="22"/>
          <w:lang w:val="en-IE"/>
        </w:rPr>
        <w:t xml:space="preserve"> activities</w:t>
      </w:r>
      <w:r w:rsidRPr="001C55C4">
        <w:rPr>
          <w:rFonts w:asciiTheme="minorHAnsi" w:hAnsiTheme="minorHAnsi" w:cs="Arial"/>
          <w:color w:val="000000" w:themeColor="text1"/>
          <w:sz w:val="22"/>
          <w:szCs w:val="22"/>
          <w:lang w:val="en-IE"/>
        </w:rPr>
        <w:t>.</w:t>
      </w:r>
      <w:r>
        <w:rPr>
          <w:rFonts w:asciiTheme="minorHAnsi" w:hAnsiTheme="minorHAnsi" w:cs="Arial"/>
          <w:color w:val="000000" w:themeColor="text1"/>
          <w:sz w:val="22"/>
          <w:szCs w:val="22"/>
          <w:lang w:val="en-IE"/>
        </w:rPr>
        <w:br/>
      </w:r>
    </w:p>
    <w:p w14:paraId="317CADA0" w14:textId="77777777" w:rsidR="00DB7413" w:rsidRPr="00DB7413" w:rsidRDefault="00DB7413" w:rsidP="00DB7413">
      <w:pPr>
        <w:pStyle w:val="ListParagraph"/>
        <w:numPr>
          <w:ilvl w:val="0"/>
          <w:numId w:val="29"/>
        </w:numPr>
        <w:shd w:val="clear" w:color="auto" w:fill="FFFFFF" w:themeFill="background1"/>
        <w:ind w:left="1134" w:hanging="567"/>
        <w:rPr>
          <w:rFonts w:asciiTheme="minorHAnsi" w:hAnsiTheme="minorHAnsi" w:cs="Arial"/>
          <w:color w:val="000000" w:themeColor="text1"/>
          <w:sz w:val="22"/>
          <w:szCs w:val="22"/>
          <w:lang w:val="en-IE"/>
        </w:rPr>
      </w:pPr>
      <w:r w:rsidRPr="003A4DDA">
        <w:rPr>
          <w:rFonts w:asciiTheme="minorHAnsi" w:hAnsiTheme="minorHAnsi" w:cs="Arial"/>
          <w:color w:val="000000" w:themeColor="text1"/>
          <w:sz w:val="22"/>
          <w:szCs w:val="22"/>
          <w:lang w:val="en-IE"/>
        </w:rPr>
        <w:t>Planning</w:t>
      </w:r>
      <w:r>
        <w:rPr>
          <w:rFonts w:asciiTheme="minorHAnsi" w:hAnsiTheme="minorHAnsi" w:cs="Arial"/>
          <w:color w:val="000000" w:themeColor="text1"/>
          <w:sz w:val="22"/>
          <w:szCs w:val="22"/>
          <w:lang w:val="en-IE"/>
        </w:rPr>
        <w:t>, promoting</w:t>
      </w:r>
      <w:r w:rsidRPr="003A4DDA">
        <w:rPr>
          <w:rFonts w:asciiTheme="minorHAnsi" w:hAnsiTheme="minorHAnsi" w:cs="Arial"/>
          <w:color w:val="000000" w:themeColor="text1"/>
          <w:sz w:val="22"/>
          <w:szCs w:val="22"/>
          <w:lang w:val="en-IE"/>
        </w:rPr>
        <w:t xml:space="preserve"> and delivering campaigns</w:t>
      </w:r>
      <w:r>
        <w:rPr>
          <w:rFonts w:asciiTheme="minorHAnsi" w:hAnsiTheme="minorHAnsi" w:cs="Arial"/>
          <w:color w:val="000000" w:themeColor="text1"/>
          <w:sz w:val="22"/>
          <w:szCs w:val="22"/>
          <w:lang w:val="en-IE"/>
        </w:rPr>
        <w:t>/projects/events to achieve targets</w:t>
      </w:r>
    </w:p>
    <w:p w14:paraId="3660D982" w14:textId="3F2451DC" w:rsidR="003043CC" w:rsidRDefault="00A23DE9" w:rsidP="003043CC">
      <w:pPr>
        <w:pStyle w:val="ListParagraph"/>
        <w:numPr>
          <w:ilvl w:val="0"/>
          <w:numId w:val="29"/>
        </w:numPr>
        <w:shd w:val="clear" w:color="auto" w:fill="FFFFFF" w:themeFill="background1"/>
        <w:ind w:left="1134" w:hanging="567"/>
        <w:rPr>
          <w:rFonts w:asciiTheme="minorHAnsi" w:hAnsiTheme="minorHAnsi" w:cs="Arial"/>
          <w:color w:val="000000" w:themeColor="text1"/>
          <w:sz w:val="22"/>
          <w:szCs w:val="22"/>
          <w:lang w:val="en-IE"/>
        </w:rPr>
      </w:pPr>
      <w:r w:rsidRPr="003A4DDA">
        <w:rPr>
          <w:rFonts w:asciiTheme="minorHAnsi" w:hAnsiTheme="minorHAnsi" w:cs="Arial"/>
          <w:color w:val="000000" w:themeColor="text1"/>
          <w:sz w:val="22"/>
          <w:szCs w:val="22"/>
          <w:lang w:val="en-IE"/>
        </w:rPr>
        <w:t>Proactive</w:t>
      </w:r>
      <w:r w:rsidR="004E235B" w:rsidRPr="003A4DDA">
        <w:rPr>
          <w:rFonts w:asciiTheme="minorHAnsi" w:hAnsiTheme="minorHAnsi" w:cs="Arial"/>
          <w:color w:val="000000" w:themeColor="text1"/>
          <w:sz w:val="22"/>
          <w:szCs w:val="22"/>
          <w:lang w:val="en-IE"/>
        </w:rPr>
        <w:t xml:space="preserve"> </w:t>
      </w:r>
      <w:r w:rsidR="00695E78">
        <w:rPr>
          <w:rFonts w:asciiTheme="minorHAnsi" w:hAnsiTheme="minorHAnsi" w:cs="Arial"/>
          <w:color w:val="000000" w:themeColor="text1"/>
          <w:sz w:val="22"/>
          <w:szCs w:val="22"/>
          <w:lang w:val="en-IE"/>
        </w:rPr>
        <w:t>recruitment of</w:t>
      </w:r>
      <w:r w:rsidR="00131365" w:rsidRPr="003A4DDA">
        <w:rPr>
          <w:rFonts w:asciiTheme="minorHAnsi" w:hAnsiTheme="minorHAnsi" w:cs="Arial"/>
          <w:color w:val="000000" w:themeColor="text1"/>
          <w:sz w:val="22"/>
          <w:szCs w:val="22"/>
          <w:lang w:val="en-IE"/>
        </w:rPr>
        <w:t xml:space="preserve"> </w:t>
      </w:r>
      <w:r w:rsidR="00203772">
        <w:rPr>
          <w:rFonts w:asciiTheme="minorHAnsi" w:hAnsiTheme="minorHAnsi" w:cs="Arial"/>
          <w:color w:val="000000" w:themeColor="text1"/>
          <w:sz w:val="22"/>
          <w:szCs w:val="22"/>
          <w:lang w:val="en-IE"/>
        </w:rPr>
        <w:t xml:space="preserve">and </w:t>
      </w:r>
      <w:r w:rsidR="003043CC">
        <w:rPr>
          <w:rFonts w:asciiTheme="minorHAnsi" w:hAnsiTheme="minorHAnsi" w:cs="Arial"/>
          <w:color w:val="000000" w:themeColor="text1"/>
          <w:sz w:val="22"/>
          <w:szCs w:val="22"/>
          <w:lang w:val="en-IE"/>
        </w:rPr>
        <w:t>stewardship of</w:t>
      </w:r>
      <w:r w:rsidR="00BF79A7" w:rsidRPr="003A4DDA">
        <w:rPr>
          <w:rFonts w:asciiTheme="minorHAnsi" w:hAnsiTheme="minorHAnsi" w:cs="Arial"/>
          <w:color w:val="000000" w:themeColor="text1"/>
          <w:sz w:val="22"/>
          <w:szCs w:val="22"/>
          <w:lang w:val="en-IE"/>
        </w:rPr>
        <w:t xml:space="preserve"> </w:t>
      </w:r>
      <w:r w:rsidR="00695E78">
        <w:rPr>
          <w:rFonts w:asciiTheme="minorHAnsi" w:hAnsiTheme="minorHAnsi" w:cs="Arial"/>
          <w:color w:val="000000" w:themeColor="text1"/>
          <w:sz w:val="22"/>
          <w:szCs w:val="22"/>
          <w:lang w:val="en-IE"/>
        </w:rPr>
        <w:t>new and existing</w:t>
      </w:r>
      <w:r w:rsidR="003043CC">
        <w:rPr>
          <w:rFonts w:asciiTheme="minorHAnsi" w:hAnsiTheme="minorHAnsi" w:cs="Arial"/>
          <w:color w:val="000000" w:themeColor="text1"/>
          <w:sz w:val="22"/>
          <w:szCs w:val="22"/>
          <w:lang w:val="en-IE"/>
        </w:rPr>
        <w:t xml:space="preserve"> individuals and organisations to generate and maximise long-term sustainable income </w:t>
      </w:r>
    </w:p>
    <w:p w14:paraId="43060543" w14:textId="77777777" w:rsidR="009254A4" w:rsidRPr="003A4DDA" w:rsidRDefault="000E19EA" w:rsidP="003A4DDA">
      <w:pPr>
        <w:pStyle w:val="ListParagraph"/>
        <w:numPr>
          <w:ilvl w:val="0"/>
          <w:numId w:val="29"/>
        </w:numPr>
        <w:shd w:val="clear" w:color="auto" w:fill="FFFFFF" w:themeFill="background1"/>
        <w:ind w:left="1134" w:hanging="567"/>
        <w:rPr>
          <w:rFonts w:asciiTheme="minorHAnsi" w:hAnsiTheme="minorHAnsi" w:cs="Arial"/>
          <w:color w:val="000000" w:themeColor="text1"/>
          <w:sz w:val="22"/>
          <w:szCs w:val="22"/>
          <w:lang w:val="en-IE"/>
        </w:rPr>
      </w:pPr>
      <w:r w:rsidRPr="003A4DDA">
        <w:rPr>
          <w:rFonts w:asciiTheme="minorHAnsi" w:hAnsiTheme="minorHAnsi" w:cs="Arial"/>
          <w:color w:val="000000" w:themeColor="text1"/>
          <w:sz w:val="22"/>
          <w:szCs w:val="22"/>
          <w:lang w:val="en-IE"/>
        </w:rPr>
        <w:t>C</w:t>
      </w:r>
      <w:r w:rsidR="009254A4" w:rsidRPr="003A4DDA">
        <w:rPr>
          <w:rFonts w:asciiTheme="minorHAnsi" w:hAnsiTheme="minorHAnsi" w:cs="Arial"/>
          <w:color w:val="000000" w:themeColor="text1"/>
          <w:sz w:val="22"/>
          <w:szCs w:val="22"/>
          <w:lang w:val="en-IE"/>
        </w:rPr>
        <w:t xml:space="preserve">oordinating multiple on-going </w:t>
      </w:r>
      <w:r w:rsidR="004E235B" w:rsidRPr="003A4DDA">
        <w:rPr>
          <w:rFonts w:asciiTheme="minorHAnsi" w:hAnsiTheme="minorHAnsi" w:cs="Arial"/>
          <w:color w:val="000000" w:themeColor="text1"/>
          <w:sz w:val="22"/>
          <w:szCs w:val="22"/>
          <w:lang w:val="en-IE"/>
        </w:rPr>
        <w:t>priorities</w:t>
      </w:r>
      <w:r w:rsidR="00A23DE9" w:rsidRPr="003A4DDA">
        <w:rPr>
          <w:rFonts w:asciiTheme="minorHAnsi" w:hAnsiTheme="minorHAnsi" w:cs="Arial"/>
          <w:color w:val="000000" w:themeColor="text1"/>
          <w:sz w:val="22"/>
          <w:szCs w:val="22"/>
          <w:lang w:val="en-IE"/>
        </w:rPr>
        <w:t>, showing effective management of workload</w:t>
      </w:r>
      <w:r w:rsidR="00290B81" w:rsidRPr="003A4DDA">
        <w:rPr>
          <w:rFonts w:asciiTheme="minorHAnsi" w:hAnsiTheme="minorHAnsi" w:cs="Arial"/>
          <w:color w:val="000000" w:themeColor="text1"/>
          <w:sz w:val="22"/>
          <w:szCs w:val="22"/>
          <w:lang w:val="en-IE"/>
        </w:rPr>
        <w:t xml:space="preserve"> under pressure</w:t>
      </w:r>
      <w:r w:rsidR="00A23DE9" w:rsidRPr="003A4DDA">
        <w:rPr>
          <w:rFonts w:asciiTheme="minorHAnsi" w:hAnsiTheme="minorHAnsi" w:cs="Arial"/>
          <w:color w:val="000000" w:themeColor="text1"/>
          <w:sz w:val="22"/>
          <w:szCs w:val="22"/>
          <w:lang w:val="en-IE"/>
        </w:rPr>
        <w:t xml:space="preserve"> and using </w:t>
      </w:r>
      <w:r w:rsidR="00191E6B" w:rsidRPr="003A4DDA">
        <w:rPr>
          <w:rFonts w:asciiTheme="minorHAnsi" w:hAnsiTheme="minorHAnsi" w:cs="Arial"/>
          <w:color w:val="000000" w:themeColor="text1"/>
          <w:sz w:val="22"/>
          <w:szCs w:val="22"/>
          <w:lang w:val="en-IE"/>
        </w:rPr>
        <w:t xml:space="preserve">your </w:t>
      </w:r>
      <w:r w:rsidR="00A23DE9" w:rsidRPr="003A4DDA">
        <w:rPr>
          <w:rFonts w:asciiTheme="minorHAnsi" w:hAnsiTheme="minorHAnsi" w:cs="Arial"/>
          <w:color w:val="000000" w:themeColor="text1"/>
          <w:sz w:val="22"/>
          <w:szCs w:val="22"/>
          <w:lang w:val="en-IE"/>
        </w:rPr>
        <w:t>own initiative</w:t>
      </w:r>
    </w:p>
    <w:p w14:paraId="5904BFE4" w14:textId="77777777" w:rsidR="009254A4" w:rsidRPr="00F60BA2" w:rsidRDefault="009254A4" w:rsidP="003A4DDA">
      <w:pPr>
        <w:shd w:val="clear" w:color="auto" w:fill="FFFFFF" w:themeFill="background1"/>
        <w:ind w:left="567" w:hanging="567"/>
        <w:rPr>
          <w:rFonts w:asciiTheme="minorHAnsi" w:hAnsiTheme="minorHAnsi" w:cs="Arial"/>
          <w:color w:val="000000" w:themeColor="text1"/>
          <w:sz w:val="22"/>
          <w:szCs w:val="22"/>
          <w:lang w:val="en-IE"/>
        </w:rPr>
      </w:pPr>
    </w:p>
    <w:p w14:paraId="0EC5C992" w14:textId="77777777" w:rsidR="002867CA" w:rsidRPr="002867CA" w:rsidRDefault="002867CA" w:rsidP="002867CA">
      <w:pPr>
        <w:pStyle w:val="ListParagraph"/>
        <w:numPr>
          <w:ilvl w:val="0"/>
          <w:numId w:val="28"/>
        </w:numPr>
        <w:shd w:val="clear" w:color="auto" w:fill="FFFFFF" w:themeFill="background1"/>
        <w:ind w:left="567" w:hanging="567"/>
        <w:rPr>
          <w:rFonts w:asciiTheme="minorHAnsi" w:hAnsiTheme="minorHAnsi" w:cs="Arial"/>
          <w:color w:val="000000" w:themeColor="text1"/>
          <w:sz w:val="22"/>
          <w:szCs w:val="22"/>
          <w:lang w:val="en-IE"/>
        </w:rPr>
      </w:pPr>
      <w:r w:rsidRPr="002867CA">
        <w:rPr>
          <w:rFonts w:asciiTheme="minorHAnsi" w:hAnsiTheme="minorHAnsi" w:cs="Arial"/>
          <w:color w:val="000000" w:themeColor="text1"/>
          <w:sz w:val="22"/>
          <w:szCs w:val="22"/>
          <w:lang w:val="en-IE"/>
        </w:rPr>
        <w:t xml:space="preserve">Excellent communications skills to include: </w:t>
      </w:r>
    </w:p>
    <w:p w14:paraId="54D2AAF9" w14:textId="77777777" w:rsidR="002867CA" w:rsidRDefault="002867CA" w:rsidP="002867CA">
      <w:pPr>
        <w:pStyle w:val="ListParagraph"/>
        <w:shd w:val="clear" w:color="auto" w:fill="FFFFFF" w:themeFill="background1"/>
        <w:ind w:left="567"/>
        <w:rPr>
          <w:rFonts w:asciiTheme="minorHAnsi" w:hAnsiTheme="minorHAnsi" w:cs="Arial"/>
          <w:color w:val="000000" w:themeColor="text1"/>
          <w:sz w:val="22"/>
          <w:szCs w:val="22"/>
          <w:lang w:val="en-IE"/>
        </w:rPr>
      </w:pPr>
    </w:p>
    <w:p w14:paraId="30F5F07E" w14:textId="77777777" w:rsidR="002867CA" w:rsidRDefault="002867CA" w:rsidP="002867CA">
      <w:pPr>
        <w:pStyle w:val="ListParagraph"/>
        <w:numPr>
          <w:ilvl w:val="0"/>
          <w:numId w:val="29"/>
        </w:numPr>
        <w:shd w:val="clear" w:color="auto" w:fill="FFFFFF" w:themeFill="background1"/>
        <w:ind w:left="1134" w:hanging="567"/>
        <w:rPr>
          <w:rFonts w:asciiTheme="minorHAnsi" w:hAnsiTheme="minorHAnsi" w:cs="Arial"/>
          <w:color w:val="000000" w:themeColor="text1"/>
          <w:sz w:val="22"/>
          <w:szCs w:val="22"/>
          <w:lang w:val="en-IE"/>
        </w:rPr>
      </w:pPr>
      <w:r>
        <w:rPr>
          <w:rFonts w:asciiTheme="minorHAnsi" w:hAnsiTheme="minorHAnsi" w:cs="Arial"/>
          <w:color w:val="000000" w:themeColor="text1"/>
          <w:sz w:val="22"/>
          <w:szCs w:val="22"/>
          <w:lang w:val="en-IE"/>
        </w:rPr>
        <w:t>St</w:t>
      </w:r>
      <w:r w:rsidRPr="00F60BA2">
        <w:rPr>
          <w:rFonts w:asciiTheme="minorHAnsi" w:hAnsiTheme="minorHAnsi" w:cs="Arial"/>
          <w:color w:val="000000" w:themeColor="text1"/>
          <w:sz w:val="22"/>
          <w:szCs w:val="22"/>
          <w:lang w:val="en-IE"/>
        </w:rPr>
        <w:t>rong presentation skills with experience of pre</w:t>
      </w:r>
      <w:r>
        <w:rPr>
          <w:rFonts w:asciiTheme="minorHAnsi" w:hAnsiTheme="minorHAnsi" w:cs="Arial"/>
          <w:color w:val="000000" w:themeColor="text1"/>
          <w:sz w:val="22"/>
          <w:szCs w:val="22"/>
          <w:lang w:val="en-IE"/>
        </w:rPr>
        <w:t>senting to a variety of groups</w:t>
      </w:r>
    </w:p>
    <w:p w14:paraId="6617EA09" w14:textId="77777777" w:rsidR="002867CA" w:rsidRDefault="002867CA" w:rsidP="002867CA">
      <w:pPr>
        <w:pStyle w:val="ListParagraph"/>
        <w:numPr>
          <w:ilvl w:val="0"/>
          <w:numId w:val="29"/>
        </w:numPr>
        <w:shd w:val="clear" w:color="auto" w:fill="FFFFFF" w:themeFill="background1"/>
        <w:ind w:left="1134" w:hanging="567"/>
        <w:rPr>
          <w:rFonts w:asciiTheme="minorHAnsi" w:hAnsiTheme="minorHAnsi" w:cs="Arial"/>
          <w:color w:val="000000" w:themeColor="text1"/>
          <w:sz w:val="22"/>
          <w:szCs w:val="22"/>
          <w:lang w:val="en-IE"/>
        </w:rPr>
      </w:pPr>
      <w:r>
        <w:rPr>
          <w:rFonts w:asciiTheme="minorHAnsi" w:hAnsiTheme="minorHAnsi" w:cs="Arial"/>
          <w:color w:val="000000" w:themeColor="text1"/>
          <w:sz w:val="22"/>
          <w:szCs w:val="22"/>
          <w:lang w:val="en-IE"/>
        </w:rPr>
        <w:t>E</w:t>
      </w:r>
      <w:r w:rsidRPr="0007662B">
        <w:rPr>
          <w:rFonts w:asciiTheme="minorHAnsi" w:hAnsiTheme="minorHAnsi" w:cs="Arial"/>
          <w:color w:val="000000" w:themeColor="text1"/>
          <w:sz w:val="22"/>
          <w:szCs w:val="22"/>
          <w:lang w:val="en-IE"/>
        </w:rPr>
        <w:t>xcellent writing skills</w:t>
      </w:r>
      <w:r>
        <w:rPr>
          <w:rFonts w:asciiTheme="minorHAnsi" w:hAnsiTheme="minorHAnsi" w:cs="Arial"/>
          <w:color w:val="000000" w:themeColor="text1"/>
          <w:sz w:val="22"/>
          <w:szCs w:val="22"/>
          <w:lang w:val="en-IE"/>
        </w:rPr>
        <w:t xml:space="preserve"> for print and on-line media</w:t>
      </w:r>
    </w:p>
    <w:p w14:paraId="3E7A5A6C" w14:textId="76EBC470" w:rsidR="002867CA" w:rsidRDefault="002867CA" w:rsidP="002867CA">
      <w:pPr>
        <w:pStyle w:val="ListParagraph"/>
        <w:numPr>
          <w:ilvl w:val="0"/>
          <w:numId w:val="29"/>
        </w:numPr>
        <w:shd w:val="clear" w:color="auto" w:fill="FFFFFF" w:themeFill="background1"/>
        <w:ind w:left="1134" w:hanging="567"/>
        <w:rPr>
          <w:rFonts w:asciiTheme="minorHAnsi" w:hAnsiTheme="minorHAnsi" w:cs="Arial"/>
          <w:color w:val="000000" w:themeColor="text1"/>
          <w:sz w:val="22"/>
          <w:szCs w:val="22"/>
          <w:lang w:val="en-IE"/>
        </w:rPr>
      </w:pPr>
      <w:r>
        <w:rPr>
          <w:rFonts w:asciiTheme="minorHAnsi" w:hAnsiTheme="minorHAnsi" w:cs="Arial"/>
          <w:color w:val="000000" w:themeColor="text1"/>
          <w:sz w:val="22"/>
          <w:szCs w:val="22"/>
          <w:lang w:val="en-IE"/>
        </w:rPr>
        <w:t>S</w:t>
      </w:r>
      <w:r w:rsidRPr="0007662B">
        <w:rPr>
          <w:rFonts w:asciiTheme="minorHAnsi" w:hAnsiTheme="minorHAnsi" w:cs="Arial"/>
          <w:color w:val="000000" w:themeColor="text1"/>
          <w:sz w:val="22"/>
          <w:szCs w:val="22"/>
          <w:lang w:val="en-IE"/>
        </w:rPr>
        <w:t>trong interpersonal skills to engage, lead and motivate</w:t>
      </w:r>
      <w:r>
        <w:rPr>
          <w:rFonts w:asciiTheme="minorHAnsi" w:hAnsiTheme="minorHAnsi" w:cs="Arial"/>
          <w:color w:val="000000" w:themeColor="text1"/>
          <w:sz w:val="22"/>
          <w:szCs w:val="22"/>
          <w:lang w:val="en-IE"/>
        </w:rPr>
        <w:t xml:space="preserve"> people.</w:t>
      </w:r>
      <w:r>
        <w:rPr>
          <w:rFonts w:asciiTheme="minorHAnsi" w:hAnsiTheme="minorHAnsi" w:cs="Arial"/>
          <w:color w:val="000000" w:themeColor="text1"/>
          <w:sz w:val="22"/>
          <w:szCs w:val="22"/>
          <w:lang w:val="en-IE"/>
        </w:rPr>
        <w:br/>
      </w:r>
    </w:p>
    <w:p w14:paraId="0028D837" w14:textId="332CE314" w:rsidR="00203772" w:rsidRPr="002867CA" w:rsidRDefault="008C797F" w:rsidP="002867CA">
      <w:pPr>
        <w:pStyle w:val="ListParagraph"/>
        <w:numPr>
          <w:ilvl w:val="0"/>
          <w:numId w:val="28"/>
        </w:numPr>
        <w:shd w:val="clear" w:color="auto" w:fill="FFFFFF" w:themeFill="background1"/>
        <w:ind w:left="567" w:hanging="567"/>
        <w:rPr>
          <w:rFonts w:asciiTheme="minorHAnsi" w:hAnsiTheme="minorHAnsi" w:cs="Arial"/>
          <w:color w:val="000000" w:themeColor="text1"/>
          <w:sz w:val="22"/>
          <w:szCs w:val="22"/>
          <w:lang w:val="en-IE"/>
        </w:rPr>
      </w:pPr>
      <w:r w:rsidRPr="002867CA">
        <w:rPr>
          <w:rFonts w:asciiTheme="minorHAnsi" w:hAnsiTheme="minorHAnsi" w:cs="Arial"/>
          <w:color w:val="000000" w:themeColor="text1"/>
          <w:sz w:val="22"/>
          <w:szCs w:val="22"/>
          <w:lang w:val="en-IE"/>
        </w:rPr>
        <w:t xml:space="preserve">Proven ability to work towards and </w:t>
      </w:r>
      <w:r w:rsidR="00BC4D10" w:rsidRPr="002867CA">
        <w:rPr>
          <w:rFonts w:asciiTheme="minorHAnsi" w:hAnsiTheme="minorHAnsi" w:cs="Arial"/>
          <w:color w:val="000000" w:themeColor="text1"/>
          <w:sz w:val="22"/>
          <w:szCs w:val="22"/>
          <w:lang w:val="en-IE"/>
        </w:rPr>
        <w:t>ac</w:t>
      </w:r>
      <w:r w:rsidRPr="002867CA">
        <w:rPr>
          <w:rFonts w:asciiTheme="minorHAnsi" w:hAnsiTheme="minorHAnsi" w:cs="Arial"/>
          <w:color w:val="000000" w:themeColor="text1"/>
          <w:sz w:val="22"/>
          <w:szCs w:val="22"/>
          <w:lang w:val="en-IE"/>
        </w:rPr>
        <w:t>hieve</w:t>
      </w:r>
      <w:r w:rsidR="00BC4D10" w:rsidRPr="002867CA">
        <w:rPr>
          <w:rFonts w:asciiTheme="minorHAnsi" w:hAnsiTheme="minorHAnsi" w:cs="Arial"/>
          <w:color w:val="000000" w:themeColor="text1"/>
          <w:sz w:val="22"/>
          <w:szCs w:val="22"/>
          <w:lang w:val="en-IE"/>
        </w:rPr>
        <w:t xml:space="preserve"> financial targets,</w:t>
      </w:r>
      <w:r w:rsidRPr="002867CA">
        <w:rPr>
          <w:rFonts w:asciiTheme="minorHAnsi" w:hAnsiTheme="minorHAnsi" w:cs="Arial"/>
          <w:color w:val="000000" w:themeColor="text1"/>
          <w:sz w:val="22"/>
          <w:szCs w:val="22"/>
          <w:lang w:val="en-IE"/>
        </w:rPr>
        <w:t xml:space="preserve"> including </w:t>
      </w:r>
      <w:r w:rsidR="00BC4D10" w:rsidRPr="002867CA">
        <w:rPr>
          <w:rFonts w:asciiTheme="minorHAnsi" w:hAnsiTheme="minorHAnsi" w:cs="Arial"/>
          <w:color w:val="000000" w:themeColor="text1"/>
          <w:sz w:val="22"/>
          <w:szCs w:val="22"/>
          <w:lang w:val="en-IE"/>
        </w:rPr>
        <w:t>managing income and expenditure budgets</w:t>
      </w:r>
      <w:r w:rsidRPr="002867CA">
        <w:rPr>
          <w:rFonts w:asciiTheme="minorHAnsi" w:hAnsiTheme="minorHAnsi" w:cs="Arial"/>
          <w:color w:val="000000" w:themeColor="text1"/>
          <w:sz w:val="22"/>
          <w:szCs w:val="22"/>
          <w:lang w:val="en-IE"/>
        </w:rPr>
        <w:t>,</w:t>
      </w:r>
      <w:r w:rsidR="00BC4D10" w:rsidRPr="002867CA">
        <w:rPr>
          <w:rFonts w:asciiTheme="minorHAnsi" w:hAnsiTheme="minorHAnsi" w:cs="Arial"/>
          <w:color w:val="000000" w:themeColor="text1"/>
          <w:sz w:val="22"/>
          <w:szCs w:val="22"/>
          <w:lang w:val="en-IE"/>
        </w:rPr>
        <w:t xml:space="preserve"> and analysing and evaluating financial performance</w:t>
      </w:r>
      <w:r w:rsidR="002867CA">
        <w:rPr>
          <w:rFonts w:asciiTheme="minorHAnsi" w:hAnsiTheme="minorHAnsi" w:cs="Arial"/>
          <w:color w:val="000000" w:themeColor="text1"/>
          <w:sz w:val="22"/>
          <w:szCs w:val="22"/>
          <w:lang w:val="en-IE"/>
        </w:rPr>
        <w:t>.</w:t>
      </w:r>
    </w:p>
    <w:p w14:paraId="39FB6FE7" w14:textId="77777777" w:rsidR="009254A4" w:rsidRPr="00F60BA2" w:rsidRDefault="009254A4" w:rsidP="009254A4">
      <w:pPr>
        <w:rPr>
          <w:rFonts w:asciiTheme="minorHAnsi" w:hAnsiTheme="minorHAnsi" w:cs="Arial"/>
          <w:b/>
          <w:color w:val="000000" w:themeColor="text1"/>
          <w:sz w:val="22"/>
          <w:szCs w:val="22"/>
          <w:lang w:val="en-IE"/>
        </w:rPr>
      </w:pPr>
    </w:p>
    <w:p w14:paraId="7E00B40D" w14:textId="77777777" w:rsidR="009254A4" w:rsidRPr="00F60BA2" w:rsidRDefault="006A6074" w:rsidP="006A6074">
      <w:pPr>
        <w:spacing w:after="120"/>
        <w:rPr>
          <w:rFonts w:asciiTheme="minorHAnsi" w:hAnsiTheme="minorHAnsi" w:cs="Arial"/>
          <w:color w:val="000000" w:themeColor="text1"/>
          <w:sz w:val="22"/>
          <w:szCs w:val="22"/>
          <w:lang w:val="en-IE"/>
        </w:rPr>
      </w:pPr>
      <w:r w:rsidRPr="00F60BA2">
        <w:rPr>
          <w:rFonts w:asciiTheme="minorHAnsi" w:hAnsiTheme="minorHAnsi" w:cs="Arial"/>
          <w:b/>
          <w:color w:val="000000" w:themeColor="text1"/>
          <w:sz w:val="22"/>
          <w:szCs w:val="22"/>
          <w:lang w:val="en-IE"/>
        </w:rPr>
        <w:t>ENHANCED SHORT LISTING CRITERIA</w:t>
      </w:r>
    </w:p>
    <w:p w14:paraId="7C085BB8" w14:textId="77777777" w:rsidR="009254A4" w:rsidRPr="00F60BA2" w:rsidRDefault="009254A4" w:rsidP="009254A4">
      <w:pPr>
        <w:spacing w:after="240"/>
        <w:rPr>
          <w:rFonts w:asciiTheme="minorHAnsi" w:hAnsiTheme="minorHAnsi" w:cs="Arial"/>
          <w:color w:val="000000" w:themeColor="text1"/>
          <w:sz w:val="22"/>
          <w:szCs w:val="22"/>
          <w:lang w:val="en-IE"/>
        </w:rPr>
      </w:pPr>
      <w:r w:rsidRPr="00F60BA2">
        <w:rPr>
          <w:rFonts w:asciiTheme="minorHAnsi" w:hAnsiTheme="minorHAnsi" w:cs="Arial"/>
          <w:color w:val="000000" w:themeColor="text1"/>
          <w:sz w:val="22"/>
          <w:szCs w:val="22"/>
          <w:lang w:val="en-IE"/>
        </w:rPr>
        <w:t>Concern will shortlist only those candidates who appear from the information provided, to meet the essential requirements of this post, and may, in some circumstances, rely on enhanced criteria for shortlisting purposes.</w:t>
      </w:r>
    </w:p>
    <w:p w14:paraId="14BACCDC" w14:textId="77777777" w:rsidR="00326C17" w:rsidRDefault="009254A4" w:rsidP="00DD2DE6">
      <w:pPr>
        <w:spacing w:after="240"/>
        <w:rPr>
          <w:rFonts w:asciiTheme="minorHAnsi" w:hAnsiTheme="minorHAnsi" w:cs="Arial"/>
          <w:b/>
          <w:color w:val="000000" w:themeColor="text1"/>
          <w:sz w:val="22"/>
          <w:szCs w:val="22"/>
          <w:lang w:val="en-IE"/>
        </w:rPr>
      </w:pPr>
      <w:r w:rsidRPr="00F60BA2">
        <w:rPr>
          <w:rFonts w:asciiTheme="minorHAnsi" w:hAnsiTheme="minorHAnsi" w:cs="Arial"/>
          <w:b/>
          <w:color w:val="000000" w:themeColor="text1"/>
          <w:sz w:val="22"/>
          <w:szCs w:val="22"/>
          <w:lang w:val="en-IE"/>
        </w:rPr>
        <w:t>Enh</w:t>
      </w:r>
      <w:r w:rsidR="00DD2DE6" w:rsidRPr="00F60BA2">
        <w:rPr>
          <w:rFonts w:asciiTheme="minorHAnsi" w:hAnsiTheme="minorHAnsi" w:cs="Arial"/>
          <w:b/>
          <w:color w:val="000000" w:themeColor="text1"/>
          <w:sz w:val="22"/>
          <w:szCs w:val="22"/>
          <w:lang w:val="en-IE"/>
        </w:rPr>
        <w:t xml:space="preserve">anced criteria will be based on </w:t>
      </w:r>
    </w:p>
    <w:p w14:paraId="37AA073B" w14:textId="2288C044" w:rsidR="00792F1F" w:rsidRPr="0007662B" w:rsidRDefault="00326C17" w:rsidP="00792F1F">
      <w:pPr>
        <w:pStyle w:val="ListParagraph"/>
        <w:numPr>
          <w:ilvl w:val="0"/>
          <w:numId w:val="32"/>
        </w:numPr>
        <w:rPr>
          <w:rFonts w:asciiTheme="minorHAnsi" w:hAnsiTheme="minorHAnsi" w:cs="Arial"/>
          <w:color w:val="000000" w:themeColor="text1"/>
          <w:sz w:val="22"/>
          <w:szCs w:val="22"/>
          <w:lang w:val="en-IE"/>
        </w:rPr>
      </w:pPr>
      <w:r w:rsidRPr="0007662B">
        <w:rPr>
          <w:rFonts w:asciiTheme="minorHAnsi" w:hAnsiTheme="minorHAnsi" w:cs="Arial"/>
          <w:color w:val="000000" w:themeColor="text1"/>
          <w:sz w:val="22"/>
          <w:szCs w:val="22"/>
          <w:lang w:val="en-IE"/>
        </w:rPr>
        <w:t>Having achieved a third level qualification in a relevant subject</w:t>
      </w:r>
      <w:r w:rsidR="00792F1F" w:rsidRPr="0007662B">
        <w:rPr>
          <w:rFonts w:asciiTheme="minorHAnsi" w:hAnsiTheme="minorHAnsi" w:cs="Arial"/>
          <w:color w:val="000000" w:themeColor="text1"/>
          <w:sz w:val="22"/>
          <w:szCs w:val="22"/>
          <w:lang w:val="en-IE"/>
        </w:rPr>
        <w:t xml:space="preserve"> such as marketing, communications or business.</w:t>
      </w:r>
    </w:p>
    <w:p w14:paraId="05D7A444" w14:textId="673F9A2B" w:rsidR="00326C17" w:rsidRPr="0007662B" w:rsidRDefault="00326C17" w:rsidP="00326C17">
      <w:pPr>
        <w:pStyle w:val="ListParagraph"/>
        <w:numPr>
          <w:ilvl w:val="0"/>
          <w:numId w:val="32"/>
        </w:numPr>
        <w:spacing w:after="240"/>
        <w:rPr>
          <w:rFonts w:asciiTheme="minorHAnsi" w:hAnsiTheme="minorHAnsi" w:cs="Arial"/>
          <w:color w:val="000000" w:themeColor="text1"/>
          <w:sz w:val="22"/>
          <w:szCs w:val="22"/>
          <w:lang w:val="en-IE"/>
        </w:rPr>
      </w:pPr>
      <w:r w:rsidRPr="0007662B">
        <w:rPr>
          <w:rFonts w:asciiTheme="minorHAnsi" w:hAnsiTheme="minorHAnsi" w:cs="Arial"/>
          <w:color w:val="000000" w:themeColor="text1"/>
          <w:sz w:val="22"/>
          <w:szCs w:val="22"/>
          <w:lang w:val="en-IE"/>
        </w:rPr>
        <w:t>A</w:t>
      </w:r>
      <w:r w:rsidR="009254A4" w:rsidRPr="0007662B">
        <w:rPr>
          <w:rFonts w:asciiTheme="minorHAnsi" w:hAnsiTheme="minorHAnsi" w:cs="Arial"/>
          <w:color w:val="000000" w:themeColor="text1"/>
          <w:sz w:val="22"/>
          <w:szCs w:val="22"/>
          <w:lang w:val="en-IE"/>
        </w:rPr>
        <w:t xml:space="preserve">dditional years’ </w:t>
      </w:r>
      <w:r w:rsidR="000E19EA" w:rsidRPr="0007662B">
        <w:rPr>
          <w:rFonts w:asciiTheme="minorHAnsi" w:hAnsiTheme="minorHAnsi" w:cs="Arial"/>
          <w:color w:val="000000" w:themeColor="text1"/>
          <w:sz w:val="22"/>
          <w:szCs w:val="22"/>
          <w:lang w:val="en-IE"/>
        </w:rPr>
        <w:t xml:space="preserve">voluntary sector </w:t>
      </w:r>
      <w:r w:rsidR="009254A4" w:rsidRPr="0007662B">
        <w:rPr>
          <w:rFonts w:asciiTheme="minorHAnsi" w:hAnsiTheme="minorHAnsi" w:cs="Arial"/>
          <w:color w:val="000000" w:themeColor="text1"/>
          <w:sz w:val="22"/>
          <w:szCs w:val="22"/>
          <w:lang w:val="en-IE"/>
        </w:rPr>
        <w:t>experience</w:t>
      </w:r>
      <w:r w:rsidR="00DD2DE6" w:rsidRPr="0007662B">
        <w:rPr>
          <w:rFonts w:asciiTheme="minorHAnsi" w:hAnsiTheme="minorHAnsi" w:cs="Arial"/>
          <w:color w:val="000000" w:themeColor="text1"/>
          <w:sz w:val="22"/>
          <w:szCs w:val="22"/>
          <w:lang w:val="en-IE"/>
        </w:rPr>
        <w:t xml:space="preserve"> and</w:t>
      </w:r>
      <w:r w:rsidR="00131365" w:rsidRPr="0007662B">
        <w:rPr>
          <w:rFonts w:asciiTheme="minorHAnsi" w:hAnsiTheme="minorHAnsi" w:cs="Arial"/>
          <w:color w:val="000000" w:themeColor="text1"/>
          <w:sz w:val="22"/>
          <w:szCs w:val="22"/>
          <w:lang w:val="en-IE"/>
        </w:rPr>
        <w:t>/or</w:t>
      </w:r>
      <w:r w:rsidR="00DD2DE6" w:rsidRPr="0007662B">
        <w:rPr>
          <w:rFonts w:asciiTheme="minorHAnsi" w:hAnsiTheme="minorHAnsi" w:cs="Arial"/>
          <w:color w:val="000000" w:themeColor="text1"/>
          <w:sz w:val="22"/>
          <w:szCs w:val="22"/>
          <w:lang w:val="en-IE"/>
        </w:rPr>
        <w:t xml:space="preserve"> d</w:t>
      </w:r>
      <w:r w:rsidR="009254A4" w:rsidRPr="0007662B">
        <w:rPr>
          <w:rFonts w:asciiTheme="minorHAnsi" w:hAnsiTheme="minorHAnsi" w:cs="Arial"/>
          <w:color w:val="000000" w:themeColor="text1"/>
          <w:sz w:val="22"/>
          <w:szCs w:val="22"/>
          <w:lang w:val="en-IE"/>
        </w:rPr>
        <w:t xml:space="preserve">irect experience in </w:t>
      </w:r>
      <w:r w:rsidR="000E19EA" w:rsidRPr="0007662B">
        <w:rPr>
          <w:rFonts w:asciiTheme="minorHAnsi" w:hAnsiTheme="minorHAnsi" w:cs="Arial"/>
          <w:color w:val="000000" w:themeColor="text1"/>
          <w:sz w:val="22"/>
          <w:szCs w:val="22"/>
          <w:lang w:val="en-IE"/>
        </w:rPr>
        <w:t>managing a territory</w:t>
      </w:r>
      <w:r w:rsidR="00F71F98" w:rsidRPr="0007662B">
        <w:rPr>
          <w:rFonts w:asciiTheme="minorHAnsi" w:hAnsiTheme="minorHAnsi" w:cs="Arial"/>
          <w:color w:val="000000" w:themeColor="text1"/>
          <w:sz w:val="22"/>
          <w:szCs w:val="22"/>
          <w:lang w:val="en-IE"/>
        </w:rPr>
        <w:t>, project or area</w:t>
      </w:r>
      <w:r w:rsidR="000E19EA" w:rsidRPr="0007662B">
        <w:rPr>
          <w:rFonts w:asciiTheme="minorHAnsi" w:hAnsiTheme="minorHAnsi" w:cs="Arial"/>
          <w:color w:val="000000" w:themeColor="text1"/>
          <w:sz w:val="22"/>
          <w:szCs w:val="22"/>
          <w:lang w:val="en-IE"/>
        </w:rPr>
        <w:t xml:space="preserve"> in a sales or</w:t>
      </w:r>
      <w:r w:rsidR="00956BA6" w:rsidRPr="0007662B">
        <w:rPr>
          <w:rFonts w:asciiTheme="minorHAnsi" w:hAnsiTheme="minorHAnsi" w:cs="Arial"/>
          <w:color w:val="000000" w:themeColor="text1"/>
          <w:sz w:val="22"/>
          <w:szCs w:val="22"/>
          <w:lang w:val="en-IE"/>
        </w:rPr>
        <w:t xml:space="preserve"> </w:t>
      </w:r>
      <w:r w:rsidR="009254A4" w:rsidRPr="0007662B">
        <w:rPr>
          <w:rFonts w:asciiTheme="minorHAnsi" w:hAnsiTheme="minorHAnsi" w:cs="Arial"/>
          <w:color w:val="000000" w:themeColor="text1"/>
          <w:sz w:val="22"/>
          <w:szCs w:val="22"/>
          <w:lang w:val="en-IE"/>
        </w:rPr>
        <w:t>fundraising</w:t>
      </w:r>
      <w:r w:rsidR="000E19EA" w:rsidRPr="0007662B">
        <w:rPr>
          <w:rFonts w:asciiTheme="minorHAnsi" w:hAnsiTheme="minorHAnsi" w:cs="Arial"/>
          <w:color w:val="000000" w:themeColor="text1"/>
          <w:sz w:val="22"/>
          <w:szCs w:val="22"/>
          <w:lang w:val="en-IE"/>
        </w:rPr>
        <w:t xml:space="preserve"> role</w:t>
      </w:r>
      <w:r w:rsidRPr="0007662B">
        <w:rPr>
          <w:rFonts w:asciiTheme="minorHAnsi" w:hAnsiTheme="minorHAnsi" w:cs="Arial"/>
          <w:color w:val="000000" w:themeColor="text1"/>
          <w:sz w:val="22"/>
          <w:szCs w:val="22"/>
          <w:lang w:val="en-IE"/>
        </w:rPr>
        <w:t>.</w:t>
      </w:r>
    </w:p>
    <w:p w14:paraId="6DFE1EE7" w14:textId="77777777" w:rsidR="009254A4" w:rsidRPr="00F60BA2" w:rsidRDefault="009254A4" w:rsidP="009254A4">
      <w:pPr>
        <w:spacing w:after="240"/>
        <w:rPr>
          <w:rFonts w:asciiTheme="minorHAnsi" w:hAnsiTheme="minorHAnsi" w:cs="Arial"/>
          <w:color w:val="000000" w:themeColor="text1"/>
          <w:sz w:val="22"/>
          <w:szCs w:val="22"/>
          <w:lang w:val="en-IE"/>
        </w:rPr>
      </w:pPr>
      <w:r w:rsidRPr="00F60BA2">
        <w:rPr>
          <w:rFonts w:asciiTheme="minorHAnsi" w:hAnsiTheme="minorHAnsi" w:cs="Arial"/>
          <w:color w:val="000000" w:themeColor="text1"/>
          <w:sz w:val="22"/>
          <w:szCs w:val="22"/>
          <w:lang w:val="en-IE"/>
        </w:rPr>
        <w:t>So, for example, if a prohibitively high number of candidates meet the minimum shortlisting criteria, those who can demonstrate the enhanced criteria will be shortlisted.</w:t>
      </w:r>
    </w:p>
    <w:p w14:paraId="48F46CF8" w14:textId="77777777" w:rsidR="009254A4" w:rsidRPr="00F60BA2" w:rsidRDefault="006A6074" w:rsidP="006A6074">
      <w:pPr>
        <w:spacing w:after="120"/>
        <w:rPr>
          <w:rFonts w:asciiTheme="minorHAnsi" w:hAnsiTheme="minorHAnsi" w:cs="Arial"/>
          <w:b/>
          <w:color w:val="000000" w:themeColor="text1"/>
          <w:sz w:val="22"/>
          <w:szCs w:val="22"/>
          <w:lang w:val="en-IE"/>
        </w:rPr>
      </w:pPr>
      <w:r w:rsidRPr="00F60BA2">
        <w:rPr>
          <w:rFonts w:asciiTheme="minorHAnsi" w:hAnsiTheme="minorHAnsi" w:cs="Arial"/>
          <w:b/>
          <w:color w:val="000000" w:themeColor="text1"/>
          <w:sz w:val="22"/>
          <w:szCs w:val="22"/>
          <w:lang w:val="en-IE"/>
        </w:rPr>
        <w:t xml:space="preserve">PLEASE NOTE: </w:t>
      </w:r>
    </w:p>
    <w:p w14:paraId="6405330B" w14:textId="77777777" w:rsidR="00947962" w:rsidRDefault="009254A4" w:rsidP="005578D8">
      <w:pPr>
        <w:spacing w:after="240"/>
        <w:rPr>
          <w:rFonts w:asciiTheme="minorHAnsi" w:hAnsiTheme="minorHAnsi" w:cs="Arial"/>
          <w:color w:val="000000" w:themeColor="text1"/>
          <w:sz w:val="22"/>
          <w:szCs w:val="22"/>
          <w:lang w:val="en-IE"/>
        </w:rPr>
      </w:pPr>
      <w:r w:rsidRPr="00F60BA2">
        <w:rPr>
          <w:rFonts w:asciiTheme="minorHAnsi" w:hAnsiTheme="minorHAnsi" w:cs="Arial"/>
          <w:color w:val="000000" w:themeColor="text1"/>
          <w:sz w:val="22"/>
          <w:szCs w:val="22"/>
          <w:lang w:val="en-IE"/>
        </w:rPr>
        <w:t>It is essential that applicants fully describe in the application form how they meet the experience and qualities sought. It is not appropriate simply to list the various posts that have been held. Assumptions will not be made from the title of posting(s) as to the skills and experience that may or ma</w:t>
      </w:r>
      <w:r w:rsidR="00AE7B1B">
        <w:rPr>
          <w:rFonts w:asciiTheme="minorHAnsi" w:hAnsiTheme="minorHAnsi" w:cs="Arial"/>
          <w:color w:val="000000" w:themeColor="text1"/>
          <w:sz w:val="22"/>
          <w:szCs w:val="22"/>
          <w:lang w:val="en-IE"/>
        </w:rPr>
        <w:t>y not have been gained.</w:t>
      </w:r>
    </w:p>
    <w:p w14:paraId="36841BBE" w14:textId="77777777" w:rsidR="00AE7B1B" w:rsidRDefault="00AE7B1B" w:rsidP="00AE7B1B">
      <w:pPr>
        <w:spacing w:after="240"/>
        <w:rPr>
          <w:rFonts w:ascii="Arial" w:hAnsi="Arial" w:cs="Arial"/>
          <w:b/>
          <w:sz w:val="20"/>
          <w:szCs w:val="20"/>
          <w:lang w:val="en-IE"/>
        </w:rPr>
      </w:pPr>
    </w:p>
    <w:p w14:paraId="190F143D" w14:textId="77777777" w:rsidR="005110CD" w:rsidRDefault="005110CD" w:rsidP="00AE7B1B">
      <w:pPr>
        <w:spacing w:after="240"/>
        <w:rPr>
          <w:rFonts w:ascii="Arial" w:hAnsi="Arial" w:cs="Arial"/>
          <w:b/>
          <w:sz w:val="20"/>
          <w:szCs w:val="20"/>
          <w:lang w:val="en-IE"/>
        </w:rPr>
      </w:pPr>
    </w:p>
    <w:p w14:paraId="7288150A" w14:textId="77777777" w:rsidR="005110CD" w:rsidRPr="00F60BA2" w:rsidRDefault="005110CD" w:rsidP="00AE7B1B">
      <w:pPr>
        <w:spacing w:after="240"/>
        <w:rPr>
          <w:rFonts w:ascii="Arial" w:hAnsi="Arial" w:cs="Arial"/>
          <w:b/>
          <w:sz w:val="20"/>
          <w:szCs w:val="20"/>
          <w:lang w:val="en-IE"/>
        </w:rPr>
      </w:pPr>
    </w:p>
    <w:p w14:paraId="05290D56" w14:textId="77777777" w:rsidR="00947962" w:rsidRPr="00F60BA2" w:rsidRDefault="00947962" w:rsidP="00947962">
      <w:pPr>
        <w:ind w:right="32"/>
        <w:rPr>
          <w:rFonts w:ascii="Arial" w:hAnsi="Arial" w:cs="Arial"/>
          <w:sz w:val="20"/>
          <w:szCs w:val="20"/>
          <w:lang w:val="en-IE"/>
        </w:rPr>
      </w:pPr>
      <w:r w:rsidRPr="00F60BA2">
        <w:rPr>
          <w:rFonts w:ascii="Arial" w:hAnsi="Arial" w:cs="Arial"/>
          <w:noProof/>
          <w:sz w:val="20"/>
          <w:szCs w:val="20"/>
          <w:lang w:val="en-IE" w:eastAsia="en-IE"/>
        </w:rPr>
        <w:drawing>
          <wp:anchor distT="0" distB="0" distL="114300" distR="114300" simplePos="0" relativeHeight="251661312" behindDoc="0" locked="0" layoutInCell="1" allowOverlap="0" wp14:anchorId="1B7A2CA2" wp14:editId="7237EEE4">
            <wp:simplePos x="0" y="0"/>
            <wp:positionH relativeFrom="margin">
              <wp:posOffset>4664981</wp:posOffset>
            </wp:positionH>
            <wp:positionV relativeFrom="margin">
              <wp:posOffset>389106</wp:posOffset>
            </wp:positionV>
            <wp:extent cx="1621155"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rn worldwide_gree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21155" cy="609600"/>
                    </a:xfrm>
                    <a:prstGeom prst="rect">
                      <a:avLst/>
                    </a:prstGeom>
                  </pic:spPr>
                </pic:pic>
              </a:graphicData>
            </a:graphic>
          </wp:anchor>
        </w:drawing>
      </w:r>
    </w:p>
    <w:tbl>
      <w:tblPr>
        <w:tblStyle w:val="TableGrid"/>
        <w:tblW w:w="0" w:type="auto"/>
        <w:tblLook w:val="04A0" w:firstRow="1" w:lastRow="0" w:firstColumn="1" w:lastColumn="0" w:noHBand="0" w:noVBand="1"/>
      </w:tblPr>
      <w:tblGrid>
        <w:gridCol w:w="1809"/>
        <w:gridCol w:w="5313"/>
      </w:tblGrid>
      <w:tr w:rsidR="00947962" w:rsidRPr="00F60BA2" w14:paraId="4FE8B55C" w14:textId="77777777" w:rsidTr="00E131D5">
        <w:tc>
          <w:tcPr>
            <w:tcW w:w="1809" w:type="dxa"/>
            <w:shd w:val="clear" w:color="auto" w:fill="D9D9D9" w:themeFill="background1" w:themeFillShade="D9"/>
          </w:tcPr>
          <w:p w14:paraId="12F15065" w14:textId="77777777" w:rsidR="00947962" w:rsidRPr="00F60BA2" w:rsidRDefault="00947962" w:rsidP="00E131D5">
            <w:pPr>
              <w:spacing w:before="120" w:line="360" w:lineRule="auto"/>
              <w:rPr>
                <w:rFonts w:asciiTheme="minorHAnsi" w:hAnsiTheme="minorHAnsi" w:cs="Arial"/>
                <w:b/>
                <w:sz w:val="22"/>
                <w:szCs w:val="22"/>
                <w:lang w:val="en-IE"/>
              </w:rPr>
            </w:pPr>
            <w:r w:rsidRPr="00F60BA2">
              <w:rPr>
                <w:rFonts w:asciiTheme="minorHAnsi" w:hAnsiTheme="minorHAnsi" w:cs="Arial"/>
                <w:b/>
                <w:sz w:val="22"/>
                <w:szCs w:val="22"/>
                <w:lang w:val="en-IE"/>
              </w:rPr>
              <w:t>SECTION 4:</w:t>
            </w:r>
          </w:p>
        </w:tc>
        <w:tc>
          <w:tcPr>
            <w:tcW w:w="5313" w:type="dxa"/>
            <w:shd w:val="clear" w:color="auto" w:fill="D9D9D9" w:themeFill="background1" w:themeFillShade="D9"/>
          </w:tcPr>
          <w:p w14:paraId="4EA5F65A" w14:textId="77777777" w:rsidR="00947962" w:rsidRPr="00F60BA2" w:rsidRDefault="00947962" w:rsidP="00E131D5">
            <w:pPr>
              <w:spacing w:before="120"/>
              <w:rPr>
                <w:rFonts w:asciiTheme="minorHAnsi" w:hAnsiTheme="minorHAnsi" w:cs="Arial"/>
                <w:b/>
                <w:sz w:val="22"/>
                <w:szCs w:val="22"/>
                <w:lang w:val="en-IE"/>
              </w:rPr>
            </w:pPr>
            <w:r w:rsidRPr="00F60BA2">
              <w:rPr>
                <w:rFonts w:asciiTheme="minorHAnsi" w:hAnsiTheme="minorHAnsi" w:cs="Arial"/>
                <w:b/>
                <w:sz w:val="22"/>
                <w:szCs w:val="22"/>
                <w:lang w:val="en-IE"/>
              </w:rPr>
              <w:t>VACANCY APPPLICATION FORM</w:t>
            </w:r>
          </w:p>
        </w:tc>
      </w:tr>
    </w:tbl>
    <w:p w14:paraId="2D825C05" w14:textId="77777777" w:rsidR="00E131D5" w:rsidRPr="00F60BA2" w:rsidRDefault="00E131D5" w:rsidP="00947962">
      <w:pPr>
        <w:rPr>
          <w:rFonts w:asciiTheme="minorHAnsi" w:hAnsiTheme="minorHAnsi" w:cs="Arial"/>
          <w:sz w:val="22"/>
          <w:szCs w:val="22"/>
          <w:lang w:val="en-IE"/>
        </w:rPr>
      </w:pPr>
    </w:p>
    <w:p w14:paraId="7D10FE3C" w14:textId="77777777" w:rsidR="00947962" w:rsidRPr="00F60BA2" w:rsidRDefault="00947962" w:rsidP="00947962">
      <w:pPr>
        <w:numPr>
          <w:ilvl w:val="0"/>
          <w:numId w:val="1"/>
        </w:numPr>
        <w:tabs>
          <w:tab w:val="clear" w:pos="851"/>
          <w:tab w:val="num" w:pos="284"/>
        </w:tabs>
        <w:ind w:left="284"/>
        <w:rPr>
          <w:rFonts w:asciiTheme="minorHAnsi" w:hAnsiTheme="minorHAnsi" w:cs="Arial"/>
          <w:sz w:val="22"/>
          <w:szCs w:val="22"/>
          <w:lang w:val="en-IE"/>
        </w:rPr>
      </w:pPr>
      <w:r w:rsidRPr="00F60BA2">
        <w:rPr>
          <w:rFonts w:asciiTheme="minorHAnsi" w:hAnsiTheme="minorHAnsi" w:cs="Arial"/>
          <w:sz w:val="22"/>
          <w:szCs w:val="22"/>
          <w:lang w:val="en-IE"/>
        </w:rPr>
        <w:t xml:space="preserve">Please </w:t>
      </w:r>
      <w:r w:rsidRPr="00F60BA2">
        <w:rPr>
          <w:rFonts w:asciiTheme="minorHAnsi" w:hAnsiTheme="minorHAnsi" w:cs="Arial"/>
          <w:b/>
          <w:sz w:val="22"/>
          <w:szCs w:val="22"/>
          <w:lang w:val="en-IE"/>
        </w:rPr>
        <w:t>type</w:t>
      </w:r>
      <w:r w:rsidRPr="00F60BA2">
        <w:rPr>
          <w:rFonts w:asciiTheme="minorHAnsi" w:hAnsiTheme="minorHAnsi" w:cs="Arial"/>
          <w:sz w:val="22"/>
          <w:szCs w:val="22"/>
          <w:lang w:val="en-IE"/>
        </w:rPr>
        <w:t xml:space="preserve"> or write clearly in </w:t>
      </w:r>
      <w:r w:rsidRPr="00F60BA2">
        <w:rPr>
          <w:rFonts w:asciiTheme="minorHAnsi" w:hAnsiTheme="minorHAnsi" w:cs="Arial"/>
          <w:b/>
          <w:sz w:val="22"/>
          <w:szCs w:val="22"/>
          <w:lang w:val="en-IE"/>
        </w:rPr>
        <w:t>black ink</w:t>
      </w:r>
      <w:r w:rsidRPr="00F60BA2">
        <w:rPr>
          <w:rFonts w:asciiTheme="minorHAnsi" w:hAnsiTheme="minorHAnsi" w:cs="Arial"/>
          <w:sz w:val="22"/>
          <w:szCs w:val="22"/>
          <w:lang w:val="en-IE"/>
        </w:rPr>
        <w:t xml:space="preserve"> in </w:t>
      </w:r>
      <w:r w:rsidRPr="00F60BA2">
        <w:rPr>
          <w:rFonts w:asciiTheme="minorHAnsi" w:hAnsiTheme="minorHAnsi" w:cs="Arial"/>
          <w:b/>
          <w:sz w:val="22"/>
          <w:szCs w:val="22"/>
          <w:lang w:val="en-IE"/>
        </w:rPr>
        <w:t>block capitals</w:t>
      </w:r>
    </w:p>
    <w:p w14:paraId="0FF63C82" w14:textId="77777777" w:rsidR="00947962" w:rsidRPr="00F60BA2" w:rsidRDefault="00947962" w:rsidP="00947962">
      <w:pPr>
        <w:numPr>
          <w:ilvl w:val="0"/>
          <w:numId w:val="1"/>
        </w:numPr>
        <w:tabs>
          <w:tab w:val="clear" w:pos="851"/>
          <w:tab w:val="num" w:pos="284"/>
        </w:tabs>
        <w:ind w:left="284"/>
        <w:rPr>
          <w:rFonts w:asciiTheme="minorHAnsi" w:hAnsiTheme="minorHAnsi" w:cs="Arial"/>
          <w:sz w:val="22"/>
          <w:szCs w:val="22"/>
          <w:lang w:val="en-IE"/>
        </w:rPr>
      </w:pPr>
      <w:r w:rsidRPr="00F60BA2">
        <w:rPr>
          <w:rFonts w:asciiTheme="minorHAnsi" w:hAnsiTheme="minorHAnsi" w:cs="Arial"/>
          <w:sz w:val="22"/>
          <w:szCs w:val="22"/>
          <w:lang w:val="en-IE"/>
        </w:rPr>
        <w:t>All information will be treated in confidence and will be used by Concern Worldwide to assess your suitability for the post</w:t>
      </w:r>
    </w:p>
    <w:p w14:paraId="747C12AD" w14:textId="77777777" w:rsidR="00947962" w:rsidRPr="00F60BA2" w:rsidRDefault="00947962" w:rsidP="00947962">
      <w:pPr>
        <w:numPr>
          <w:ilvl w:val="0"/>
          <w:numId w:val="1"/>
        </w:numPr>
        <w:tabs>
          <w:tab w:val="clear" w:pos="851"/>
          <w:tab w:val="num" w:pos="284"/>
        </w:tabs>
        <w:ind w:left="284"/>
        <w:rPr>
          <w:rFonts w:asciiTheme="minorHAnsi" w:hAnsiTheme="minorHAnsi" w:cs="Arial"/>
          <w:sz w:val="22"/>
          <w:szCs w:val="22"/>
          <w:lang w:val="en-IE"/>
        </w:rPr>
      </w:pPr>
      <w:r w:rsidRPr="00F60BA2">
        <w:rPr>
          <w:rFonts w:asciiTheme="minorHAnsi" w:hAnsiTheme="minorHAnsi" w:cs="Arial"/>
          <w:sz w:val="22"/>
          <w:szCs w:val="22"/>
          <w:lang w:val="en-IE"/>
        </w:rPr>
        <w:t>Candidates will be short listed on the basis of information contained in this application and checklist</w:t>
      </w:r>
    </w:p>
    <w:p w14:paraId="56E573AD" w14:textId="77777777" w:rsidR="00E131D5" w:rsidRPr="00F60BA2" w:rsidRDefault="00E131D5" w:rsidP="00947962">
      <w:pPr>
        <w:rPr>
          <w:rFonts w:asciiTheme="minorHAnsi" w:hAnsiTheme="minorHAnsi" w:cs="Arial"/>
          <w:sz w:val="22"/>
          <w:szCs w:val="22"/>
          <w:lang w:val="en-IE"/>
        </w:rPr>
      </w:pPr>
    </w:p>
    <w:tbl>
      <w:tblPr>
        <w:tblStyle w:val="TableGrid"/>
        <w:tblW w:w="0" w:type="auto"/>
        <w:tblLook w:val="04A0" w:firstRow="1" w:lastRow="0" w:firstColumn="1" w:lastColumn="0" w:noHBand="0" w:noVBand="1"/>
      </w:tblPr>
      <w:tblGrid>
        <w:gridCol w:w="2067"/>
        <w:gridCol w:w="7562"/>
      </w:tblGrid>
      <w:tr w:rsidR="00947962" w:rsidRPr="00F60BA2" w14:paraId="51847183" w14:textId="77777777" w:rsidTr="00E131D5">
        <w:tc>
          <w:tcPr>
            <w:tcW w:w="2093" w:type="dxa"/>
          </w:tcPr>
          <w:p w14:paraId="3B93A55D" w14:textId="77777777" w:rsidR="00947962" w:rsidRPr="00F60BA2" w:rsidRDefault="00947962" w:rsidP="00E131D5">
            <w:pPr>
              <w:spacing w:before="120" w:line="360" w:lineRule="auto"/>
              <w:rPr>
                <w:rFonts w:asciiTheme="minorHAnsi" w:hAnsiTheme="minorHAnsi" w:cs="Arial"/>
                <w:b/>
                <w:sz w:val="22"/>
                <w:szCs w:val="22"/>
                <w:lang w:val="en-IE"/>
              </w:rPr>
            </w:pPr>
            <w:r w:rsidRPr="00F60BA2">
              <w:rPr>
                <w:rFonts w:asciiTheme="minorHAnsi" w:hAnsiTheme="minorHAnsi" w:cs="Arial"/>
                <w:b/>
                <w:sz w:val="22"/>
                <w:szCs w:val="22"/>
                <w:lang w:val="en-IE"/>
              </w:rPr>
              <w:t>Post Applied for:</w:t>
            </w:r>
          </w:p>
        </w:tc>
        <w:tc>
          <w:tcPr>
            <w:tcW w:w="7761" w:type="dxa"/>
          </w:tcPr>
          <w:p w14:paraId="2A3BC1BE" w14:textId="77777777" w:rsidR="00947962" w:rsidRPr="00F60BA2" w:rsidRDefault="00BC4D10" w:rsidP="00BC4D10">
            <w:pPr>
              <w:spacing w:before="120" w:line="360" w:lineRule="auto"/>
              <w:rPr>
                <w:rFonts w:asciiTheme="minorHAnsi" w:hAnsiTheme="minorHAnsi" w:cs="Arial"/>
                <w:sz w:val="22"/>
                <w:szCs w:val="22"/>
                <w:lang w:val="en-IE"/>
              </w:rPr>
            </w:pPr>
            <w:r>
              <w:rPr>
                <w:rFonts w:asciiTheme="minorHAnsi" w:hAnsiTheme="minorHAnsi" w:cs="Calibri"/>
                <w:b/>
                <w:sz w:val="22"/>
                <w:szCs w:val="22"/>
                <w:lang w:val="en-IE"/>
              </w:rPr>
              <w:t xml:space="preserve">COMMUNITY FUNDRAISING EXECUTIVE, </w:t>
            </w:r>
            <w:r w:rsidR="006A6074" w:rsidRPr="00F60BA2">
              <w:rPr>
                <w:rFonts w:asciiTheme="minorHAnsi" w:hAnsiTheme="minorHAnsi" w:cs="Calibri"/>
                <w:b/>
                <w:sz w:val="22"/>
                <w:szCs w:val="22"/>
                <w:lang w:val="en-IE"/>
              </w:rPr>
              <w:t>Concern Worldwide (UK)</w:t>
            </w:r>
          </w:p>
        </w:tc>
      </w:tr>
      <w:tr w:rsidR="00947962" w:rsidRPr="00F60BA2" w14:paraId="3CDDF761" w14:textId="77777777" w:rsidTr="00E131D5">
        <w:tc>
          <w:tcPr>
            <w:tcW w:w="2093" w:type="dxa"/>
          </w:tcPr>
          <w:p w14:paraId="6103801C" w14:textId="77777777" w:rsidR="00947962" w:rsidRPr="00F60BA2" w:rsidRDefault="006A6074" w:rsidP="00E131D5">
            <w:pPr>
              <w:spacing w:before="120" w:line="360" w:lineRule="auto"/>
              <w:rPr>
                <w:rFonts w:asciiTheme="minorHAnsi" w:hAnsiTheme="minorHAnsi" w:cs="Arial"/>
                <w:b/>
                <w:sz w:val="22"/>
                <w:szCs w:val="22"/>
                <w:lang w:val="en-IE"/>
              </w:rPr>
            </w:pPr>
            <w:r w:rsidRPr="00F60BA2">
              <w:rPr>
                <w:rFonts w:asciiTheme="minorHAnsi" w:hAnsiTheme="minorHAnsi" w:cs="Arial"/>
                <w:b/>
                <w:sz w:val="22"/>
                <w:szCs w:val="22"/>
                <w:lang w:val="en-IE"/>
              </w:rPr>
              <w:t>Reference</w:t>
            </w:r>
            <w:r w:rsidR="00947962" w:rsidRPr="00F60BA2">
              <w:rPr>
                <w:rFonts w:asciiTheme="minorHAnsi" w:hAnsiTheme="minorHAnsi" w:cs="Arial"/>
                <w:b/>
                <w:sz w:val="22"/>
                <w:szCs w:val="22"/>
                <w:lang w:val="en-IE"/>
              </w:rPr>
              <w:t>:</w:t>
            </w:r>
          </w:p>
        </w:tc>
        <w:tc>
          <w:tcPr>
            <w:tcW w:w="7761" w:type="dxa"/>
          </w:tcPr>
          <w:p w14:paraId="5E56A3FD" w14:textId="77777777" w:rsidR="00947962" w:rsidRPr="00F60BA2" w:rsidRDefault="004B0447" w:rsidP="00E131D5">
            <w:pPr>
              <w:spacing w:before="120" w:line="360" w:lineRule="auto"/>
              <w:rPr>
                <w:rFonts w:asciiTheme="minorHAnsi" w:hAnsiTheme="minorHAnsi" w:cs="Arial"/>
                <w:b/>
                <w:sz w:val="22"/>
                <w:szCs w:val="22"/>
                <w:lang w:val="en-IE"/>
              </w:rPr>
            </w:pPr>
            <w:r w:rsidRPr="00F60BA2">
              <w:rPr>
                <w:rFonts w:asciiTheme="minorHAnsi" w:hAnsiTheme="minorHAnsi" w:cs="Arial"/>
                <w:b/>
                <w:sz w:val="22"/>
                <w:szCs w:val="22"/>
                <w:lang w:val="en-IE"/>
              </w:rPr>
              <w:t>CFRE_B</w:t>
            </w:r>
            <w:r w:rsidR="0035090F" w:rsidRPr="00F60BA2">
              <w:rPr>
                <w:rFonts w:asciiTheme="minorHAnsi" w:hAnsiTheme="minorHAnsi" w:cs="Arial"/>
                <w:b/>
                <w:sz w:val="22"/>
                <w:szCs w:val="22"/>
                <w:lang w:val="en-IE"/>
              </w:rPr>
              <w:t>EL</w:t>
            </w:r>
            <w:r w:rsidR="00695E78">
              <w:rPr>
                <w:rFonts w:asciiTheme="minorHAnsi" w:hAnsiTheme="minorHAnsi" w:cs="Arial"/>
                <w:b/>
                <w:sz w:val="22"/>
                <w:szCs w:val="22"/>
                <w:lang w:val="en-IE"/>
              </w:rPr>
              <w:t>2017</w:t>
            </w:r>
          </w:p>
        </w:tc>
      </w:tr>
      <w:tr w:rsidR="00947962" w:rsidRPr="00F60BA2" w14:paraId="0A3F083B" w14:textId="77777777" w:rsidTr="00E131D5">
        <w:tc>
          <w:tcPr>
            <w:tcW w:w="2093" w:type="dxa"/>
          </w:tcPr>
          <w:p w14:paraId="2A680F3E" w14:textId="77777777" w:rsidR="00947962" w:rsidRPr="00F60BA2" w:rsidRDefault="00947962" w:rsidP="00E131D5">
            <w:pPr>
              <w:spacing w:before="120" w:line="360" w:lineRule="auto"/>
              <w:rPr>
                <w:rFonts w:asciiTheme="minorHAnsi" w:hAnsiTheme="minorHAnsi" w:cs="Arial"/>
                <w:b/>
                <w:sz w:val="22"/>
                <w:szCs w:val="22"/>
                <w:lang w:val="en-IE"/>
              </w:rPr>
            </w:pPr>
            <w:r w:rsidRPr="00F60BA2">
              <w:rPr>
                <w:rFonts w:asciiTheme="minorHAnsi" w:hAnsiTheme="minorHAnsi" w:cs="Arial"/>
                <w:b/>
                <w:sz w:val="22"/>
                <w:szCs w:val="22"/>
                <w:lang w:val="en-IE"/>
              </w:rPr>
              <w:t>Closing Date:</w:t>
            </w:r>
          </w:p>
        </w:tc>
        <w:tc>
          <w:tcPr>
            <w:tcW w:w="7761" w:type="dxa"/>
          </w:tcPr>
          <w:p w14:paraId="751D908B" w14:textId="77777777" w:rsidR="00947962" w:rsidRPr="00F60BA2" w:rsidRDefault="006F57CB" w:rsidP="006F57CB">
            <w:pPr>
              <w:spacing w:before="120" w:line="360" w:lineRule="auto"/>
              <w:rPr>
                <w:rFonts w:asciiTheme="minorHAnsi" w:hAnsiTheme="minorHAnsi" w:cs="Arial"/>
                <w:b/>
                <w:sz w:val="22"/>
                <w:szCs w:val="22"/>
                <w:lang w:val="en-IE"/>
              </w:rPr>
            </w:pPr>
            <w:r w:rsidRPr="00CD3B19">
              <w:rPr>
                <w:rFonts w:asciiTheme="minorHAnsi" w:hAnsiTheme="minorHAnsi" w:cs="Arial"/>
                <w:b/>
                <w:sz w:val="22"/>
                <w:szCs w:val="22"/>
                <w:lang w:val="en-IE"/>
              </w:rPr>
              <w:t>1</w:t>
            </w:r>
            <w:r w:rsidR="006A6074" w:rsidRPr="00CD3B19">
              <w:rPr>
                <w:rFonts w:asciiTheme="minorHAnsi" w:hAnsiTheme="minorHAnsi" w:cs="Arial"/>
                <w:b/>
                <w:sz w:val="22"/>
                <w:szCs w:val="22"/>
                <w:lang w:val="en-IE"/>
              </w:rPr>
              <w:t>0:00am</w:t>
            </w:r>
            <w:r w:rsidR="006A6074" w:rsidRPr="00F60BA2">
              <w:rPr>
                <w:rFonts w:asciiTheme="minorHAnsi" w:hAnsiTheme="minorHAnsi" w:cs="Arial"/>
                <w:b/>
                <w:sz w:val="22"/>
                <w:szCs w:val="22"/>
                <w:lang w:val="en-IE"/>
              </w:rPr>
              <w:t xml:space="preserve"> </w:t>
            </w:r>
            <w:r w:rsidR="00695E78">
              <w:rPr>
                <w:rFonts w:asciiTheme="minorHAnsi" w:hAnsiTheme="minorHAnsi" w:cs="Arial"/>
                <w:b/>
                <w:sz w:val="22"/>
                <w:szCs w:val="22"/>
                <w:lang w:val="en-IE"/>
              </w:rPr>
              <w:t>Monday</w:t>
            </w:r>
            <w:r w:rsidR="00DB7413">
              <w:rPr>
                <w:rFonts w:asciiTheme="minorHAnsi" w:hAnsiTheme="minorHAnsi" w:cs="Arial"/>
                <w:b/>
                <w:sz w:val="22"/>
                <w:szCs w:val="22"/>
                <w:lang w:val="en-IE"/>
              </w:rPr>
              <w:t xml:space="preserve"> </w:t>
            </w:r>
            <w:r w:rsidR="00695E78">
              <w:rPr>
                <w:rFonts w:asciiTheme="minorHAnsi" w:hAnsiTheme="minorHAnsi" w:cs="Arial"/>
                <w:b/>
                <w:sz w:val="22"/>
                <w:szCs w:val="22"/>
                <w:lang w:val="en-IE"/>
              </w:rPr>
              <w:t>1</w:t>
            </w:r>
            <w:r w:rsidR="0035090F" w:rsidRPr="00F60BA2">
              <w:rPr>
                <w:rFonts w:asciiTheme="minorHAnsi" w:hAnsiTheme="minorHAnsi" w:cs="Arial"/>
                <w:b/>
                <w:sz w:val="22"/>
                <w:szCs w:val="22"/>
                <w:lang w:val="en-IE"/>
              </w:rPr>
              <w:t>9</w:t>
            </w:r>
            <w:r w:rsidR="0035090F" w:rsidRPr="00F60BA2">
              <w:rPr>
                <w:rFonts w:asciiTheme="minorHAnsi" w:hAnsiTheme="minorHAnsi" w:cs="Arial"/>
                <w:b/>
                <w:sz w:val="22"/>
                <w:szCs w:val="22"/>
                <w:vertAlign w:val="superscript"/>
                <w:lang w:val="en-IE"/>
              </w:rPr>
              <w:t>th</w:t>
            </w:r>
            <w:r w:rsidR="00506ECF">
              <w:rPr>
                <w:rFonts w:asciiTheme="minorHAnsi" w:hAnsiTheme="minorHAnsi" w:cs="Arial"/>
                <w:b/>
                <w:sz w:val="22"/>
                <w:szCs w:val="22"/>
                <w:lang w:val="en-IE"/>
              </w:rPr>
              <w:t xml:space="preserve"> June</w:t>
            </w:r>
            <w:r w:rsidR="0035090F" w:rsidRPr="00F60BA2">
              <w:rPr>
                <w:rFonts w:asciiTheme="minorHAnsi" w:hAnsiTheme="minorHAnsi" w:cs="Arial"/>
                <w:b/>
                <w:sz w:val="22"/>
                <w:szCs w:val="22"/>
                <w:lang w:val="en-IE"/>
              </w:rPr>
              <w:t xml:space="preserve"> 201</w:t>
            </w:r>
            <w:r w:rsidR="00695E78">
              <w:rPr>
                <w:rFonts w:asciiTheme="minorHAnsi" w:hAnsiTheme="minorHAnsi" w:cs="Arial"/>
                <w:b/>
                <w:sz w:val="22"/>
                <w:szCs w:val="22"/>
                <w:lang w:val="en-IE"/>
              </w:rPr>
              <w:t>7</w:t>
            </w:r>
          </w:p>
        </w:tc>
      </w:tr>
      <w:tr w:rsidR="00947962" w:rsidRPr="00F60BA2" w14:paraId="0A9D27F0" w14:textId="77777777" w:rsidTr="00E131D5">
        <w:tc>
          <w:tcPr>
            <w:tcW w:w="2093" w:type="dxa"/>
          </w:tcPr>
          <w:p w14:paraId="2F2B69EB" w14:textId="77777777" w:rsidR="00947962" w:rsidRPr="00F60BA2" w:rsidRDefault="00947962" w:rsidP="00E131D5">
            <w:pPr>
              <w:spacing w:before="120" w:after="120"/>
              <w:rPr>
                <w:rFonts w:asciiTheme="minorHAnsi" w:hAnsiTheme="minorHAnsi" w:cs="Arial"/>
                <w:b/>
                <w:sz w:val="22"/>
                <w:szCs w:val="22"/>
                <w:lang w:val="en-IE"/>
              </w:rPr>
            </w:pPr>
            <w:r w:rsidRPr="00F60BA2">
              <w:rPr>
                <w:rFonts w:asciiTheme="minorHAnsi" w:hAnsiTheme="minorHAnsi" w:cs="Arial"/>
                <w:b/>
                <w:sz w:val="22"/>
                <w:szCs w:val="22"/>
                <w:lang w:val="en-IE"/>
              </w:rPr>
              <w:t>Where did you see post advertised?</w:t>
            </w:r>
          </w:p>
        </w:tc>
        <w:tc>
          <w:tcPr>
            <w:tcW w:w="7761" w:type="dxa"/>
          </w:tcPr>
          <w:p w14:paraId="2F8B35D6" w14:textId="77777777" w:rsidR="00947962" w:rsidRPr="00F60BA2" w:rsidRDefault="00947962" w:rsidP="00E131D5">
            <w:pPr>
              <w:spacing w:before="120" w:line="360" w:lineRule="auto"/>
              <w:rPr>
                <w:rFonts w:asciiTheme="minorHAnsi" w:hAnsiTheme="minorHAnsi" w:cs="Arial"/>
                <w:sz w:val="22"/>
                <w:szCs w:val="22"/>
                <w:lang w:val="en-IE"/>
              </w:rPr>
            </w:pPr>
          </w:p>
        </w:tc>
      </w:tr>
    </w:tbl>
    <w:p w14:paraId="4A11E9D2" w14:textId="77777777" w:rsidR="00947962" w:rsidRPr="00F60BA2" w:rsidRDefault="00947962" w:rsidP="00947962">
      <w:pPr>
        <w:rPr>
          <w:rFonts w:asciiTheme="minorHAnsi" w:hAnsiTheme="minorHAnsi" w:cs="Arial"/>
          <w:b/>
          <w:sz w:val="20"/>
          <w:szCs w:val="20"/>
          <w:lang w:val="en-IE"/>
        </w:rPr>
      </w:pPr>
    </w:p>
    <w:tbl>
      <w:tblPr>
        <w:tblStyle w:val="TableGrid"/>
        <w:tblW w:w="0" w:type="auto"/>
        <w:tblLook w:val="04A0" w:firstRow="1" w:lastRow="0" w:firstColumn="1" w:lastColumn="0" w:noHBand="0" w:noVBand="1"/>
      </w:tblPr>
      <w:tblGrid>
        <w:gridCol w:w="1660"/>
        <w:gridCol w:w="3158"/>
        <w:gridCol w:w="1547"/>
        <w:gridCol w:w="3264"/>
      </w:tblGrid>
      <w:tr w:rsidR="00947962" w:rsidRPr="00F60BA2" w14:paraId="446715F0" w14:textId="77777777" w:rsidTr="00893F08">
        <w:tc>
          <w:tcPr>
            <w:tcW w:w="9629" w:type="dxa"/>
            <w:gridSpan w:val="4"/>
            <w:shd w:val="clear" w:color="auto" w:fill="D9D9D9" w:themeFill="background1" w:themeFillShade="D9"/>
          </w:tcPr>
          <w:p w14:paraId="2C43E9A4" w14:textId="77777777" w:rsidR="00947962" w:rsidRPr="00F60BA2" w:rsidRDefault="00947962" w:rsidP="00E131D5">
            <w:pPr>
              <w:spacing w:before="120" w:line="360" w:lineRule="auto"/>
              <w:rPr>
                <w:rFonts w:asciiTheme="minorHAnsi" w:hAnsiTheme="minorHAnsi" w:cs="Arial"/>
                <w:b/>
                <w:sz w:val="22"/>
                <w:szCs w:val="22"/>
                <w:lang w:val="en-IE"/>
              </w:rPr>
            </w:pPr>
            <w:r w:rsidRPr="00F60BA2">
              <w:rPr>
                <w:rFonts w:asciiTheme="minorHAnsi" w:hAnsiTheme="minorHAnsi" w:cs="Arial"/>
                <w:b/>
                <w:sz w:val="22"/>
                <w:szCs w:val="22"/>
                <w:lang w:val="en-IE"/>
              </w:rPr>
              <w:t>PERSONAL INFORMATION</w:t>
            </w:r>
          </w:p>
        </w:tc>
      </w:tr>
      <w:tr w:rsidR="00947962" w:rsidRPr="00F60BA2" w14:paraId="7FC7E937" w14:textId="77777777" w:rsidTr="00893F08">
        <w:tc>
          <w:tcPr>
            <w:tcW w:w="1660" w:type="dxa"/>
          </w:tcPr>
          <w:p w14:paraId="41C17E77" w14:textId="77777777" w:rsidR="00947962" w:rsidRPr="00F60BA2" w:rsidRDefault="00947962" w:rsidP="00E131D5">
            <w:pPr>
              <w:spacing w:before="120" w:line="360" w:lineRule="auto"/>
              <w:rPr>
                <w:rFonts w:asciiTheme="minorHAnsi" w:hAnsiTheme="minorHAnsi" w:cs="Arial"/>
                <w:b/>
                <w:sz w:val="22"/>
                <w:szCs w:val="22"/>
                <w:lang w:val="en-IE"/>
              </w:rPr>
            </w:pPr>
            <w:r w:rsidRPr="00F60BA2">
              <w:rPr>
                <w:rFonts w:asciiTheme="minorHAnsi" w:hAnsiTheme="minorHAnsi" w:cs="Arial"/>
                <w:b/>
                <w:sz w:val="22"/>
                <w:szCs w:val="22"/>
                <w:lang w:val="en-IE"/>
              </w:rPr>
              <w:t>Family Name:</w:t>
            </w:r>
          </w:p>
        </w:tc>
        <w:tc>
          <w:tcPr>
            <w:tcW w:w="7969" w:type="dxa"/>
            <w:gridSpan w:val="3"/>
          </w:tcPr>
          <w:p w14:paraId="371D72BF" w14:textId="77777777" w:rsidR="00947962" w:rsidRPr="00F60BA2" w:rsidRDefault="00947962" w:rsidP="00E131D5">
            <w:pPr>
              <w:spacing w:before="120" w:line="360" w:lineRule="auto"/>
              <w:rPr>
                <w:rFonts w:asciiTheme="minorHAnsi" w:hAnsiTheme="minorHAnsi" w:cs="Arial"/>
                <w:b/>
                <w:sz w:val="22"/>
                <w:szCs w:val="22"/>
                <w:lang w:val="en-IE"/>
              </w:rPr>
            </w:pPr>
          </w:p>
        </w:tc>
      </w:tr>
      <w:tr w:rsidR="00947962" w:rsidRPr="00F60BA2" w14:paraId="0746CBB3" w14:textId="77777777" w:rsidTr="00893F08">
        <w:tc>
          <w:tcPr>
            <w:tcW w:w="1660" w:type="dxa"/>
          </w:tcPr>
          <w:p w14:paraId="334AEF66" w14:textId="77777777" w:rsidR="00947962" w:rsidRPr="00F60BA2" w:rsidRDefault="00947962" w:rsidP="00E131D5">
            <w:pPr>
              <w:spacing w:before="120" w:line="360" w:lineRule="auto"/>
              <w:rPr>
                <w:rFonts w:asciiTheme="minorHAnsi" w:hAnsiTheme="minorHAnsi" w:cs="Arial"/>
                <w:b/>
                <w:sz w:val="22"/>
                <w:szCs w:val="22"/>
                <w:lang w:val="en-IE"/>
              </w:rPr>
            </w:pPr>
            <w:r w:rsidRPr="00F60BA2">
              <w:rPr>
                <w:rFonts w:asciiTheme="minorHAnsi" w:hAnsiTheme="minorHAnsi" w:cs="Arial"/>
                <w:b/>
                <w:sz w:val="22"/>
                <w:szCs w:val="22"/>
                <w:lang w:val="en-IE"/>
              </w:rPr>
              <w:t>Forename(s):</w:t>
            </w:r>
          </w:p>
        </w:tc>
        <w:tc>
          <w:tcPr>
            <w:tcW w:w="7969" w:type="dxa"/>
            <w:gridSpan w:val="3"/>
          </w:tcPr>
          <w:p w14:paraId="5CCEDED0" w14:textId="77777777" w:rsidR="00947962" w:rsidRPr="00F60BA2" w:rsidRDefault="00947962" w:rsidP="00E131D5">
            <w:pPr>
              <w:spacing w:before="120" w:line="360" w:lineRule="auto"/>
              <w:rPr>
                <w:rFonts w:asciiTheme="minorHAnsi" w:hAnsiTheme="minorHAnsi" w:cs="Arial"/>
                <w:b/>
                <w:sz w:val="22"/>
                <w:szCs w:val="22"/>
                <w:lang w:val="en-IE"/>
              </w:rPr>
            </w:pPr>
          </w:p>
        </w:tc>
      </w:tr>
      <w:tr w:rsidR="00947962" w:rsidRPr="00F60BA2" w14:paraId="57D71401" w14:textId="77777777" w:rsidTr="00893F08">
        <w:tc>
          <w:tcPr>
            <w:tcW w:w="1660" w:type="dxa"/>
            <w:vMerge w:val="restart"/>
          </w:tcPr>
          <w:p w14:paraId="4201485A" w14:textId="77777777" w:rsidR="00947962" w:rsidRPr="00F60BA2" w:rsidRDefault="00947962" w:rsidP="00E131D5">
            <w:pPr>
              <w:spacing w:before="120" w:line="360" w:lineRule="auto"/>
              <w:rPr>
                <w:rFonts w:asciiTheme="minorHAnsi" w:hAnsiTheme="minorHAnsi" w:cs="Arial"/>
                <w:b/>
                <w:sz w:val="22"/>
                <w:szCs w:val="22"/>
                <w:lang w:val="en-IE"/>
              </w:rPr>
            </w:pPr>
            <w:r w:rsidRPr="00F60BA2">
              <w:rPr>
                <w:rFonts w:asciiTheme="minorHAnsi" w:hAnsiTheme="minorHAnsi" w:cs="Arial"/>
                <w:b/>
                <w:sz w:val="22"/>
                <w:szCs w:val="22"/>
                <w:lang w:val="en-IE"/>
              </w:rPr>
              <w:t>Address:</w:t>
            </w:r>
          </w:p>
        </w:tc>
        <w:tc>
          <w:tcPr>
            <w:tcW w:w="7969" w:type="dxa"/>
            <w:gridSpan w:val="3"/>
          </w:tcPr>
          <w:p w14:paraId="4641729F" w14:textId="77777777" w:rsidR="00947962" w:rsidRPr="00F60BA2" w:rsidRDefault="00947962" w:rsidP="00E131D5">
            <w:pPr>
              <w:spacing w:before="120" w:line="360" w:lineRule="auto"/>
              <w:rPr>
                <w:rFonts w:asciiTheme="minorHAnsi" w:hAnsiTheme="minorHAnsi" w:cs="Arial"/>
                <w:b/>
                <w:sz w:val="22"/>
                <w:szCs w:val="22"/>
                <w:lang w:val="en-IE"/>
              </w:rPr>
            </w:pPr>
          </w:p>
        </w:tc>
      </w:tr>
      <w:tr w:rsidR="00947962" w:rsidRPr="00F60BA2" w14:paraId="256FF7F4" w14:textId="77777777" w:rsidTr="00893F08">
        <w:tc>
          <w:tcPr>
            <w:tcW w:w="1660" w:type="dxa"/>
            <w:vMerge/>
          </w:tcPr>
          <w:p w14:paraId="712746D2" w14:textId="77777777" w:rsidR="00947962" w:rsidRPr="00F60BA2" w:rsidRDefault="00947962" w:rsidP="00E131D5">
            <w:pPr>
              <w:spacing w:before="120" w:line="360" w:lineRule="auto"/>
              <w:rPr>
                <w:rFonts w:asciiTheme="minorHAnsi" w:hAnsiTheme="minorHAnsi" w:cs="Arial"/>
                <w:b/>
                <w:sz w:val="22"/>
                <w:szCs w:val="22"/>
                <w:lang w:val="en-IE"/>
              </w:rPr>
            </w:pPr>
          </w:p>
        </w:tc>
        <w:tc>
          <w:tcPr>
            <w:tcW w:w="7969" w:type="dxa"/>
            <w:gridSpan w:val="3"/>
          </w:tcPr>
          <w:p w14:paraId="0AD4EC0A" w14:textId="77777777" w:rsidR="00947962" w:rsidRPr="00F60BA2" w:rsidRDefault="00947962" w:rsidP="00E131D5">
            <w:pPr>
              <w:spacing w:before="120" w:line="360" w:lineRule="auto"/>
              <w:rPr>
                <w:rFonts w:asciiTheme="minorHAnsi" w:hAnsiTheme="minorHAnsi" w:cs="Arial"/>
                <w:b/>
                <w:sz w:val="22"/>
                <w:szCs w:val="22"/>
                <w:lang w:val="en-IE"/>
              </w:rPr>
            </w:pPr>
          </w:p>
        </w:tc>
      </w:tr>
      <w:tr w:rsidR="00947962" w:rsidRPr="00F60BA2" w14:paraId="6D6BBF12" w14:textId="77777777" w:rsidTr="00893F08">
        <w:tc>
          <w:tcPr>
            <w:tcW w:w="1660" w:type="dxa"/>
            <w:vMerge/>
          </w:tcPr>
          <w:p w14:paraId="53880795" w14:textId="77777777" w:rsidR="00947962" w:rsidRPr="00F60BA2" w:rsidRDefault="00947962" w:rsidP="00E131D5">
            <w:pPr>
              <w:spacing w:before="120" w:line="360" w:lineRule="auto"/>
              <w:rPr>
                <w:rFonts w:asciiTheme="minorHAnsi" w:hAnsiTheme="minorHAnsi" w:cs="Arial"/>
                <w:b/>
                <w:sz w:val="22"/>
                <w:szCs w:val="22"/>
                <w:lang w:val="en-IE"/>
              </w:rPr>
            </w:pPr>
          </w:p>
        </w:tc>
        <w:tc>
          <w:tcPr>
            <w:tcW w:w="7969" w:type="dxa"/>
            <w:gridSpan w:val="3"/>
          </w:tcPr>
          <w:p w14:paraId="2497C4F5" w14:textId="77777777" w:rsidR="00947962" w:rsidRPr="00F60BA2" w:rsidRDefault="00947962" w:rsidP="00E131D5">
            <w:pPr>
              <w:spacing w:before="120" w:line="360" w:lineRule="auto"/>
              <w:rPr>
                <w:rFonts w:asciiTheme="minorHAnsi" w:hAnsiTheme="minorHAnsi" w:cs="Arial"/>
                <w:b/>
                <w:sz w:val="22"/>
                <w:szCs w:val="22"/>
                <w:lang w:val="en-IE"/>
              </w:rPr>
            </w:pPr>
          </w:p>
        </w:tc>
      </w:tr>
      <w:tr w:rsidR="00947962" w:rsidRPr="00F60BA2" w14:paraId="2E0A0162" w14:textId="77777777" w:rsidTr="00893F08">
        <w:tc>
          <w:tcPr>
            <w:tcW w:w="1660" w:type="dxa"/>
            <w:vMerge/>
          </w:tcPr>
          <w:p w14:paraId="598E0E19" w14:textId="77777777" w:rsidR="00947962" w:rsidRPr="00F60BA2" w:rsidRDefault="00947962" w:rsidP="00E131D5">
            <w:pPr>
              <w:spacing w:before="120" w:line="360" w:lineRule="auto"/>
              <w:rPr>
                <w:rFonts w:asciiTheme="minorHAnsi" w:hAnsiTheme="minorHAnsi" w:cs="Arial"/>
                <w:b/>
                <w:sz w:val="22"/>
                <w:szCs w:val="22"/>
                <w:lang w:val="en-IE"/>
              </w:rPr>
            </w:pPr>
          </w:p>
        </w:tc>
        <w:tc>
          <w:tcPr>
            <w:tcW w:w="3158" w:type="dxa"/>
          </w:tcPr>
          <w:p w14:paraId="39BFB8F6" w14:textId="77777777" w:rsidR="00947962" w:rsidRPr="00F60BA2" w:rsidRDefault="00947962" w:rsidP="00E131D5">
            <w:pPr>
              <w:spacing w:before="120" w:line="360" w:lineRule="auto"/>
              <w:rPr>
                <w:rFonts w:asciiTheme="minorHAnsi" w:hAnsiTheme="minorHAnsi" w:cs="Arial"/>
                <w:b/>
                <w:sz w:val="22"/>
                <w:szCs w:val="22"/>
                <w:lang w:val="en-IE"/>
              </w:rPr>
            </w:pPr>
          </w:p>
        </w:tc>
        <w:tc>
          <w:tcPr>
            <w:tcW w:w="1547" w:type="dxa"/>
          </w:tcPr>
          <w:p w14:paraId="0B279415" w14:textId="77777777" w:rsidR="00947962" w:rsidRPr="00F60BA2" w:rsidRDefault="00947962" w:rsidP="00E131D5">
            <w:pPr>
              <w:spacing w:before="120" w:line="360" w:lineRule="auto"/>
              <w:rPr>
                <w:rFonts w:asciiTheme="minorHAnsi" w:hAnsiTheme="minorHAnsi" w:cs="Arial"/>
                <w:b/>
                <w:sz w:val="22"/>
                <w:szCs w:val="22"/>
                <w:lang w:val="en-IE"/>
              </w:rPr>
            </w:pPr>
            <w:r w:rsidRPr="00F60BA2">
              <w:rPr>
                <w:rFonts w:asciiTheme="minorHAnsi" w:hAnsiTheme="minorHAnsi" w:cs="Arial"/>
                <w:b/>
                <w:sz w:val="22"/>
                <w:szCs w:val="22"/>
                <w:lang w:val="en-IE"/>
              </w:rPr>
              <w:t>Postcode:</w:t>
            </w:r>
          </w:p>
        </w:tc>
        <w:tc>
          <w:tcPr>
            <w:tcW w:w="3264" w:type="dxa"/>
          </w:tcPr>
          <w:p w14:paraId="08688D86" w14:textId="77777777" w:rsidR="00947962" w:rsidRPr="00F60BA2" w:rsidRDefault="00947962" w:rsidP="00E131D5">
            <w:pPr>
              <w:spacing w:before="120" w:line="360" w:lineRule="auto"/>
              <w:rPr>
                <w:rFonts w:asciiTheme="minorHAnsi" w:hAnsiTheme="minorHAnsi" w:cs="Arial"/>
                <w:b/>
                <w:sz w:val="22"/>
                <w:szCs w:val="22"/>
                <w:lang w:val="en-IE"/>
              </w:rPr>
            </w:pPr>
          </w:p>
        </w:tc>
      </w:tr>
      <w:tr w:rsidR="00947962" w:rsidRPr="00F60BA2" w14:paraId="6B2371FD" w14:textId="77777777" w:rsidTr="00893F08">
        <w:tc>
          <w:tcPr>
            <w:tcW w:w="1660" w:type="dxa"/>
          </w:tcPr>
          <w:p w14:paraId="50E3CCD0" w14:textId="77777777" w:rsidR="00947962" w:rsidRPr="00F60BA2" w:rsidRDefault="00947962" w:rsidP="00E131D5">
            <w:pPr>
              <w:spacing w:before="120" w:line="360" w:lineRule="auto"/>
              <w:rPr>
                <w:rFonts w:asciiTheme="minorHAnsi" w:hAnsiTheme="minorHAnsi" w:cs="Arial"/>
                <w:b/>
                <w:sz w:val="22"/>
                <w:szCs w:val="22"/>
                <w:lang w:val="en-IE"/>
              </w:rPr>
            </w:pPr>
            <w:r w:rsidRPr="00F60BA2">
              <w:rPr>
                <w:rFonts w:asciiTheme="minorHAnsi" w:hAnsiTheme="minorHAnsi" w:cs="Arial"/>
                <w:b/>
                <w:sz w:val="22"/>
                <w:szCs w:val="22"/>
                <w:lang w:val="en-IE"/>
              </w:rPr>
              <w:t>Day Tel:</w:t>
            </w:r>
          </w:p>
        </w:tc>
        <w:tc>
          <w:tcPr>
            <w:tcW w:w="7969" w:type="dxa"/>
            <w:gridSpan w:val="3"/>
          </w:tcPr>
          <w:p w14:paraId="4E353AF4" w14:textId="77777777" w:rsidR="00947962" w:rsidRPr="00F60BA2" w:rsidRDefault="00947962" w:rsidP="00E131D5">
            <w:pPr>
              <w:spacing w:before="120" w:line="360" w:lineRule="auto"/>
              <w:rPr>
                <w:rFonts w:asciiTheme="minorHAnsi" w:hAnsiTheme="minorHAnsi" w:cs="Arial"/>
                <w:b/>
                <w:sz w:val="22"/>
                <w:szCs w:val="22"/>
                <w:lang w:val="en-IE"/>
              </w:rPr>
            </w:pPr>
          </w:p>
        </w:tc>
      </w:tr>
      <w:tr w:rsidR="00947962" w:rsidRPr="00F60BA2" w14:paraId="36C9A55B" w14:textId="77777777" w:rsidTr="00893F08">
        <w:tc>
          <w:tcPr>
            <w:tcW w:w="1660" w:type="dxa"/>
          </w:tcPr>
          <w:p w14:paraId="49D8DE76" w14:textId="77777777" w:rsidR="00947962" w:rsidRPr="00F60BA2" w:rsidRDefault="00947962" w:rsidP="00E131D5">
            <w:pPr>
              <w:spacing w:before="120" w:line="360" w:lineRule="auto"/>
              <w:rPr>
                <w:rFonts w:asciiTheme="minorHAnsi" w:hAnsiTheme="minorHAnsi" w:cs="Arial"/>
                <w:b/>
                <w:sz w:val="22"/>
                <w:szCs w:val="22"/>
                <w:lang w:val="en-IE"/>
              </w:rPr>
            </w:pPr>
            <w:r w:rsidRPr="00F60BA2">
              <w:rPr>
                <w:rFonts w:asciiTheme="minorHAnsi" w:hAnsiTheme="minorHAnsi" w:cs="Arial"/>
                <w:b/>
                <w:sz w:val="22"/>
                <w:szCs w:val="22"/>
                <w:lang w:val="en-IE"/>
              </w:rPr>
              <w:t>Evening Tel:</w:t>
            </w:r>
          </w:p>
        </w:tc>
        <w:tc>
          <w:tcPr>
            <w:tcW w:w="7969" w:type="dxa"/>
            <w:gridSpan w:val="3"/>
          </w:tcPr>
          <w:p w14:paraId="1FDB2FE8" w14:textId="77777777" w:rsidR="00947962" w:rsidRPr="00F60BA2" w:rsidRDefault="00947962" w:rsidP="00E131D5">
            <w:pPr>
              <w:spacing w:before="120" w:line="360" w:lineRule="auto"/>
              <w:rPr>
                <w:rFonts w:asciiTheme="minorHAnsi" w:hAnsiTheme="minorHAnsi" w:cs="Arial"/>
                <w:b/>
                <w:sz w:val="22"/>
                <w:szCs w:val="22"/>
                <w:lang w:val="en-IE"/>
              </w:rPr>
            </w:pPr>
          </w:p>
        </w:tc>
      </w:tr>
      <w:tr w:rsidR="00947962" w:rsidRPr="00F60BA2" w14:paraId="653DB95F" w14:textId="77777777" w:rsidTr="00893F08">
        <w:tc>
          <w:tcPr>
            <w:tcW w:w="1660" w:type="dxa"/>
          </w:tcPr>
          <w:p w14:paraId="70D9783C" w14:textId="77777777" w:rsidR="00947962" w:rsidRPr="00F60BA2" w:rsidRDefault="00947962" w:rsidP="00E131D5">
            <w:pPr>
              <w:spacing w:before="120" w:line="360" w:lineRule="auto"/>
              <w:rPr>
                <w:rFonts w:asciiTheme="minorHAnsi" w:hAnsiTheme="minorHAnsi" w:cs="Arial"/>
                <w:b/>
                <w:sz w:val="22"/>
                <w:szCs w:val="22"/>
                <w:lang w:val="en-IE"/>
              </w:rPr>
            </w:pPr>
            <w:r w:rsidRPr="00F60BA2">
              <w:rPr>
                <w:rFonts w:asciiTheme="minorHAnsi" w:hAnsiTheme="minorHAnsi" w:cs="Arial"/>
                <w:b/>
                <w:sz w:val="22"/>
                <w:szCs w:val="22"/>
                <w:lang w:val="en-IE"/>
              </w:rPr>
              <w:t>Mobile Tel:</w:t>
            </w:r>
          </w:p>
        </w:tc>
        <w:tc>
          <w:tcPr>
            <w:tcW w:w="7969" w:type="dxa"/>
            <w:gridSpan w:val="3"/>
          </w:tcPr>
          <w:p w14:paraId="61E69061" w14:textId="77777777" w:rsidR="00947962" w:rsidRPr="00F60BA2" w:rsidRDefault="00947962" w:rsidP="00E131D5">
            <w:pPr>
              <w:spacing w:before="120" w:line="360" w:lineRule="auto"/>
              <w:rPr>
                <w:rFonts w:asciiTheme="minorHAnsi" w:hAnsiTheme="minorHAnsi" w:cs="Arial"/>
                <w:b/>
                <w:sz w:val="22"/>
                <w:szCs w:val="22"/>
                <w:lang w:val="en-IE"/>
              </w:rPr>
            </w:pPr>
          </w:p>
        </w:tc>
      </w:tr>
      <w:tr w:rsidR="00947962" w:rsidRPr="00F60BA2" w14:paraId="22CFAC06" w14:textId="77777777" w:rsidTr="00893F08">
        <w:tc>
          <w:tcPr>
            <w:tcW w:w="1660" w:type="dxa"/>
          </w:tcPr>
          <w:p w14:paraId="0BFD4D14" w14:textId="77777777" w:rsidR="00947962" w:rsidRPr="00F60BA2" w:rsidRDefault="00947962" w:rsidP="00E131D5">
            <w:pPr>
              <w:spacing w:before="120" w:line="360" w:lineRule="auto"/>
              <w:rPr>
                <w:rFonts w:asciiTheme="minorHAnsi" w:hAnsiTheme="minorHAnsi" w:cs="Arial"/>
                <w:b/>
                <w:sz w:val="22"/>
                <w:szCs w:val="22"/>
                <w:lang w:val="en-IE"/>
              </w:rPr>
            </w:pPr>
            <w:r w:rsidRPr="00F60BA2">
              <w:rPr>
                <w:rFonts w:asciiTheme="minorHAnsi" w:hAnsiTheme="minorHAnsi" w:cs="Arial"/>
                <w:b/>
                <w:sz w:val="22"/>
                <w:szCs w:val="22"/>
                <w:lang w:val="en-IE"/>
              </w:rPr>
              <w:t>Email:</w:t>
            </w:r>
          </w:p>
        </w:tc>
        <w:tc>
          <w:tcPr>
            <w:tcW w:w="7969" w:type="dxa"/>
            <w:gridSpan w:val="3"/>
          </w:tcPr>
          <w:p w14:paraId="0F82AA65" w14:textId="77777777" w:rsidR="00947962" w:rsidRPr="00F60BA2" w:rsidRDefault="00947962" w:rsidP="00E131D5">
            <w:pPr>
              <w:spacing w:before="120" w:line="360" w:lineRule="auto"/>
              <w:rPr>
                <w:rFonts w:asciiTheme="minorHAnsi" w:hAnsiTheme="minorHAnsi" w:cs="Arial"/>
                <w:b/>
                <w:sz w:val="22"/>
                <w:szCs w:val="22"/>
                <w:lang w:val="en-IE"/>
              </w:rPr>
            </w:pPr>
          </w:p>
        </w:tc>
      </w:tr>
      <w:tr w:rsidR="00947962" w:rsidRPr="00F60BA2" w14:paraId="0C8CD22D" w14:textId="77777777" w:rsidTr="00893F08">
        <w:tc>
          <w:tcPr>
            <w:tcW w:w="1660" w:type="dxa"/>
          </w:tcPr>
          <w:p w14:paraId="14073906" w14:textId="77777777" w:rsidR="00947962" w:rsidRPr="00F60BA2" w:rsidRDefault="00947962" w:rsidP="00E131D5">
            <w:pPr>
              <w:rPr>
                <w:rFonts w:asciiTheme="minorHAnsi" w:hAnsiTheme="minorHAnsi" w:cs="Arial"/>
                <w:b/>
                <w:sz w:val="22"/>
                <w:szCs w:val="22"/>
                <w:lang w:val="en-IE"/>
              </w:rPr>
            </w:pPr>
            <w:r w:rsidRPr="00F60BA2">
              <w:rPr>
                <w:rFonts w:asciiTheme="minorHAnsi" w:hAnsiTheme="minorHAnsi" w:cs="Arial"/>
                <w:b/>
                <w:sz w:val="22"/>
                <w:szCs w:val="22"/>
                <w:lang w:val="en-IE"/>
              </w:rPr>
              <w:t>National Insurance No:</w:t>
            </w:r>
          </w:p>
        </w:tc>
        <w:tc>
          <w:tcPr>
            <w:tcW w:w="7969" w:type="dxa"/>
            <w:gridSpan w:val="3"/>
          </w:tcPr>
          <w:p w14:paraId="742362A9" w14:textId="77777777" w:rsidR="00947962" w:rsidRPr="00F60BA2" w:rsidRDefault="00947962" w:rsidP="00E131D5">
            <w:pPr>
              <w:spacing w:before="120" w:line="360" w:lineRule="auto"/>
              <w:rPr>
                <w:rFonts w:asciiTheme="minorHAnsi" w:hAnsiTheme="minorHAnsi" w:cs="Arial"/>
                <w:b/>
                <w:sz w:val="22"/>
                <w:szCs w:val="22"/>
                <w:lang w:val="en-IE"/>
              </w:rPr>
            </w:pPr>
          </w:p>
        </w:tc>
      </w:tr>
      <w:tr w:rsidR="00893F08" w:rsidRPr="00E96E0B" w14:paraId="5BE334D6" w14:textId="77777777" w:rsidTr="009B2481">
        <w:trPr>
          <w:trHeight w:val="296"/>
        </w:trPr>
        <w:tc>
          <w:tcPr>
            <w:tcW w:w="9629" w:type="dxa"/>
            <w:gridSpan w:val="4"/>
          </w:tcPr>
          <w:p w14:paraId="2E610AAC" w14:textId="77777777" w:rsidR="00893F08" w:rsidRPr="00E96E0B" w:rsidRDefault="00893F08" w:rsidP="009B2481">
            <w:pPr>
              <w:spacing w:before="120"/>
              <w:rPr>
                <w:rFonts w:asciiTheme="minorHAnsi" w:hAnsiTheme="minorHAnsi" w:cs="Arial"/>
                <w:sz w:val="22"/>
                <w:szCs w:val="22"/>
              </w:rPr>
            </w:pPr>
            <w:r w:rsidRPr="003502C3">
              <w:rPr>
                <w:rFonts w:asciiTheme="minorHAnsi" w:hAnsiTheme="minorHAnsi" w:cs="Arial"/>
                <w:b/>
                <w:sz w:val="22"/>
                <w:szCs w:val="22"/>
              </w:rPr>
              <w:t>It is essential that the post holder is able to travel extensively</w:t>
            </w:r>
            <w:r>
              <w:rPr>
                <w:rFonts w:asciiTheme="minorHAnsi" w:hAnsiTheme="minorHAnsi" w:cs="Arial"/>
                <w:b/>
                <w:sz w:val="22"/>
                <w:szCs w:val="22"/>
              </w:rPr>
              <w:t>,</w:t>
            </w:r>
            <w:r w:rsidRPr="003502C3">
              <w:rPr>
                <w:rFonts w:asciiTheme="minorHAnsi" w:hAnsiTheme="minorHAnsi" w:cs="Arial"/>
                <w:b/>
                <w:sz w:val="22"/>
                <w:szCs w:val="22"/>
              </w:rPr>
              <w:t xml:space="preserve"> can you demonstrate how you will meet the travelling/mobility criteria of this role?</w:t>
            </w:r>
          </w:p>
        </w:tc>
      </w:tr>
      <w:tr w:rsidR="00893F08" w:rsidRPr="00E96E0B" w14:paraId="54A572B9" w14:textId="77777777" w:rsidTr="009B2481">
        <w:tc>
          <w:tcPr>
            <w:tcW w:w="9629" w:type="dxa"/>
            <w:gridSpan w:val="4"/>
          </w:tcPr>
          <w:p w14:paraId="366ED31B" w14:textId="77777777" w:rsidR="00893F08" w:rsidRPr="00E96E0B" w:rsidRDefault="00893F08" w:rsidP="009B2481">
            <w:pPr>
              <w:spacing w:before="240" w:line="360" w:lineRule="auto"/>
              <w:rPr>
                <w:rFonts w:asciiTheme="minorHAnsi" w:hAnsiTheme="minorHAnsi" w:cs="Arial"/>
                <w:b/>
                <w:sz w:val="22"/>
                <w:szCs w:val="22"/>
              </w:rPr>
            </w:pPr>
          </w:p>
        </w:tc>
      </w:tr>
      <w:tr w:rsidR="00947962" w:rsidRPr="00F60BA2" w14:paraId="40DBD675" w14:textId="77777777" w:rsidTr="00893F08">
        <w:tc>
          <w:tcPr>
            <w:tcW w:w="4818" w:type="dxa"/>
            <w:gridSpan w:val="2"/>
          </w:tcPr>
          <w:p w14:paraId="66D42744" w14:textId="77777777" w:rsidR="00947962" w:rsidRPr="00F60BA2" w:rsidRDefault="00947962" w:rsidP="00E131D5">
            <w:pPr>
              <w:spacing w:before="120"/>
              <w:rPr>
                <w:rFonts w:asciiTheme="minorHAnsi" w:hAnsiTheme="minorHAnsi" w:cs="Arial"/>
                <w:b/>
                <w:sz w:val="22"/>
                <w:szCs w:val="22"/>
                <w:lang w:val="en-IE"/>
              </w:rPr>
            </w:pPr>
            <w:bookmarkStart w:id="0" w:name="_GoBack"/>
            <w:bookmarkEnd w:id="0"/>
            <w:r w:rsidRPr="00F60BA2">
              <w:rPr>
                <w:rFonts w:asciiTheme="minorHAnsi" w:hAnsiTheme="minorHAnsi" w:cs="Arial"/>
                <w:b/>
                <w:sz w:val="22"/>
                <w:szCs w:val="22"/>
                <w:lang w:val="en-IE"/>
              </w:rPr>
              <w:t>Have you ever been convicted of a criminal offence?</w:t>
            </w:r>
          </w:p>
          <w:p w14:paraId="73F33EC1" w14:textId="77777777" w:rsidR="00947962" w:rsidRPr="00F60BA2" w:rsidRDefault="00947962" w:rsidP="00E131D5">
            <w:pPr>
              <w:spacing w:before="120"/>
              <w:rPr>
                <w:rFonts w:asciiTheme="minorHAnsi" w:hAnsiTheme="minorHAnsi" w:cs="Arial"/>
                <w:sz w:val="22"/>
                <w:szCs w:val="22"/>
                <w:lang w:val="en-IE"/>
              </w:rPr>
            </w:pPr>
            <w:r w:rsidRPr="00F60BA2">
              <w:rPr>
                <w:rFonts w:asciiTheme="minorHAnsi" w:hAnsiTheme="minorHAnsi" w:cs="Arial"/>
                <w:sz w:val="22"/>
                <w:szCs w:val="22"/>
                <w:lang w:val="en-IE"/>
              </w:rPr>
              <w:t xml:space="preserve">[Exclude convictions which are spent under the </w:t>
            </w:r>
          </w:p>
          <w:p w14:paraId="55BB7743" w14:textId="77777777" w:rsidR="00947962" w:rsidRPr="00F60BA2" w:rsidRDefault="00947962" w:rsidP="00E131D5">
            <w:pPr>
              <w:spacing w:after="120"/>
              <w:rPr>
                <w:rFonts w:asciiTheme="minorHAnsi" w:hAnsiTheme="minorHAnsi" w:cs="Arial"/>
                <w:sz w:val="22"/>
                <w:szCs w:val="22"/>
                <w:lang w:val="en-IE"/>
              </w:rPr>
            </w:pPr>
            <w:r w:rsidRPr="00F60BA2">
              <w:rPr>
                <w:rFonts w:asciiTheme="minorHAnsi" w:hAnsiTheme="minorHAnsi" w:cs="Arial"/>
                <w:sz w:val="22"/>
                <w:szCs w:val="22"/>
                <w:lang w:val="en-IE"/>
              </w:rPr>
              <w:t>Rehabilitation of Offenders (NI Order 1978)]</w:t>
            </w:r>
          </w:p>
        </w:tc>
        <w:tc>
          <w:tcPr>
            <w:tcW w:w="4811" w:type="dxa"/>
            <w:gridSpan w:val="2"/>
          </w:tcPr>
          <w:p w14:paraId="13DB16A4" w14:textId="77777777" w:rsidR="00947962" w:rsidRPr="00F60BA2" w:rsidRDefault="00947962" w:rsidP="00E131D5">
            <w:pPr>
              <w:rPr>
                <w:rFonts w:asciiTheme="minorHAnsi" w:hAnsiTheme="minorHAnsi" w:cs="Arial"/>
                <w:b/>
                <w:sz w:val="22"/>
                <w:szCs w:val="22"/>
                <w:lang w:val="en-IE"/>
              </w:rPr>
            </w:pPr>
          </w:p>
          <w:p w14:paraId="57004820" w14:textId="77777777" w:rsidR="00947962" w:rsidRPr="00F60BA2" w:rsidRDefault="00947962" w:rsidP="00E131D5">
            <w:pPr>
              <w:spacing w:before="120"/>
              <w:rPr>
                <w:rFonts w:asciiTheme="minorHAnsi" w:hAnsiTheme="minorHAnsi" w:cs="Arial"/>
                <w:b/>
                <w:sz w:val="22"/>
                <w:szCs w:val="22"/>
                <w:lang w:val="en-IE"/>
              </w:rPr>
            </w:pPr>
            <w:r w:rsidRPr="00F60BA2">
              <w:rPr>
                <w:rFonts w:asciiTheme="minorHAnsi" w:hAnsiTheme="minorHAnsi" w:cs="Arial"/>
                <w:b/>
                <w:sz w:val="22"/>
                <w:szCs w:val="22"/>
                <w:lang w:val="en-IE"/>
              </w:rPr>
              <w:t xml:space="preserve">YES / NO   </w:t>
            </w:r>
            <w:r w:rsidRPr="00F60BA2">
              <w:rPr>
                <w:rFonts w:asciiTheme="minorHAnsi" w:hAnsiTheme="minorHAnsi" w:cs="Arial"/>
                <w:sz w:val="22"/>
                <w:szCs w:val="22"/>
                <w:lang w:val="en-IE"/>
              </w:rPr>
              <w:t>(Please delete as appropriate)</w:t>
            </w:r>
          </w:p>
        </w:tc>
      </w:tr>
    </w:tbl>
    <w:p w14:paraId="4CBF1062" w14:textId="77777777" w:rsidR="00947962" w:rsidRPr="00F60BA2" w:rsidRDefault="00947962" w:rsidP="00947962">
      <w:pPr>
        <w:rPr>
          <w:rFonts w:asciiTheme="minorHAnsi" w:hAnsiTheme="minorHAnsi" w:cs="Arial"/>
          <w:b/>
          <w:sz w:val="20"/>
          <w:szCs w:val="20"/>
          <w:u w:val="single"/>
          <w:lang w:val="en-IE"/>
        </w:rPr>
      </w:pPr>
    </w:p>
    <w:tbl>
      <w:tblPr>
        <w:tblStyle w:val="TableGrid"/>
        <w:tblW w:w="0" w:type="auto"/>
        <w:tblLook w:val="04A0" w:firstRow="1" w:lastRow="0" w:firstColumn="1" w:lastColumn="0" w:noHBand="0" w:noVBand="1"/>
      </w:tblPr>
      <w:tblGrid>
        <w:gridCol w:w="3210"/>
        <w:gridCol w:w="3211"/>
        <w:gridCol w:w="3208"/>
      </w:tblGrid>
      <w:tr w:rsidR="00947962" w:rsidRPr="00F60BA2" w14:paraId="4BD7CF42" w14:textId="77777777" w:rsidTr="00E131D5">
        <w:tc>
          <w:tcPr>
            <w:tcW w:w="9854" w:type="dxa"/>
            <w:gridSpan w:val="3"/>
            <w:shd w:val="clear" w:color="auto" w:fill="D9D9D9" w:themeFill="background1" w:themeFillShade="D9"/>
          </w:tcPr>
          <w:p w14:paraId="58E45D30" w14:textId="77777777" w:rsidR="00947962" w:rsidRPr="00F60BA2" w:rsidRDefault="00947962" w:rsidP="00E131D5">
            <w:pPr>
              <w:spacing w:before="120" w:line="360" w:lineRule="auto"/>
              <w:rPr>
                <w:rFonts w:asciiTheme="minorHAnsi" w:hAnsiTheme="minorHAnsi" w:cs="Arial"/>
                <w:b/>
                <w:sz w:val="22"/>
                <w:szCs w:val="22"/>
                <w:u w:val="single"/>
                <w:lang w:val="en-IE"/>
              </w:rPr>
            </w:pPr>
            <w:r w:rsidRPr="00F60BA2">
              <w:rPr>
                <w:rFonts w:asciiTheme="minorHAnsi" w:hAnsiTheme="minorHAnsi" w:cs="Arial"/>
                <w:b/>
                <w:sz w:val="22"/>
                <w:szCs w:val="22"/>
                <w:lang w:val="en-IE"/>
              </w:rPr>
              <w:t>QUALIFICATIONS AND TRAINING</w:t>
            </w:r>
          </w:p>
        </w:tc>
      </w:tr>
      <w:tr w:rsidR="00947962" w:rsidRPr="00F60BA2" w14:paraId="7A38CFF0" w14:textId="77777777" w:rsidTr="00E131D5">
        <w:tc>
          <w:tcPr>
            <w:tcW w:w="3284" w:type="dxa"/>
          </w:tcPr>
          <w:p w14:paraId="3136E222" w14:textId="77777777" w:rsidR="00947962" w:rsidRPr="00F60BA2" w:rsidRDefault="00947962" w:rsidP="00E131D5">
            <w:pPr>
              <w:spacing w:before="120" w:after="120"/>
              <w:rPr>
                <w:rFonts w:asciiTheme="minorHAnsi" w:hAnsiTheme="minorHAnsi" w:cs="Arial"/>
                <w:b/>
                <w:sz w:val="22"/>
                <w:szCs w:val="22"/>
                <w:lang w:val="en-IE"/>
              </w:rPr>
            </w:pPr>
            <w:r w:rsidRPr="00F60BA2">
              <w:rPr>
                <w:rFonts w:asciiTheme="minorHAnsi" w:hAnsiTheme="minorHAnsi" w:cs="Arial"/>
                <w:b/>
                <w:sz w:val="22"/>
                <w:szCs w:val="22"/>
                <w:lang w:val="en-IE"/>
              </w:rPr>
              <w:t>Type of Exam (GCSE, NVQ,            A Level, Degree etc.)</w:t>
            </w:r>
          </w:p>
        </w:tc>
        <w:tc>
          <w:tcPr>
            <w:tcW w:w="3285" w:type="dxa"/>
          </w:tcPr>
          <w:p w14:paraId="218DECF3" w14:textId="77777777" w:rsidR="00947962" w:rsidRPr="00F60BA2" w:rsidRDefault="00947962" w:rsidP="00E131D5">
            <w:pPr>
              <w:spacing w:before="120" w:line="360" w:lineRule="auto"/>
              <w:rPr>
                <w:rFonts w:asciiTheme="minorHAnsi" w:hAnsiTheme="minorHAnsi" w:cs="Arial"/>
                <w:b/>
                <w:sz w:val="22"/>
                <w:szCs w:val="22"/>
                <w:lang w:val="en-IE"/>
              </w:rPr>
            </w:pPr>
            <w:r w:rsidRPr="00F60BA2">
              <w:rPr>
                <w:rFonts w:asciiTheme="minorHAnsi" w:hAnsiTheme="minorHAnsi" w:cs="Arial"/>
                <w:b/>
                <w:sz w:val="22"/>
                <w:szCs w:val="22"/>
                <w:lang w:val="en-IE"/>
              </w:rPr>
              <w:t>Subject</w:t>
            </w:r>
          </w:p>
        </w:tc>
        <w:tc>
          <w:tcPr>
            <w:tcW w:w="3285" w:type="dxa"/>
          </w:tcPr>
          <w:p w14:paraId="5CC7DB66" w14:textId="77777777" w:rsidR="00947962" w:rsidRPr="00F60BA2" w:rsidRDefault="00947962" w:rsidP="00E131D5">
            <w:pPr>
              <w:spacing w:before="120" w:line="360" w:lineRule="auto"/>
              <w:rPr>
                <w:rFonts w:asciiTheme="minorHAnsi" w:hAnsiTheme="minorHAnsi" w:cs="Arial"/>
                <w:b/>
                <w:sz w:val="22"/>
                <w:szCs w:val="22"/>
                <w:lang w:val="en-IE"/>
              </w:rPr>
            </w:pPr>
            <w:r w:rsidRPr="00F60BA2">
              <w:rPr>
                <w:rFonts w:asciiTheme="minorHAnsi" w:hAnsiTheme="minorHAnsi" w:cs="Arial"/>
                <w:b/>
                <w:sz w:val="22"/>
                <w:szCs w:val="22"/>
                <w:lang w:val="en-IE"/>
              </w:rPr>
              <w:t>Grade / Result</w:t>
            </w:r>
          </w:p>
        </w:tc>
      </w:tr>
      <w:tr w:rsidR="00947962" w:rsidRPr="00F60BA2" w14:paraId="694D9D1E" w14:textId="77777777" w:rsidTr="00E131D5">
        <w:tc>
          <w:tcPr>
            <w:tcW w:w="3284" w:type="dxa"/>
          </w:tcPr>
          <w:p w14:paraId="708E1C00" w14:textId="77777777" w:rsidR="00947962" w:rsidRPr="00F60BA2" w:rsidRDefault="00947962" w:rsidP="00E131D5">
            <w:pPr>
              <w:spacing w:before="60" w:after="60"/>
              <w:rPr>
                <w:rFonts w:asciiTheme="minorHAnsi" w:hAnsiTheme="minorHAnsi" w:cs="Arial"/>
                <w:b/>
                <w:sz w:val="22"/>
                <w:szCs w:val="22"/>
                <w:u w:val="single"/>
                <w:lang w:val="en-IE"/>
              </w:rPr>
            </w:pPr>
          </w:p>
          <w:p w14:paraId="16D528E9" w14:textId="77777777" w:rsidR="00947962" w:rsidRPr="00F60BA2" w:rsidRDefault="00947962" w:rsidP="00E131D5">
            <w:pPr>
              <w:spacing w:before="60" w:after="60"/>
              <w:rPr>
                <w:rFonts w:asciiTheme="minorHAnsi" w:hAnsiTheme="minorHAnsi" w:cs="Arial"/>
                <w:b/>
                <w:sz w:val="22"/>
                <w:szCs w:val="22"/>
                <w:u w:val="single"/>
                <w:lang w:val="en-IE"/>
              </w:rPr>
            </w:pPr>
          </w:p>
          <w:p w14:paraId="0A8F1E55" w14:textId="77777777" w:rsidR="00947962" w:rsidRPr="00F60BA2" w:rsidRDefault="00947962" w:rsidP="00E131D5">
            <w:pPr>
              <w:spacing w:before="60" w:after="60"/>
              <w:rPr>
                <w:rFonts w:asciiTheme="minorHAnsi" w:hAnsiTheme="minorHAnsi" w:cs="Arial"/>
                <w:b/>
                <w:sz w:val="22"/>
                <w:szCs w:val="22"/>
                <w:u w:val="single"/>
                <w:lang w:val="en-IE"/>
              </w:rPr>
            </w:pPr>
          </w:p>
        </w:tc>
        <w:tc>
          <w:tcPr>
            <w:tcW w:w="3285" w:type="dxa"/>
          </w:tcPr>
          <w:p w14:paraId="2F8B5263" w14:textId="77777777" w:rsidR="00947962" w:rsidRPr="00F60BA2" w:rsidRDefault="00947962" w:rsidP="00E131D5">
            <w:pPr>
              <w:spacing w:before="60" w:after="60"/>
              <w:rPr>
                <w:rFonts w:asciiTheme="minorHAnsi" w:hAnsiTheme="minorHAnsi" w:cs="Arial"/>
                <w:b/>
                <w:sz w:val="22"/>
                <w:szCs w:val="22"/>
                <w:u w:val="single"/>
                <w:lang w:val="en-IE"/>
              </w:rPr>
            </w:pPr>
          </w:p>
        </w:tc>
        <w:tc>
          <w:tcPr>
            <w:tcW w:w="3285" w:type="dxa"/>
          </w:tcPr>
          <w:p w14:paraId="0EE45997" w14:textId="77777777" w:rsidR="00947962" w:rsidRPr="00F60BA2" w:rsidRDefault="00947962" w:rsidP="00E131D5">
            <w:pPr>
              <w:spacing w:before="60" w:after="60"/>
              <w:rPr>
                <w:rFonts w:asciiTheme="minorHAnsi" w:hAnsiTheme="minorHAnsi" w:cs="Arial"/>
                <w:b/>
                <w:sz w:val="22"/>
                <w:szCs w:val="22"/>
                <w:u w:val="single"/>
                <w:lang w:val="en-IE"/>
              </w:rPr>
            </w:pPr>
          </w:p>
        </w:tc>
      </w:tr>
      <w:tr w:rsidR="00947962" w:rsidRPr="00F60BA2" w14:paraId="64F04871" w14:textId="77777777" w:rsidTr="00E131D5">
        <w:tc>
          <w:tcPr>
            <w:tcW w:w="3284" w:type="dxa"/>
          </w:tcPr>
          <w:p w14:paraId="619168A1" w14:textId="77777777" w:rsidR="00947962" w:rsidRPr="00F60BA2" w:rsidRDefault="00947962" w:rsidP="00E131D5">
            <w:pPr>
              <w:spacing w:before="60" w:after="60"/>
              <w:rPr>
                <w:rFonts w:asciiTheme="minorHAnsi" w:hAnsiTheme="minorHAnsi" w:cs="Arial"/>
                <w:b/>
                <w:sz w:val="22"/>
                <w:szCs w:val="22"/>
                <w:u w:val="single"/>
                <w:lang w:val="en-IE"/>
              </w:rPr>
            </w:pPr>
          </w:p>
          <w:p w14:paraId="2267D570" w14:textId="77777777" w:rsidR="00947962" w:rsidRPr="00F60BA2" w:rsidRDefault="00947962" w:rsidP="00E131D5">
            <w:pPr>
              <w:spacing w:before="60" w:after="60"/>
              <w:rPr>
                <w:rFonts w:asciiTheme="minorHAnsi" w:hAnsiTheme="minorHAnsi" w:cs="Arial"/>
                <w:b/>
                <w:sz w:val="22"/>
                <w:szCs w:val="22"/>
                <w:u w:val="single"/>
                <w:lang w:val="en-IE"/>
              </w:rPr>
            </w:pPr>
          </w:p>
          <w:p w14:paraId="0473E137" w14:textId="77777777" w:rsidR="00947962" w:rsidRPr="00F60BA2" w:rsidRDefault="00947962" w:rsidP="00E131D5">
            <w:pPr>
              <w:spacing w:before="60" w:after="60"/>
              <w:rPr>
                <w:rFonts w:asciiTheme="minorHAnsi" w:hAnsiTheme="minorHAnsi" w:cs="Arial"/>
                <w:b/>
                <w:sz w:val="22"/>
                <w:szCs w:val="22"/>
                <w:u w:val="single"/>
                <w:lang w:val="en-IE"/>
              </w:rPr>
            </w:pPr>
          </w:p>
        </w:tc>
        <w:tc>
          <w:tcPr>
            <w:tcW w:w="3285" w:type="dxa"/>
          </w:tcPr>
          <w:p w14:paraId="6C939EF2" w14:textId="77777777" w:rsidR="00947962" w:rsidRPr="00F60BA2" w:rsidRDefault="00947962" w:rsidP="00E131D5">
            <w:pPr>
              <w:spacing w:before="60" w:after="60"/>
              <w:rPr>
                <w:rFonts w:asciiTheme="minorHAnsi" w:hAnsiTheme="minorHAnsi" w:cs="Arial"/>
                <w:b/>
                <w:sz w:val="22"/>
                <w:szCs w:val="22"/>
                <w:u w:val="single"/>
                <w:lang w:val="en-IE"/>
              </w:rPr>
            </w:pPr>
          </w:p>
        </w:tc>
        <w:tc>
          <w:tcPr>
            <w:tcW w:w="3285" w:type="dxa"/>
          </w:tcPr>
          <w:p w14:paraId="76458AF1" w14:textId="77777777" w:rsidR="00947962" w:rsidRPr="00F60BA2" w:rsidRDefault="00947962" w:rsidP="00E131D5">
            <w:pPr>
              <w:spacing w:before="60" w:after="60"/>
              <w:rPr>
                <w:rFonts w:asciiTheme="minorHAnsi" w:hAnsiTheme="minorHAnsi" w:cs="Arial"/>
                <w:b/>
                <w:sz w:val="22"/>
                <w:szCs w:val="22"/>
                <w:u w:val="single"/>
                <w:lang w:val="en-IE"/>
              </w:rPr>
            </w:pPr>
          </w:p>
        </w:tc>
      </w:tr>
      <w:tr w:rsidR="00947962" w:rsidRPr="00F60BA2" w14:paraId="3AC10753" w14:textId="77777777" w:rsidTr="00E131D5">
        <w:tc>
          <w:tcPr>
            <w:tcW w:w="3284" w:type="dxa"/>
          </w:tcPr>
          <w:p w14:paraId="711811DB" w14:textId="77777777" w:rsidR="00947962" w:rsidRPr="00F60BA2" w:rsidRDefault="00947962" w:rsidP="00E131D5">
            <w:pPr>
              <w:spacing w:before="60" w:after="60"/>
              <w:rPr>
                <w:rFonts w:asciiTheme="minorHAnsi" w:hAnsiTheme="minorHAnsi" w:cs="Arial"/>
                <w:b/>
                <w:sz w:val="22"/>
                <w:szCs w:val="22"/>
                <w:u w:val="single"/>
                <w:lang w:val="en-IE"/>
              </w:rPr>
            </w:pPr>
          </w:p>
          <w:p w14:paraId="4371F399" w14:textId="77777777" w:rsidR="00947962" w:rsidRPr="00F60BA2" w:rsidRDefault="00947962" w:rsidP="00E131D5">
            <w:pPr>
              <w:spacing w:before="60" w:after="60"/>
              <w:rPr>
                <w:rFonts w:asciiTheme="minorHAnsi" w:hAnsiTheme="minorHAnsi" w:cs="Arial"/>
                <w:b/>
                <w:sz w:val="22"/>
                <w:szCs w:val="22"/>
                <w:u w:val="single"/>
                <w:lang w:val="en-IE"/>
              </w:rPr>
            </w:pPr>
          </w:p>
          <w:p w14:paraId="059B03EF" w14:textId="77777777" w:rsidR="00947962" w:rsidRPr="00F60BA2" w:rsidRDefault="00947962" w:rsidP="00E131D5">
            <w:pPr>
              <w:spacing w:before="60" w:after="60"/>
              <w:rPr>
                <w:rFonts w:asciiTheme="minorHAnsi" w:hAnsiTheme="minorHAnsi" w:cs="Arial"/>
                <w:b/>
                <w:sz w:val="22"/>
                <w:szCs w:val="22"/>
                <w:u w:val="single"/>
                <w:lang w:val="en-IE"/>
              </w:rPr>
            </w:pPr>
          </w:p>
        </w:tc>
        <w:tc>
          <w:tcPr>
            <w:tcW w:w="3285" w:type="dxa"/>
          </w:tcPr>
          <w:p w14:paraId="26F2A904" w14:textId="77777777" w:rsidR="00947962" w:rsidRPr="00F60BA2" w:rsidRDefault="00947962" w:rsidP="00E131D5">
            <w:pPr>
              <w:spacing w:before="60" w:after="60"/>
              <w:rPr>
                <w:rFonts w:asciiTheme="minorHAnsi" w:hAnsiTheme="minorHAnsi" w:cs="Arial"/>
                <w:b/>
                <w:sz w:val="22"/>
                <w:szCs w:val="22"/>
                <w:u w:val="single"/>
                <w:lang w:val="en-IE"/>
              </w:rPr>
            </w:pPr>
          </w:p>
        </w:tc>
        <w:tc>
          <w:tcPr>
            <w:tcW w:w="3285" w:type="dxa"/>
          </w:tcPr>
          <w:p w14:paraId="464AB2FA" w14:textId="77777777" w:rsidR="00947962" w:rsidRPr="00F60BA2" w:rsidRDefault="00947962" w:rsidP="00E131D5">
            <w:pPr>
              <w:spacing w:before="60" w:after="60"/>
              <w:rPr>
                <w:rFonts w:asciiTheme="minorHAnsi" w:hAnsiTheme="minorHAnsi" w:cs="Arial"/>
                <w:b/>
                <w:sz w:val="22"/>
                <w:szCs w:val="22"/>
                <w:u w:val="single"/>
                <w:lang w:val="en-IE"/>
              </w:rPr>
            </w:pPr>
          </w:p>
        </w:tc>
      </w:tr>
      <w:tr w:rsidR="00947962" w:rsidRPr="00F60BA2" w14:paraId="5AD4ACDA" w14:textId="77777777" w:rsidTr="00E131D5">
        <w:tc>
          <w:tcPr>
            <w:tcW w:w="3284" w:type="dxa"/>
          </w:tcPr>
          <w:p w14:paraId="1A42C137" w14:textId="77777777" w:rsidR="00947962" w:rsidRPr="00F60BA2" w:rsidRDefault="00947962" w:rsidP="00E131D5">
            <w:pPr>
              <w:spacing w:before="60" w:after="60"/>
              <w:rPr>
                <w:rFonts w:asciiTheme="minorHAnsi" w:hAnsiTheme="minorHAnsi" w:cs="Arial"/>
                <w:b/>
                <w:sz w:val="22"/>
                <w:szCs w:val="22"/>
                <w:u w:val="single"/>
                <w:lang w:val="en-IE"/>
              </w:rPr>
            </w:pPr>
          </w:p>
          <w:p w14:paraId="0DFB0817" w14:textId="77777777" w:rsidR="00947962" w:rsidRPr="00F60BA2" w:rsidRDefault="00947962" w:rsidP="00E131D5">
            <w:pPr>
              <w:spacing w:before="60" w:after="60"/>
              <w:rPr>
                <w:rFonts w:asciiTheme="minorHAnsi" w:hAnsiTheme="minorHAnsi" w:cs="Arial"/>
                <w:b/>
                <w:sz w:val="22"/>
                <w:szCs w:val="22"/>
                <w:u w:val="single"/>
                <w:lang w:val="en-IE"/>
              </w:rPr>
            </w:pPr>
          </w:p>
          <w:p w14:paraId="72721B2A" w14:textId="77777777" w:rsidR="00947962" w:rsidRPr="00F60BA2" w:rsidRDefault="00947962" w:rsidP="00E131D5">
            <w:pPr>
              <w:spacing w:before="60" w:after="60"/>
              <w:rPr>
                <w:rFonts w:asciiTheme="minorHAnsi" w:hAnsiTheme="minorHAnsi" w:cs="Arial"/>
                <w:b/>
                <w:sz w:val="22"/>
                <w:szCs w:val="22"/>
                <w:u w:val="single"/>
                <w:lang w:val="en-IE"/>
              </w:rPr>
            </w:pPr>
          </w:p>
        </w:tc>
        <w:tc>
          <w:tcPr>
            <w:tcW w:w="3285" w:type="dxa"/>
          </w:tcPr>
          <w:p w14:paraId="1E891F08" w14:textId="77777777" w:rsidR="00947962" w:rsidRPr="00F60BA2" w:rsidRDefault="00947962" w:rsidP="00E131D5">
            <w:pPr>
              <w:spacing w:before="60" w:after="60"/>
              <w:rPr>
                <w:rFonts w:asciiTheme="minorHAnsi" w:hAnsiTheme="minorHAnsi" w:cs="Arial"/>
                <w:b/>
                <w:sz w:val="22"/>
                <w:szCs w:val="22"/>
                <w:u w:val="single"/>
                <w:lang w:val="en-IE"/>
              </w:rPr>
            </w:pPr>
          </w:p>
        </w:tc>
        <w:tc>
          <w:tcPr>
            <w:tcW w:w="3285" w:type="dxa"/>
          </w:tcPr>
          <w:p w14:paraId="0D784AA7" w14:textId="77777777" w:rsidR="00947962" w:rsidRPr="00F60BA2" w:rsidRDefault="00947962" w:rsidP="00E131D5">
            <w:pPr>
              <w:spacing w:before="60" w:after="60"/>
              <w:rPr>
                <w:rFonts w:asciiTheme="minorHAnsi" w:hAnsiTheme="minorHAnsi" w:cs="Arial"/>
                <w:b/>
                <w:sz w:val="22"/>
                <w:szCs w:val="22"/>
                <w:u w:val="single"/>
                <w:lang w:val="en-IE"/>
              </w:rPr>
            </w:pPr>
          </w:p>
        </w:tc>
      </w:tr>
    </w:tbl>
    <w:p w14:paraId="2BF80C46" w14:textId="77777777" w:rsidR="00947962" w:rsidRPr="00F60BA2" w:rsidRDefault="00947962" w:rsidP="00947962">
      <w:pPr>
        <w:jc w:val="right"/>
        <w:rPr>
          <w:rFonts w:asciiTheme="minorHAnsi" w:hAnsiTheme="minorHAnsi" w:cs="Arial"/>
          <w:sz w:val="20"/>
          <w:szCs w:val="20"/>
          <w:lang w:val="en-IE"/>
        </w:rPr>
      </w:pPr>
      <w:r w:rsidRPr="00F60BA2">
        <w:rPr>
          <w:rFonts w:asciiTheme="minorHAnsi" w:hAnsiTheme="minorHAnsi" w:cs="Arial"/>
          <w:sz w:val="20"/>
          <w:szCs w:val="20"/>
          <w:lang w:val="en-IE"/>
        </w:rPr>
        <w:t>[Please attach additional sheet if required]</w:t>
      </w:r>
    </w:p>
    <w:p w14:paraId="65FBB48A" w14:textId="77777777" w:rsidR="00947962" w:rsidRPr="00F60BA2" w:rsidRDefault="00947962" w:rsidP="00947962">
      <w:pPr>
        <w:rPr>
          <w:rFonts w:asciiTheme="minorHAnsi" w:hAnsiTheme="minorHAnsi" w:cs="Arial"/>
          <w:b/>
          <w:sz w:val="20"/>
          <w:szCs w:val="20"/>
          <w:u w:val="single"/>
          <w:lang w:val="en-IE"/>
        </w:rPr>
      </w:pPr>
    </w:p>
    <w:tbl>
      <w:tblPr>
        <w:tblStyle w:val="TableGrid"/>
        <w:tblW w:w="0" w:type="auto"/>
        <w:tblLook w:val="04A0" w:firstRow="1" w:lastRow="0" w:firstColumn="1" w:lastColumn="0" w:noHBand="0" w:noVBand="1"/>
      </w:tblPr>
      <w:tblGrid>
        <w:gridCol w:w="1522"/>
        <w:gridCol w:w="2212"/>
        <w:gridCol w:w="3722"/>
        <w:gridCol w:w="2173"/>
      </w:tblGrid>
      <w:tr w:rsidR="00947962" w:rsidRPr="00F60BA2" w14:paraId="27F64731" w14:textId="77777777" w:rsidTr="00E131D5">
        <w:tc>
          <w:tcPr>
            <w:tcW w:w="9854" w:type="dxa"/>
            <w:gridSpan w:val="4"/>
            <w:shd w:val="clear" w:color="auto" w:fill="D9D9D9" w:themeFill="background1" w:themeFillShade="D9"/>
          </w:tcPr>
          <w:p w14:paraId="044A0D8B" w14:textId="77777777" w:rsidR="00947962" w:rsidRPr="00F60BA2" w:rsidRDefault="00947962" w:rsidP="00E131D5">
            <w:pPr>
              <w:spacing w:before="120" w:line="360" w:lineRule="auto"/>
              <w:rPr>
                <w:rFonts w:asciiTheme="minorHAnsi" w:hAnsiTheme="minorHAnsi" w:cs="Arial"/>
                <w:b/>
                <w:sz w:val="22"/>
                <w:szCs w:val="22"/>
                <w:lang w:val="en-IE"/>
              </w:rPr>
            </w:pPr>
            <w:r w:rsidRPr="00F60BA2">
              <w:rPr>
                <w:rFonts w:asciiTheme="minorHAnsi" w:hAnsiTheme="minorHAnsi" w:cs="Arial"/>
                <w:b/>
                <w:sz w:val="22"/>
                <w:szCs w:val="22"/>
                <w:lang w:val="en-IE"/>
              </w:rPr>
              <w:t>EMPLOYMENT HISTORY</w:t>
            </w:r>
          </w:p>
        </w:tc>
      </w:tr>
      <w:tr w:rsidR="00947962" w:rsidRPr="00F60BA2" w14:paraId="1BC0BA4E" w14:textId="77777777" w:rsidTr="00E131D5">
        <w:tc>
          <w:tcPr>
            <w:tcW w:w="9854" w:type="dxa"/>
            <w:gridSpan w:val="4"/>
          </w:tcPr>
          <w:p w14:paraId="2E15F765" w14:textId="77777777" w:rsidR="00947962" w:rsidRPr="00F60BA2" w:rsidRDefault="00947962" w:rsidP="00E131D5">
            <w:pPr>
              <w:spacing w:before="120" w:line="360" w:lineRule="auto"/>
              <w:rPr>
                <w:rFonts w:asciiTheme="minorHAnsi" w:hAnsiTheme="minorHAnsi" w:cs="Arial"/>
                <w:sz w:val="22"/>
                <w:szCs w:val="22"/>
                <w:u w:val="single"/>
                <w:lang w:val="en-IE"/>
              </w:rPr>
            </w:pPr>
            <w:r w:rsidRPr="00F60BA2">
              <w:rPr>
                <w:rFonts w:asciiTheme="minorHAnsi" w:hAnsiTheme="minorHAnsi" w:cs="Arial"/>
                <w:b/>
                <w:sz w:val="22"/>
                <w:szCs w:val="22"/>
                <w:lang w:val="en-IE"/>
              </w:rPr>
              <w:t>Present employer</w:t>
            </w:r>
          </w:p>
        </w:tc>
      </w:tr>
      <w:tr w:rsidR="00947962" w:rsidRPr="00F60BA2" w14:paraId="68B1A421" w14:textId="77777777" w:rsidTr="00E131D5">
        <w:tc>
          <w:tcPr>
            <w:tcW w:w="1526" w:type="dxa"/>
          </w:tcPr>
          <w:p w14:paraId="4BB8094B" w14:textId="77777777" w:rsidR="00947962" w:rsidRPr="00F60BA2" w:rsidRDefault="00947962" w:rsidP="00E131D5">
            <w:pPr>
              <w:spacing w:before="120"/>
              <w:rPr>
                <w:rFonts w:asciiTheme="minorHAnsi" w:hAnsiTheme="minorHAnsi" w:cs="Arial"/>
                <w:b/>
                <w:sz w:val="22"/>
                <w:szCs w:val="22"/>
                <w:lang w:val="en-IE"/>
              </w:rPr>
            </w:pPr>
            <w:r w:rsidRPr="00F60BA2">
              <w:rPr>
                <w:rFonts w:asciiTheme="minorHAnsi" w:hAnsiTheme="minorHAnsi" w:cs="Arial"/>
                <w:b/>
                <w:sz w:val="22"/>
                <w:szCs w:val="22"/>
                <w:lang w:val="en-IE"/>
              </w:rPr>
              <w:t>Dates of</w:t>
            </w:r>
          </w:p>
          <w:p w14:paraId="6E495C9B" w14:textId="77777777" w:rsidR="00947962" w:rsidRPr="00F60BA2" w:rsidRDefault="00947962" w:rsidP="00E131D5">
            <w:pPr>
              <w:spacing w:after="120"/>
              <w:rPr>
                <w:rFonts w:asciiTheme="minorHAnsi" w:hAnsiTheme="minorHAnsi" w:cs="Arial"/>
                <w:b/>
                <w:sz w:val="22"/>
                <w:szCs w:val="22"/>
                <w:lang w:val="en-IE"/>
              </w:rPr>
            </w:pPr>
            <w:r w:rsidRPr="00F60BA2">
              <w:rPr>
                <w:rFonts w:asciiTheme="minorHAnsi" w:hAnsiTheme="minorHAnsi" w:cs="Arial"/>
                <w:b/>
                <w:sz w:val="22"/>
                <w:szCs w:val="22"/>
                <w:lang w:val="en-IE"/>
              </w:rPr>
              <w:t>Employment:</w:t>
            </w:r>
          </w:p>
        </w:tc>
        <w:tc>
          <w:tcPr>
            <w:tcW w:w="2268" w:type="dxa"/>
          </w:tcPr>
          <w:p w14:paraId="0F72A8C3" w14:textId="77777777" w:rsidR="00947962" w:rsidRPr="00F60BA2" w:rsidRDefault="00947962" w:rsidP="00E131D5">
            <w:pPr>
              <w:spacing w:before="120" w:after="120"/>
              <w:rPr>
                <w:rFonts w:asciiTheme="minorHAnsi" w:hAnsiTheme="minorHAnsi" w:cs="Arial"/>
                <w:b/>
                <w:sz w:val="22"/>
                <w:szCs w:val="22"/>
                <w:u w:val="single"/>
                <w:lang w:val="en-IE"/>
              </w:rPr>
            </w:pPr>
            <w:r w:rsidRPr="00F60BA2">
              <w:rPr>
                <w:rFonts w:asciiTheme="minorHAnsi" w:hAnsiTheme="minorHAnsi" w:cs="Arial"/>
                <w:b/>
                <w:sz w:val="22"/>
                <w:szCs w:val="22"/>
                <w:lang w:val="en-IE"/>
              </w:rPr>
              <w:t>Name &amp; Address of Employer</w:t>
            </w:r>
          </w:p>
        </w:tc>
        <w:tc>
          <w:tcPr>
            <w:tcW w:w="3827" w:type="dxa"/>
          </w:tcPr>
          <w:p w14:paraId="3CC0FD75" w14:textId="77777777" w:rsidR="00947962" w:rsidRPr="00F60BA2" w:rsidRDefault="00947962" w:rsidP="00E131D5">
            <w:pPr>
              <w:spacing w:before="120" w:after="120"/>
              <w:rPr>
                <w:rFonts w:asciiTheme="minorHAnsi" w:hAnsiTheme="minorHAnsi" w:cs="Arial"/>
                <w:b/>
                <w:sz w:val="22"/>
                <w:szCs w:val="22"/>
                <w:u w:val="single"/>
                <w:lang w:val="en-IE"/>
              </w:rPr>
            </w:pPr>
            <w:r w:rsidRPr="00F60BA2">
              <w:rPr>
                <w:rFonts w:asciiTheme="minorHAnsi" w:hAnsiTheme="minorHAnsi" w:cs="Arial"/>
                <w:b/>
                <w:sz w:val="22"/>
                <w:szCs w:val="22"/>
                <w:lang w:val="en-IE"/>
              </w:rPr>
              <w:t>Job Title and summary of main duties and responsibilities</w:t>
            </w:r>
          </w:p>
        </w:tc>
        <w:tc>
          <w:tcPr>
            <w:tcW w:w="2233" w:type="dxa"/>
          </w:tcPr>
          <w:p w14:paraId="52C84952" w14:textId="77777777" w:rsidR="00947962" w:rsidRPr="00F60BA2" w:rsidRDefault="00947962" w:rsidP="00E131D5">
            <w:pPr>
              <w:spacing w:before="120" w:line="360" w:lineRule="auto"/>
              <w:rPr>
                <w:rFonts w:asciiTheme="minorHAnsi" w:hAnsiTheme="minorHAnsi" w:cs="Arial"/>
                <w:b/>
                <w:sz w:val="22"/>
                <w:szCs w:val="22"/>
                <w:u w:val="single"/>
                <w:lang w:val="en-IE"/>
              </w:rPr>
            </w:pPr>
            <w:r w:rsidRPr="00F60BA2">
              <w:rPr>
                <w:rFonts w:asciiTheme="minorHAnsi" w:hAnsiTheme="minorHAnsi" w:cs="Arial"/>
                <w:b/>
                <w:sz w:val="22"/>
                <w:szCs w:val="22"/>
                <w:lang w:val="en-IE"/>
              </w:rPr>
              <w:t>Reasons for leaving</w:t>
            </w:r>
          </w:p>
        </w:tc>
      </w:tr>
      <w:tr w:rsidR="00947962" w:rsidRPr="00F60BA2" w14:paraId="44FE2C91" w14:textId="77777777" w:rsidTr="00E131D5">
        <w:tc>
          <w:tcPr>
            <w:tcW w:w="1526" w:type="dxa"/>
          </w:tcPr>
          <w:p w14:paraId="01F281EC" w14:textId="77777777" w:rsidR="00947962" w:rsidRPr="00F60BA2" w:rsidRDefault="00947962" w:rsidP="00E131D5">
            <w:pPr>
              <w:spacing w:before="60" w:after="60"/>
              <w:rPr>
                <w:rFonts w:asciiTheme="minorHAnsi" w:hAnsiTheme="minorHAnsi" w:cs="Arial"/>
                <w:b/>
                <w:sz w:val="22"/>
                <w:szCs w:val="22"/>
                <w:lang w:val="en-IE"/>
              </w:rPr>
            </w:pPr>
            <w:r w:rsidRPr="00F60BA2">
              <w:rPr>
                <w:rFonts w:asciiTheme="minorHAnsi" w:hAnsiTheme="minorHAnsi" w:cs="Arial"/>
                <w:b/>
                <w:sz w:val="22"/>
                <w:szCs w:val="22"/>
                <w:lang w:val="en-IE"/>
              </w:rPr>
              <w:t>From:</w:t>
            </w:r>
          </w:p>
          <w:p w14:paraId="4F6EFED8" w14:textId="77777777" w:rsidR="00947962" w:rsidRPr="00F60BA2" w:rsidRDefault="00947962" w:rsidP="00E131D5">
            <w:pPr>
              <w:spacing w:before="60" w:after="60"/>
              <w:rPr>
                <w:rFonts w:asciiTheme="minorHAnsi" w:hAnsiTheme="minorHAnsi" w:cs="Arial"/>
                <w:b/>
                <w:sz w:val="22"/>
                <w:szCs w:val="22"/>
                <w:u w:val="single"/>
                <w:lang w:val="en-IE"/>
              </w:rPr>
            </w:pPr>
          </w:p>
          <w:p w14:paraId="70338294" w14:textId="77777777" w:rsidR="00947962" w:rsidRPr="00F60BA2" w:rsidRDefault="00947962" w:rsidP="00E131D5">
            <w:pPr>
              <w:spacing w:before="60" w:after="60"/>
              <w:rPr>
                <w:rFonts w:asciiTheme="minorHAnsi" w:hAnsiTheme="minorHAnsi" w:cs="Arial"/>
                <w:b/>
                <w:sz w:val="22"/>
                <w:szCs w:val="22"/>
                <w:lang w:val="en-IE"/>
              </w:rPr>
            </w:pPr>
            <w:r w:rsidRPr="00F60BA2">
              <w:rPr>
                <w:rFonts w:asciiTheme="minorHAnsi" w:hAnsiTheme="minorHAnsi" w:cs="Arial"/>
                <w:b/>
                <w:sz w:val="22"/>
                <w:szCs w:val="22"/>
                <w:lang w:val="en-IE"/>
              </w:rPr>
              <w:t>To:</w:t>
            </w:r>
          </w:p>
          <w:p w14:paraId="03255E02" w14:textId="77777777" w:rsidR="00947962" w:rsidRPr="00F60BA2" w:rsidRDefault="00947962" w:rsidP="00E131D5">
            <w:pPr>
              <w:spacing w:before="60" w:after="60"/>
              <w:rPr>
                <w:rFonts w:asciiTheme="minorHAnsi" w:hAnsiTheme="minorHAnsi" w:cs="Arial"/>
                <w:b/>
                <w:sz w:val="22"/>
                <w:szCs w:val="22"/>
                <w:lang w:val="en-IE"/>
              </w:rPr>
            </w:pPr>
          </w:p>
        </w:tc>
        <w:tc>
          <w:tcPr>
            <w:tcW w:w="2268" w:type="dxa"/>
          </w:tcPr>
          <w:p w14:paraId="4B94181E" w14:textId="77777777" w:rsidR="00947962" w:rsidRPr="00F60BA2" w:rsidRDefault="00947962" w:rsidP="00E131D5">
            <w:pPr>
              <w:spacing w:before="60" w:after="60"/>
              <w:rPr>
                <w:rFonts w:asciiTheme="minorHAnsi" w:hAnsiTheme="minorHAnsi" w:cs="Arial"/>
                <w:b/>
                <w:sz w:val="22"/>
                <w:szCs w:val="22"/>
                <w:u w:val="single"/>
                <w:lang w:val="en-IE"/>
              </w:rPr>
            </w:pPr>
          </w:p>
        </w:tc>
        <w:tc>
          <w:tcPr>
            <w:tcW w:w="3827" w:type="dxa"/>
          </w:tcPr>
          <w:p w14:paraId="0B6E02E2" w14:textId="77777777" w:rsidR="00947962" w:rsidRPr="00F60BA2" w:rsidRDefault="00947962" w:rsidP="00E131D5">
            <w:pPr>
              <w:spacing w:before="60" w:after="60"/>
              <w:rPr>
                <w:rFonts w:asciiTheme="minorHAnsi" w:hAnsiTheme="minorHAnsi" w:cs="Arial"/>
                <w:b/>
                <w:sz w:val="22"/>
                <w:szCs w:val="22"/>
                <w:u w:val="single"/>
                <w:lang w:val="en-IE"/>
              </w:rPr>
            </w:pPr>
          </w:p>
          <w:p w14:paraId="16714343" w14:textId="77777777" w:rsidR="00947962" w:rsidRPr="00F60BA2" w:rsidRDefault="00947962" w:rsidP="00E131D5">
            <w:pPr>
              <w:spacing w:before="60" w:after="60"/>
              <w:rPr>
                <w:rFonts w:asciiTheme="minorHAnsi" w:hAnsiTheme="minorHAnsi" w:cs="Arial"/>
                <w:b/>
                <w:sz w:val="22"/>
                <w:szCs w:val="22"/>
                <w:u w:val="single"/>
                <w:lang w:val="en-IE"/>
              </w:rPr>
            </w:pPr>
          </w:p>
          <w:p w14:paraId="122E2CCC" w14:textId="77777777" w:rsidR="00947962" w:rsidRPr="00F60BA2" w:rsidRDefault="00947962" w:rsidP="00E131D5">
            <w:pPr>
              <w:spacing w:before="60" w:after="60"/>
              <w:rPr>
                <w:rFonts w:asciiTheme="minorHAnsi" w:hAnsiTheme="minorHAnsi" w:cs="Arial"/>
                <w:b/>
                <w:sz w:val="22"/>
                <w:szCs w:val="22"/>
                <w:u w:val="single"/>
                <w:lang w:val="en-IE"/>
              </w:rPr>
            </w:pPr>
          </w:p>
          <w:p w14:paraId="10793E37" w14:textId="77777777" w:rsidR="00947962" w:rsidRPr="00F60BA2" w:rsidRDefault="00947962" w:rsidP="00E131D5">
            <w:pPr>
              <w:spacing w:before="60" w:after="60"/>
              <w:rPr>
                <w:rFonts w:asciiTheme="minorHAnsi" w:hAnsiTheme="minorHAnsi" w:cs="Arial"/>
                <w:b/>
                <w:sz w:val="22"/>
                <w:szCs w:val="22"/>
                <w:u w:val="single"/>
                <w:lang w:val="en-IE"/>
              </w:rPr>
            </w:pPr>
          </w:p>
        </w:tc>
        <w:tc>
          <w:tcPr>
            <w:tcW w:w="2233" w:type="dxa"/>
          </w:tcPr>
          <w:p w14:paraId="16548EFD" w14:textId="77777777" w:rsidR="00947962" w:rsidRPr="00F60BA2" w:rsidRDefault="00947962" w:rsidP="00E131D5">
            <w:pPr>
              <w:spacing w:before="60" w:after="60"/>
              <w:rPr>
                <w:rFonts w:asciiTheme="minorHAnsi" w:hAnsiTheme="minorHAnsi" w:cs="Arial"/>
                <w:b/>
                <w:sz w:val="22"/>
                <w:szCs w:val="22"/>
                <w:u w:val="single"/>
                <w:lang w:val="en-IE"/>
              </w:rPr>
            </w:pPr>
          </w:p>
        </w:tc>
      </w:tr>
      <w:tr w:rsidR="00947962" w:rsidRPr="00F60BA2" w14:paraId="3E5E732C" w14:textId="77777777" w:rsidTr="00B8477E">
        <w:tc>
          <w:tcPr>
            <w:tcW w:w="1526" w:type="dxa"/>
            <w:tcBorders>
              <w:bottom w:val="single" w:sz="4" w:space="0" w:color="auto"/>
            </w:tcBorders>
          </w:tcPr>
          <w:p w14:paraId="66009A67" w14:textId="77777777" w:rsidR="00947962" w:rsidRPr="00F60BA2" w:rsidRDefault="00947962" w:rsidP="00E131D5">
            <w:pPr>
              <w:spacing w:before="120" w:after="120"/>
              <w:rPr>
                <w:rFonts w:asciiTheme="minorHAnsi" w:hAnsiTheme="minorHAnsi" w:cs="Arial"/>
                <w:b/>
                <w:sz w:val="22"/>
                <w:szCs w:val="22"/>
                <w:lang w:val="en-IE"/>
              </w:rPr>
            </w:pPr>
            <w:r w:rsidRPr="00F60BA2">
              <w:rPr>
                <w:rFonts w:asciiTheme="minorHAnsi" w:hAnsiTheme="minorHAnsi" w:cs="Arial"/>
                <w:b/>
                <w:sz w:val="22"/>
                <w:szCs w:val="22"/>
                <w:lang w:val="en-IE"/>
              </w:rPr>
              <w:t>Current Salary:</w:t>
            </w:r>
          </w:p>
        </w:tc>
        <w:tc>
          <w:tcPr>
            <w:tcW w:w="2268" w:type="dxa"/>
            <w:tcBorders>
              <w:bottom w:val="single" w:sz="4" w:space="0" w:color="auto"/>
            </w:tcBorders>
          </w:tcPr>
          <w:p w14:paraId="4030588E" w14:textId="77777777" w:rsidR="00947962" w:rsidRPr="00F60BA2" w:rsidRDefault="00947962" w:rsidP="00E131D5">
            <w:pPr>
              <w:spacing w:before="120" w:after="120" w:line="360" w:lineRule="auto"/>
              <w:rPr>
                <w:rFonts w:asciiTheme="minorHAnsi" w:hAnsiTheme="minorHAnsi" w:cs="Arial"/>
                <w:b/>
                <w:sz w:val="22"/>
                <w:szCs w:val="22"/>
                <w:u w:val="single"/>
                <w:lang w:val="en-IE"/>
              </w:rPr>
            </w:pPr>
          </w:p>
        </w:tc>
        <w:tc>
          <w:tcPr>
            <w:tcW w:w="3827" w:type="dxa"/>
            <w:tcBorders>
              <w:bottom w:val="single" w:sz="4" w:space="0" w:color="auto"/>
            </w:tcBorders>
          </w:tcPr>
          <w:p w14:paraId="19C21216" w14:textId="77777777" w:rsidR="00947962" w:rsidRPr="00F60BA2" w:rsidRDefault="00947962" w:rsidP="00E131D5">
            <w:pPr>
              <w:spacing w:before="120" w:after="120" w:line="360" w:lineRule="auto"/>
              <w:rPr>
                <w:rFonts w:asciiTheme="minorHAnsi" w:hAnsiTheme="minorHAnsi" w:cs="Arial"/>
                <w:b/>
                <w:sz w:val="22"/>
                <w:szCs w:val="22"/>
                <w:u w:val="single"/>
                <w:lang w:val="en-IE"/>
              </w:rPr>
            </w:pPr>
            <w:r w:rsidRPr="00F60BA2">
              <w:rPr>
                <w:rFonts w:asciiTheme="minorHAnsi" w:hAnsiTheme="minorHAnsi" w:cs="Arial"/>
                <w:b/>
                <w:sz w:val="22"/>
                <w:szCs w:val="22"/>
                <w:lang w:val="en-IE"/>
              </w:rPr>
              <w:t>Current Notice Required:</w:t>
            </w:r>
          </w:p>
        </w:tc>
        <w:tc>
          <w:tcPr>
            <w:tcW w:w="2233" w:type="dxa"/>
            <w:tcBorders>
              <w:bottom w:val="single" w:sz="4" w:space="0" w:color="auto"/>
            </w:tcBorders>
          </w:tcPr>
          <w:p w14:paraId="453C88F2" w14:textId="77777777" w:rsidR="00947962" w:rsidRPr="00F60BA2" w:rsidRDefault="00947962" w:rsidP="00E131D5">
            <w:pPr>
              <w:spacing w:before="60" w:after="60"/>
              <w:rPr>
                <w:rFonts w:asciiTheme="minorHAnsi" w:hAnsiTheme="minorHAnsi" w:cs="Arial"/>
                <w:b/>
                <w:sz w:val="22"/>
                <w:szCs w:val="22"/>
                <w:u w:val="single"/>
                <w:lang w:val="en-IE"/>
              </w:rPr>
            </w:pPr>
          </w:p>
        </w:tc>
      </w:tr>
      <w:tr w:rsidR="00947962" w:rsidRPr="00F60BA2" w14:paraId="52937986" w14:textId="77777777" w:rsidTr="00E131D5">
        <w:tc>
          <w:tcPr>
            <w:tcW w:w="9854" w:type="dxa"/>
            <w:gridSpan w:val="4"/>
            <w:tcBorders>
              <w:left w:val="nil"/>
              <w:bottom w:val="single" w:sz="4" w:space="0" w:color="auto"/>
              <w:right w:val="nil"/>
            </w:tcBorders>
          </w:tcPr>
          <w:p w14:paraId="48752EDC" w14:textId="77777777" w:rsidR="00947962" w:rsidRPr="00F60BA2" w:rsidRDefault="00947962" w:rsidP="00E131D5">
            <w:pPr>
              <w:rPr>
                <w:rFonts w:asciiTheme="minorHAnsi" w:hAnsiTheme="minorHAnsi" w:cs="Arial"/>
                <w:b/>
                <w:sz w:val="22"/>
                <w:szCs w:val="22"/>
                <w:lang w:val="en-IE"/>
              </w:rPr>
            </w:pPr>
          </w:p>
        </w:tc>
      </w:tr>
      <w:tr w:rsidR="00947962" w:rsidRPr="00F60BA2" w14:paraId="581F84C1" w14:textId="77777777" w:rsidTr="00E131D5">
        <w:tc>
          <w:tcPr>
            <w:tcW w:w="9854" w:type="dxa"/>
            <w:gridSpan w:val="4"/>
            <w:tcBorders>
              <w:top w:val="single" w:sz="4" w:space="0" w:color="auto"/>
            </w:tcBorders>
          </w:tcPr>
          <w:p w14:paraId="7EA9EE15" w14:textId="77777777" w:rsidR="00947962" w:rsidRPr="00F60BA2" w:rsidRDefault="00947962" w:rsidP="00E131D5">
            <w:pPr>
              <w:spacing w:before="120" w:line="360" w:lineRule="auto"/>
              <w:rPr>
                <w:rFonts w:asciiTheme="minorHAnsi" w:hAnsiTheme="minorHAnsi" w:cs="Arial"/>
                <w:b/>
                <w:sz w:val="22"/>
                <w:szCs w:val="22"/>
                <w:u w:val="single"/>
                <w:lang w:val="en-IE"/>
              </w:rPr>
            </w:pPr>
            <w:r w:rsidRPr="00F60BA2">
              <w:rPr>
                <w:rFonts w:asciiTheme="minorHAnsi" w:hAnsiTheme="minorHAnsi" w:cs="Arial"/>
                <w:b/>
                <w:sz w:val="22"/>
                <w:szCs w:val="22"/>
                <w:lang w:val="en-IE"/>
              </w:rPr>
              <w:t>Previous Employment</w:t>
            </w:r>
          </w:p>
        </w:tc>
      </w:tr>
      <w:tr w:rsidR="00947962" w:rsidRPr="00F60BA2" w14:paraId="5A9E6361" w14:textId="77777777" w:rsidTr="00E131D5">
        <w:tc>
          <w:tcPr>
            <w:tcW w:w="1526" w:type="dxa"/>
          </w:tcPr>
          <w:p w14:paraId="4C34B3F5" w14:textId="77777777" w:rsidR="00947962" w:rsidRPr="00F60BA2" w:rsidRDefault="00947962" w:rsidP="00E131D5">
            <w:pPr>
              <w:spacing w:before="120"/>
              <w:rPr>
                <w:rFonts w:asciiTheme="minorHAnsi" w:hAnsiTheme="minorHAnsi" w:cs="Arial"/>
                <w:b/>
                <w:sz w:val="22"/>
                <w:szCs w:val="22"/>
                <w:lang w:val="en-IE"/>
              </w:rPr>
            </w:pPr>
            <w:r w:rsidRPr="00F60BA2">
              <w:rPr>
                <w:rFonts w:asciiTheme="minorHAnsi" w:hAnsiTheme="minorHAnsi" w:cs="Arial"/>
                <w:b/>
                <w:sz w:val="22"/>
                <w:szCs w:val="22"/>
                <w:lang w:val="en-IE"/>
              </w:rPr>
              <w:t>Dates of</w:t>
            </w:r>
          </w:p>
          <w:p w14:paraId="1CE8A1A9" w14:textId="77777777" w:rsidR="00947962" w:rsidRPr="00F60BA2" w:rsidRDefault="00947962" w:rsidP="00E131D5">
            <w:pPr>
              <w:spacing w:after="120"/>
              <w:rPr>
                <w:rFonts w:asciiTheme="minorHAnsi" w:hAnsiTheme="minorHAnsi" w:cs="Arial"/>
                <w:b/>
                <w:sz w:val="22"/>
                <w:szCs w:val="22"/>
                <w:lang w:val="en-IE"/>
              </w:rPr>
            </w:pPr>
            <w:r w:rsidRPr="00F60BA2">
              <w:rPr>
                <w:rFonts w:asciiTheme="minorHAnsi" w:hAnsiTheme="minorHAnsi" w:cs="Arial"/>
                <w:b/>
                <w:sz w:val="22"/>
                <w:szCs w:val="22"/>
                <w:lang w:val="en-IE"/>
              </w:rPr>
              <w:t>Employment:</w:t>
            </w:r>
          </w:p>
        </w:tc>
        <w:tc>
          <w:tcPr>
            <w:tcW w:w="2268" w:type="dxa"/>
          </w:tcPr>
          <w:p w14:paraId="238E9A33" w14:textId="77777777" w:rsidR="00947962" w:rsidRPr="00F60BA2" w:rsidRDefault="00947962" w:rsidP="00E131D5">
            <w:pPr>
              <w:spacing w:before="120" w:after="120"/>
              <w:rPr>
                <w:rFonts w:asciiTheme="minorHAnsi" w:hAnsiTheme="minorHAnsi" w:cs="Arial"/>
                <w:b/>
                <w:sz w:val="22"/>
                <w:szCs w:val="22"/>
                <w:u w:val="single"/>
                <w:lang w:val="en-IE"/>
              </w:rPr>
            </w:pPr>
            <w:r w:rsidRPr="00F60BA2">
              <w:rPr>
                <w:rFonts w:asciiTheme="minorHAnsi" w:hAnsiTheme="minorHAnsi" w:cs="Arial"/>
                <w:b/>
                <w:sz w:val="22"/>
                <w:szCs w:val="22"/>
                <w:lang w:val="en-IE"/>
              </w:rPr>
              <w:t>Name &amp; Address of Employer</w:t>
            </w:r>
          </w:p>
        </w:tc>
        <w:tc>
          <w:tcPr>
            <w:tcW w:w="3827" w:type="dxa"/>
          </w:tcPr>
          <w:p w14:paraId="30BE6D25" w14:textId="77777777" w:rsidR="00947962" w:rsidRPr="00F60BA2" w:rsidRDefault="00947962" w:rsidP="00E131D5">
            <w:pPr>
              <w:spacing w:before="120" w:after="120"/>
              <w:rPr>
                <w:rFonts w:asciiTheme="minorHAnsi" w:hAnsiTheme="minorHAnsi" w:cs="Arial"/>
                <w:b/>
                <w:sz w:val="22"/>
                <w:szCs w:val="22"/>
                <w:u w:val="single"/>
                <w:lang w:val="en-IE"/>
              </w:rPr>
            </w:pPr>
            <w:r w:rsidRPr="00F60BA2">
              <w:rPr>
                <w:rFonts w:asciiTheme="minorHAnsi" w:hAnsiTheme="minorHAnsi" w:cs="Arial"/>
                <w:b/>
                <w:sz w:val="22"/>
                <w:szCs w:val="22"/>
                <w:lang w:val="en-IE"/>
              </w:rPr>
              <w:t>Job Title and summary of main duties and responsibilities</w:t>
            </w:r>
          </w:p>
        </w:tc>
        <w:tc>
          <w:tcPr>
            <w:tcW w:w="2233" w:type="dxa"/>
          </w:tcPr>
          <w:p w14:paraId="146DFD62" w14:textId="77777777" w:rsidR="00947962" w:rsidRPr="00F60BA2" w:rsidRDefault="00947962" w:rsidP="00E131D5">
            <w:pPr>
              <w:spacing w:before="120" w:line="360" w:lineRule="auto"/>
              <w:rPr>
                <w:rFonts w:asciiTheme="minorHAnsi" w:hAnsiTheme="minorHAnsi" w:cs="Arial"/>
                <w:b/>
                <w:sz w:val="22"/>
                <w:szCs w:val="22"/>
                <w:u w:val="single"/>
                <w:lang w:val="en-IE"/>
              </w:rPr>
            </w:pPr>
            <w:r w:rsidRPr="00F60BA2">
              <w:rPr>
                <w:rFonts w:asciiTheme="minorHAnsi" w:hAnsiTheme="minorHAnsi" w:cs="Arial"/>
                <w:b/>
                <w:sz w:val="22"/>
                <w:szCs w:val="22"/>
                <w:lang w:val="en-IE"/>
              </w:rPr>
              <w:t>Reasons for leaving</w:t>
            </w:r>
          </w:p>
        </w:tc>
      </w:tr>
      <w:tr w:rsidR="00947962" w:rsidRPr="00F60BA2" w14:paraId="1DD53E73" w14:textId="77777777" w:rsidTr="00E131D5">
        <w:tc>
          <w:tcPr>
            <w:tcW w:w="1526" w:type="dxa"/>
          </w:tcPr>
          <w:p w14:paraId="095764B9" w14:textId="77777777" w:rsidR="00947962" w:rsidRPr="00F60BA2" w:rsidRDefault="00947962" w:rsidP="00E131D5">
            <w:pPr>
              <w:spacing w:before="60" w:after="60"/>
              <w:rPr>
                <w:rFonts w:asciiTheme="minorHAnsi" w:hAnsiTheme="minorHAnsi" w:cs="Arial"/>
                <w:b/>
                <w:sz w:val="22"/>
                <w:szCs w:val="22"/>
                <w:lang w:val="en-IE"/>
              </w:rPr>
            </w:pPr>
            <w:r w:rsidRPr="00F60BA2">
              <w:rPr>
                <w:rFonts w:asciiTheme="minorHAnsi" w:hAnsiTheme="minorHAnsi" w:cs="Arial"/>
                <w:b/>
                <w:sz w:val="22"/>
                <w:szCs w:val="22"/>
                <w:lang w:val="en-IE"/>
              </w:rPr>
              <w:t>From:</w:t>
            </w:r>
          </w:p>
          <w:p w14:paraId="78BFB092" w14:textId="77777777" w:rsidR="00947962" w:rsidRPr="00F60BA2" w:rsidRDefault="00947962" w:rsidP="00E131D5">
            <w:pPr>
              <w:spacing w:before="60" w:after="60"/>
              <w:rPr>
                <w:rFonts w:asciiTheme="minorHAnsi" w:hAnsiTheme="minorHAnsi" w:cs="Arial"/>
                <w:b/>
                <w:sz w:val="22"/>
                <w:szCs w:val="22"/>
                <w:u w:val="single"/>
                <w:lang w:val="en-IE"/>
              </w:rPr>
            </w:pPr>
          </w:p>
          <w:p w14:paraId="6CE5C70C" w14:textId="77777777" w:rsidR="00947962" w:rsidRPr="00F60BA2" w:rsidRDefault="00947962" w:rsidP="00E131D5">
            <w:pPr>
              <w:spacing w:before="60" w:after="60"/>
              <w:rPr>
                <w:rFonts w:asciiTheme="minorHAnsi" w:hAnsiTheme="minorHAnsi" w:cs="Arial"/>
                <w:b/>
                <w:sz w:val="22"/>
                <w:szCs w:val="22"/>
                <w:lang w:val="en-IE"/>
              </w:rPr>
            </w:pPr>
            <w:r w:rsidRPr="00F60BA2">
              <w:rPr>
                <w:rFonts w:asciiTheme="minorHAnsi" w:hAnsiTheme="minorHAnsi" w:cs="Arial"/>
                <w:b/>
                <w:sz w:val="22"/>
                <w:szCs w:val="22"/>
                <w:lang w:val="en-IE"/>
              </w:rPr>
              <w:t>To:</w:t>
            </w:r>
          </w:p>
          <w:p w14:paraId="46121ADC" w14:textId="77777777" w:rsidR="00947962" w:rsidRPr="00F60BA2" w:rsidRDefault="00947962" w:rsidP="00E131D5">
            <w:pPr>
              <w:spacing w:before="60" w:after="60"/>
              <w:rPr>
                <w:rFonts w:asciiTheme="minorHAnsi" w:hAnsiTheme="minorHAnsi" w:cs="Arial"/>
                <w:b/>
                <w:sz w:val="22"/>
                <w:szCs w:val="22"/>
                <w:lang w:val="en-IE"/>
              </w:rPr>
            </w:pPr>
          </w:p>
        </w:tc>
        <w:tc>
          <w:tcPr>
            <w:tcW w:w="2268" w:type="dxa"/>
          </w:tcPr>
          <w:p w14:paraId="3F9D3B5F" w14:textId="77777777" w:rsidR="00947962" w:rsidRPr="00F60BA2" w:rsidRDefault="00947962" w:rsidP="00E131D5">
            <w:pPr>
              <w:spacing w:before="60" w:after="60"/>
              <w:rPr>
                <w:rFonts w:asciiTheme="minorHAnsi" w:hAnsiTheme="minorHAnsi" w:cs="Arial"/>
                <w:b/>
                <w:sz w:val="22"/>
                <w:szCs w:val="22"/>
                <w:u w:val="single"/>
                <w:lang w:val="en-IE"/>
              </w:rPr>
            </w:pPr>
          </w:p>
          <w:p w14:paraId="0DFB7000" w14:textId="77777777" w:rsidR="00947962" w:rsidRPr="00F60BA2" w:rsidRDefault="00947962" w:rsidP="00E131D5">
            <w:pPr>
              <w:spacing w:before="60" w:after="60"/>
              <w:rPr>
                <w:rFonts w:asciiTheme="minorHAnsi" w:hAnsiTheme="minorHAnsi" w:cs="Arial"/>
                <w:b/>
                <w:sz w:val="22"/>
                <w:szCs w:val="22"/>
                <w:u w:val="single"/>
                <w:lang w:val="en-IE"/>
              </w:rPr>
            </w:pPr>
          </w:p>
          <w:p w14:paraId="0204643B" w14:textId="77777777" w:rsidR="00947962" w:rsidRPr="00F60BA2" w:rsidRDefault="00947962" w:rsidP="00E131D5">
            <w:pPr>
              <w:spacing w:before="60" w:after="60"/>
              <w:rPr>
                <w:rFonts w:asciiTheme="minorHAnsi" w:hAnsiTheme="minorHAnsi" w:cs="Arial"/>
                <w:b/>
                <w:sz w:val="22"/>
                <w:szCs w:val="22"/>
                <w:u w:val="single"/>
                <w:lang w:val="en-IE"/>
              </w:rPr>
            </w:pPr>
          </w:p>
          <w:p w14:paraId="7D85CFB2" w14:textId="77777777" w:rsidR="00947962" w:rsidRPr="00F60BA2" w:rsidRDefault="00947962" w:rsidP="00E131D5">
            <w:pPr>
              <w:spacing w:before="60" w:after="60"/>
              <w:rPr>
                <w:rFonts w:asciiTheme="minorHAnsi" w:hAnsiTheme="minorHAnsi" w:cs="Arial"/>
                <w:b/>
                <w:sz w:val="22"/>
                <w:szCs w:val="22"/>
                <w:u w:val="single"/>
                <w:lang w:val="en-IE"/>
              </w:rPr>
            </w:pPr>
          </w:p>
        </w:tc>
        <w:tc>
          <w:tcPr>
            <w:tcW w:w="3827" w:type="dxa"/>
          </w:tcPr>
          <w:p w14:paraId="117DDC93" w14:textId="77777777" w:rsidR="00947962" w:rsidRPr="00F60BA2" w:rsidRDefault="00947962" w:rsidP="00E131D5">
            <w:pPr>
              <w:spacing w:before="60" w:after="60"/>
              <w:rPr>
                <w:rFonts w:asciiTheme="minorHAnsi" w:hAnsiTheme="minorHAnsi" w:cs="Arial"/>
                <w:b/>
                <w:sz w:val="22"/>
                <w:szCs w:val="22"/>
                <w:u w:val="single"/>
                <w:lang w:val="en-IE"/>
              </w:rPr>
            </w:pPr>
          </w:p>
          <w:p w14:paraId="2483B604" w14:textId="77777777" w:rsidR="00947962" w:rsidRPr="00F60BA2" w:rsidRDefault="00947962" w:rsidP="00E131D5">
            <w:pPr>
              <w:spacing w:before="60" w:after="60"/>
              <w:rPr>
                <w:rFonts w:asciiTheme="minorHAnsi" w:hAnsiTheme="minorHAnsi" w:cs="Arial"/>
                <w:b/>
                <w:sz w:val="22"/>
                <w:szCs w:val="22"/>
                <w:u w:val="single"/>
                <w:lang w:val="en-IE"/>
              </w:rPr>
            </w:pPr>
          </w:p>
        </w:tc>
        <w:tc>
          <w:tcPr>
            <w:tcW w:w="2233" w:type="dxa"/>
          </w:tcPr>
          <w:p w14:paraId="6BEA7D49" w14:textId="77777777" w:rsidR="00947962" w:rsidRPr="00F60BA2" w:rsidRDefault="00947962" w:rsidP="00E131D5">
            <w:pPr>
              <w:spacing w:before="60" w:after="60"/>
              <w:rPr>
                <w:rFonts w:asciiTheme="minorHAnsi" w:hAnsiTheme="minorHAnsi" w:cs="Arial"/>
                <w:b/>
                <w:sz w:val="22"/>
                <w:szCs w:val="22"/>
                <w:u w:val="single"/>
                <w:lang w:val="en-IE"/>
              </w:rPr>
            </w:pPr>
          </w:p>
        </w:tc>
      </w:tr>
      <w:tr w:rsidR="00947962" w:rsidRPr="00F60BA2" w14:paraId="39649BD2" w14:textId="77777777" w:rsidTr="00E131D5">
        <w:tc>
          <w:tcPr>
            <w:tcW w:w="1526" w:type="dxa"/>
          </w:tcPr>
          <w:p w14:paraId="18C98F08" w14:textId="77777777" w:rsidR="00947962" w:rsidRPr="00F60BA2" w:rsidRDefault="00947962" w:rsidP="00E131D5">
            <w:pPr>
              <w:spacing w:before="60" w:after="60"/>
              <w:rPr>
                <w:rFonts w:asciiTheme="minorHAnsi" w:hAnsiTheme="minorHAnsi" w:cs="Arial"/>
                <w:b/>
                <w:sz w:val="22"/>
                <w:szCs w:val="22"/>
                <w:lang w:val="en-IE"/>
              </w:rPr>
            </w:pPr>
            <w:r w:rsidRPr="00F60BA2">
              <w:rPr>
                <w:rFonts w:asciiTheme="minorHAnsi" w:hAnsiTheme="minorHAnsi" w:cs="Arial"/>
                <w:b/>
                <w:sz w:val="22"/>
                <w:szCs w:val="22"/>
                <w:lang w:val="en-IE"/>
              </w:rPr>
              <w:t>From:</w:t>
            </w:r>
          </w:p>
          <w:p w14:paraId="0780E3CD" w14:textId="77777777" w:rsidR="00947962" w:rsidRPr="00F60BA2" w:rsidRDefault="00947962" w:rsidP="00E131D5">
            <w:pPr>
              <w:spacing w:before="60" w:after="60"/>
              <w:rPr>
                <w:rFonts w:asciiTheme="minorHAnsi" w:hAnsiTheme="minorHAnsi" w:cs="Arial"/>
                <w:b/>
                <w:sz w:val="22"/>
                <w:szCs w:val="22"/>
                <w:u w:val="single"/>
                <w:lang w:val="en-IE"/>
              </w:rPr>
            </w:pPr>
          </w:p>
          <w:p w14:paraId="76AFE44B" w14:textId="77777777" w:rsidR="00947962" w:rsidRPr="00F60BA2" w:rsidRDefault="00947962" w:rsidP="00E131D5">
            <w:pPr>
              <w:spacing w:before="60" w:after="60"/>
              <w:rPr>
                <w:rFonts w:asciiTheme="minorHAnsi" w:hAnsiTheme="minorHAnsi" w:cs="Arial"/>
                <w:b/>
                <w:sz w:val="22"/>
                <w:szCs w:val="22"/>
                <w:lang w:val="en-IE"/>
              </w:rPr>
            </w:pPr>
            <w:r w:rsidRPr="00F60BA2">
              <w:rPr>
                <w:rFonts w:asciiTheme="minorHAnsi" w:hAnsiTheme="minorHAnsi" w:cs="Arial"/>
                <w:b/>
                <w:sz w:val="22"/>
                <w:szCs w:val="22"/>
                <w:lang w:val="en-IE"/>
              </w:rPr>
              <w:t>To:</w:t>
            </w:r>
          </w:p>
          <w:p w14:paraId="54D6139F" w14:textId="77777777" w:rsidR="00947962" w:rsidRPr="00F60BA2" w:rsidRDefault="00947962" w:rsidP="00E131D5">
            <w:pPr>
              <w:spacing w:before="60" w:after="60"/>
              <w:rPr>
                <w:rFonts w:asciiTheme="minorHAnsi" w:hAnsiTheme="minorHAnsi" w:cs="Arial"/>
                <w:b/>
                <w:sz w:val="22"/>
                <w:szCs w:val="22"/>
                <w:lang w:val="en-IE"/>
              </w:rPr>
            </w:pPr>
          </w:p>
        </w:tc>
        <w:tc>
          <w:tcPr>
            <w:tcW w:w="2268" w:type="dxa"/>
          </w:tcPr>
          <w:p w14:paraId="33BB96B3" w14:textId="77777777" w:rsidR="00947962" w:rsidRPr="00F60BA2" w:rsidRDefault="00947962" w:rsidP="00E131D5">
            <w:pPr>
              <w:spacing w:before="60" w:after="60"/>
              <w:rPr>
                <w:rFonts w:asciiTheme="minorHAnsi" w:hAnsiTheme="minorHAnsi" w:cs="Arial"/>
                <w:b/>
                <w:sz w:val="22"/>
                <w:szCs w:val="22"/>
                <w:u w:val="single"/>
                <w:lang w:val="en-IE"/>
              </w:rPr>
            </w:pPr>
          </w:p>
          <w:p w14:paraId="3E9125FF" w14:textId="77777777" w:rsidR="00947962" w:rsidRPr="00F60BA2" w:rsidRDefault="00947962" w:rsidP="00E131D5">
            <w:pPr>
              <w:spacing w:before="60" w:after="60"/>
              <w:rPr>
                <w:rFonts w:asciiTheme="minorHAnsi" w:hAnsiTheme="minorHAnsi" w:cs="Arial"/>
                <w:b/>
                <w:sz w:val="22"/>
                <w:szCs w:val="22"/>
                <w:u w:val="single"/>
                <w:lang w:val="en-IE"/>
              </w:rPr>
            </w:pPr>
          </w:p>
          <w:p w14:paraId="616B80BA" w14:textId="77777777" w:rsidR="00947962" w:rsidRPr="00F60BA2" w:rsidRDefault="00947962" w:rsidP="00E131D5">
            <w:pPr>
              <w:spacing w:before="60" w:after="60"/>
              <w:rPr>
                <w:rFonts w:asciiTheme="minorHAnsi" w:hAnsiTheme="minorHAnsi" w:cs="Arial"/>
                <w:b/>
                <w:sz w:val="22"/>
                <w:szCs w:val="22"/>
                <w:u w:val="single"/>
                <w:lang w:val="en-IE"/>
              </w:rPr>
            </w:pPr>
          </w:p>
          <w:p w14:paraId="74363848" w14:textId="77777777" w:rsidR="00947962" w:rsidRPr="00F60BA2" w:rsidRDefault="00947962" w:rsidP="00E131D5">
            <w:pPr>
              <w:spacing w:before="60" w:after="60"/>
              <w:rPr>
                <w:rFonts w:asciiTheme="minorHAnsi" w:hAnsiTheme="minorHAnsi" w:cs="Arial"/>
                <w:b/>
                <w:sz w:val="22"/>
                <w:szCs w:val="22"/>
                <w:u w:val="single"/>
                <w:lang w:val="en-IE"/>
              </w:rPr>
            </w:pPr>
          </w:p>
        </w:tc>
        <w:tc>
          <w:tcPr>
            <w:tcW w:w="3827" w:type="dxa"/>
          </w:tcPr>
          <w:p w14:paraId="5F1A24C1" w14:textId="77777777" w:rsidR="00947962" w:rsidRPr="00F60BA2" w:rsidRDefault="00947962" w:rsidP="00E131D5">
            <w:pPr>
              <w:spacing w:before="60" w:after="60"/>
              <w:rPr>
                <w:rFonts w:asciiTheme="minorHAnsi" w:hAnsiTheme="minorHAnsi" w:cs="Arial"/>
                <w:b/>
                <w:sz w:val="22"/>
                <w:szCs w:val="22"/>
                <w:u w:val="single"/>
                <w:lang w:val="en-IE"/>
              </w:rPr>
            </w:pPr>
          </w:p>
          <w:p w14:paraId="0900F109" w14:textId="77777777" w:rsidR="00947962" w:rsidRPr="00F60BA2" w:rsidRDefault="00947962" w:rsidP="00E131D5">
            <w:pPr>
              <w:spacing w:before="60" w:after="60"/>
              <w:rPr>
                <w:rFonts w:asciiTheme="minorHAnsi" w:hAnsiTheme="minorHAnsi" w:cs="Arial"/>
                <w:b/>
                <w:sz w:val="22"/>
                <w:szCs w:val="22"/>
                <w:u w:val="single"/>
                <w:lang w:val="en-IE"/>
              </w:rPr>
            </w:pPr>
          </w:p>
          <w:p w14:paraId="042B8F7C" w14:textId="77777777" w:rsidR="00947962" w:rsidRPr="00F60BA2" w:rsidRDefault="00947962" w:rsidP="00E131D5">
            <w:pPr>
              <w:spacing w:before="60" w:after="60"/>
              <w:rPr>
                <w:rFonts w:asciiTheme="minorHAnsi" w:hAnsiTheme="minorHAnsi" w:cs="Arial"/>
                <w:b/>
                <w:sz w:val="22"/>
                <w:szCs w:val="22"/>
                <w:u w:val="single"/>
                <w:lang w:val="en-IE"/>
              </w:rPr>
            </w:pPr>
          </w:p>
        </w:tc>
        <w:tc>
          <w:tcPr>
            <w:tcW w:w="2233" w:type="dxa"/>
          </w:tcPr>
          <w:p w14:paraId="162C37C7" w14:textId="77777777" w:rsidR="00947962" w:rsidRPr="00F60BA2" w:rsidRDefault="00947962" w:rsidP="00E131D5">
            <w:pPr>
              <w:spacing w:before="60" w:after="60"/>
              <w:rPr>
                <w:rFonts w:asciiTheme="minorHAnsi" w:hAnsiTheme="minorHAnsi" w:cs="Arial"/>
                <w:b/>
                <w:sz w:val="22"/>
                <w:szCs w:val="22"/>
                <w:u w:val="single"/>
                <w:lang w:val="en-IE"/>
              </w:rPr>
            </w:pPr>
          </w:p>
        </w:tc>
      </w:tr>
    </w:tbl>
    <w:p w14:paraId="63BA888D" w14:textId="77777777" w:rsidR="00947962" w:rsidRPr="00F60BA2" w:rsidRDefault="00947962" w:rsidP="00947962">
      <w:pPr>
        <w:rPr>
          <w:rFonts w:asciiTheme="minorHAnsi" w:hAnsiTheme="minorHAnsi" w:cs="Arial"/>
          <w:b/>
          <w:sz w:val="20"/>
          <w:szCs w:val="20"/>
          <w:u w:val="single"/>
          <w:lang w:val="en-IE"/>
        </w:rPr>
      </w:pPr>
    </w:p>
    <w:tbl>
      <w:tblPr>
        <w:tblStyle w:val="TableGrid"/>
        <w:tblW w:w="0" w:type="auto"/>
        <w:tblLook w:val="04A0" w:firstRow="1" w:lastRow="0" w:firstColumn="1" w:lastColumn="0" w:noHBand="0" w:noVBand="1"/>
      </w:tblPr>
      <w:tblGrid>
        <w:gridCol w:w="1522"/>
        <w:gridCol w:w="2212"/>
        <w:gridCol w:w="3722"/>
        <w:gridCol w:w="2173"/>
      </w:tblGrid>
      <w:tr w:rsidR="00947962" w:rsidRPr="00F60BA2" w14:paraId="7EB9C0A5" w14:textId="77777777" w:rsidTr="00E131D5">
        <w:tc>
          <w:tcPr>
            <w:tcW w:w="9854" w:type="dxa"/>
            <w:gridSpan w:val="4"/>
          </w:tcPr>
          <w:p w14:paraId="06156B15" w14:textId="77777777" w:rsidR="00947962" w:rsidRPr="00F60BA2" w:rsidRDefault="00947962" w:rsidP="00E131D5">
            <w:pPr>
              <w:spacing w:before="120" w:line="360" w:lineRule="auto"/>
              <w:rPr>
                <w:rFonts w:asciiTheme="minorHAnsi" w:hAnsiTheme="minorHAnsi" w:cs="Arial"/>
                <w:b/>
                <w:sz w:val="22"/>
                <w:szCs w:val="22"/>
                <w:u w:val="single"/>
                <w:lang w:val="en-IE"/>
              </w:rPr>
            </w:pPr>
            <w:r w:rsidRPr="00F60BA2">
              <w:rPr>
                <w:rFonts w:asciiTheme="minorHAnsi" w:hAnsiTheme="minorHAnsi" w:cs="Arial"/>
                <w:b/>
                <w:sz w:val="22"/>
                <w:szCs w:val="22"/>
                <w:lang w:val="en-IE"/>
              </w:rPr>
              <w:t xml:space="preserve">Previous Employment </w:t>
            </w:r>
            <w:r w:rsidRPr="00F60BA2">
              <w:rPr>
                <w:rFonts w:asciiTheme="minorHAnsi" w:hAnsiTheme="minorHAnsi" w:cs="Arial"/>
                <w:b/>
                <w:i/>
                <w:sz w:val="22"/>
                <w:szCs w:val="22"/>
                <w:lang w:val="en-IE"/>
              </w:rPr>
              <w:t>continued</w:t>
            </w:r>
          </w:p>
        </w:tc>
      </w:tr>
      <w:tr w:rsidR="00947962" w:rsidRPr="00F60BA2" w14:paraId="475D5846" w14:textId="77777777" w:rsidTr="00E131D5">
        <w:tc>
          <w:tcPr>
            <w:tcW w:w="1526" w:type="dxa"/>
          </w:tcPr>
          <w:p w14:paraId="372066BD" w14:textId="77777777" w:rsidR="00947962" w:rsidRPr="00F60BA2" w:rsidRDefault="00947962" w:rsidP="00E131D5">
            <w:pPr>
              <w:spacing w:before="120"/>
              <w:rPr>
                <w:rFonts w:asciiTheme="minorHAnsi" w:hAnsiTheme="minorHAnsi" w:cs="Arial"/>
                <w:b/>
                <w:sz w:val="22"/>
                <w:szCs w:val="22"/>
                <w:lang w:val="en-IE"/>
              </w:rPr>
            </w:pPr>
            <w:r w:rsidRPr="00F60BA2">
              <w:rPr>
                <w:rFonts w:asciiTheme="minorHAnsi" w:hAnsiTheme="minorHAnsi" w:cs="Arial"/>
                <w:b/>
                <w:sz w:val="22"/>
                <w:szCs w:val="22"/>
                <w:lang w:val="en-IE"/>
              </w:rPr>
              <w:t>Dates of</w:t>
            </w:r>
          </w:p>
          <w:p w14:paraId="7112309B" w14:textId="77777777" w:rsidR="00947962" w:rsidRPr="00F60BA2" w:rsidRDefault="00947962" w:rsidP="00E131D5">
            <w:pPr>
              <w:spacing w:after="120"/>
              <w:rPr>
                <w:rFonts w:asciiTheme="minorHAnsi" w:hAnsiTheme="minorHAnsi" w:cs="Arial"/>
                <w:b/>
                <w:sz w:val="22"/>
                <w:szCs w:val="22"/>
                <w:lang w:val="en-IE"/>
              </w:rPr>
            </w:pPr>
            <w:r w:rsidRPr="00F60BA2">
              <w:rPr>
                <w:rFonts w:asciiTheme="minorHAnsi" w:hAnsiTheme="minorHAnsi" w:cs="Arial"/>
                <w:b/>
                <w:sz w:val="22"/>
                <w:szCs w:val="22"/>
                <w:lang w:val="en-IE"/>
              </w:rPr>
              <w:t>Employment:</w:t>
            </w:r>
          </w:p>
        </w:tc>
        <w:tc>
          <w:tcPr>
            <w:tcW w:w="2268" w:type="dxa"/>
          </w:tcPr>
          <w:p w14:paraId="61DFA33E" w14:textId="77777777" w:rsidR="00947962" w:rsidRPr="00F60BA2" w:rsidRDefault="00947962" w:rsidP="00E131D5">
            <w:pPr>
              <w:spacing w:before="120" w:after="120"/>
              <w:rPr>
                <w:rFonts w:asciiTheme="minorHAnsi" w:hAnsiTheme="minorHAnsi" w:cs="Arial"/>
                <w:b/>
                <w:sz w:val="22"/>
                <w:szCs w:val="22"/>
                <w:u w:val="single"/>
                <w:lang w:val="en-IE"/>
              </w:rPr>
            </w:pPr>
            <w:r w:rsidRPr="00F60BA2">
              <w:rPr>
                <w:rFonts w:asciiTheme="minorHAnsi" w:hAnsiTheme="minorHAnsi" w:cs="Arial"/>
                <w:b/>
                <w:sz w:val="22"/>
                <w:szCs w:val="22"/>
                <w:lang w:val="en-IE"/>
              </w:rPr>
              <w:t>Name &amp; Address of Employer</w:t>
            </w:r>
          </w:p>
        </w:tc>
        <w:tc>
          <w:tcPr>
            <w:tcW w:w="3827" w:type="dxa"/>
          </w:tcPr>
          <w:p w14:paraId="5B8661F4" w14:textId="77777777" w:rsidR="00947962" w:rsidRPr="00F60BA2" w:rsidRDefault="00947962" w:rsidP="00E131D5">
            <w:pPr>
              <w:spacing w:before="120" w:after="120"/>
              <w:rPr>
                <w:rFonts w:asciiTheme="minorHAnsi" w:hAnsiTheme="minorHAnsi" w:cs="Arial"/>
                <w:b/>
                <w:sz w:val="22"/>
                <w:szCs w:val="22"/>
                <w:u w:val="single"/>
                <w:lang w:val="en-IE"/>
              </w:rPr>
            </w:pPr>
            <w:r w:rsidRPr="00F60BA2">
              <w:rPr>
                <w:rFonts w:asciiTheme="minorHAnsi" w:hAnsiTheme="minorHAnsi" w:cs="Arial"/>
                <w:b/>
                <w:sz w:val="22"/>
                <w:szCs w:val="22"/>
                <w:lang w:val="en-IE"/>
              </w:rPr>
              <w:t>Job Title and summary of main duties and responsibilities</w:t>
            </w:r>
          </w:p>
        </w:tc>
        <w:tc>
          <w:tcPr>
            <w:tcW w:w="2233" w:type="dxa"/>
          </w:tcPr>
          <w:p w14:paraId="4D68C513" w14:textId="77777777" w:rsidR="00947962" w:rsidRPr="00F60BA2" w:rsidRDefault="00947962" w:rsidP="00E131D5">
            <w:pPr>
              <w:spacing w:before="120" w:line="360" w:lineRule="auto"/>
              <w:rPr>
                <w:rFonts w:asciiTheme="minorHAnsi" w:hAnsiTheme="minorHAnsi" w:cs="Arial"/>
                <w:b/>
                <w:sz w:val="22"/>
                <w:szCs w:val="22"/>
                <w:u w:val="single"/>
                <w:lang w:val="en-IE"/>
              </w:rPr>
            </w:pPr>
            <w:r w:rsidRPr="00F60BA2">
              <w:rPr>
                <w:rFonts w:asciiTheme="minorHAnsi" w:hAnsiTheme="minorHAnsi" w:cs="Arial"/>
                <w:b/>
                <w:sz w:val="22"/>
                <w:szCs w:val="22"/>
                <w:lang w:val="en-IE"/>
              </w:rPr>
              <w:t>Reasons for leaving</w:t>
            </w:r>
          </w:p>
        </w:tc>
      </w:tr>
      <w:tr w:rsidR="00947962" w:rsidRPr="00F60BA2" w14:paraId="420C809A" w14:textId="77777777" w:rsidTr="00E131D5">
        <w:tc>
          <w:tcPr>
            <w:tcW w:w="1526" w:type="dxa"/>
          </w:tcPr>
          <w:p w14:paraId="63103E42" w14:textId="77777777" w:rsidR="00947962" w:rsidRPr="00F60BA2" w:rsidRDefault="00947962" w:rsidP="00E131D5">
            <w:pPr>
              <w:spacing w:before="60" w:after="60"/>
              <w:rPr>
                <w:rFonts w:asciiTheme="minorHAnsi" w:hAnsiTheme="minorHAnsi" w:cs="Arial"/>
                <w:b/>
                <w:sz w:val="22"/>
                <w:szCs w:val="22"/>
                <w:lang w:val="en-IE"/>
              </w:rPr>
            </w:pPr>
            <w:r w:rsidRPr="00F60BA2">
              <w:rPr>
                <w:rFonts w:asciiTheme="minorHAnsi" w:hAnsiTheme="minorHAnsi" w:cs="Arial"/>
                <w:b/>
                <w:sz w:val="22"/>
                <w:szCs w:val="22"/>
                <w:lang w:val="en-IE"/>
              </w:rPr>
              <w:t>From:</w:t>
            </w:r>
          </w:p>
          <w:p w14:paraId="01315919" w14:textId="77777777" w:rsidR="00947962" w:rsidRPr="00F60BA2" w:rsidRDefault="00947962" w:rsidP="00E131D5">
            <w:pPr>
              <w:spacing w:before="60" w:after="60"/>
              <w:rPr>
                <w:rFonts w:asciiTheme="minorHAnsi" w:hAnsiTheme="minorHAnsi" w:cs="Arial"/>
                <w:b/>
                <w:sz w:val="22"/>
                <w:szCs w:val="22"/>
                <w:u w:val="single"/>
                <w:lang w:val="en-IE"/>
              </w:rPr>
            </w:pPr>
          </w:p>
          <w:p w14:paraId="5D33D5DE" w14:textId="77777777" w:rsidR="00947962" w:rsidRPr="00F60BA2" w:rsidRDefault="00947962" w:rsidP="00E131D5">
            <w:pPr>
              <w:spacing w:before="60" w:after="60"/>
              <w:rPr>
                <w:rFonts w:asciiTheme="minorHAnsi" w:hAnsiTheme="minorHAnsi" w:cs="Arial"/>
                <w:b/>
                <w:sz w:val="22"/>
                <w:szCs w:val="22"/>
                <w:lang w:val="en-IE"/>
              </w:rPr>
            </w:pPr>
            <w:r w:rsidRPr="00F60BA2">
              <w:rPr>
                <w:rFonts w:asciiTheme="minorHAnsi" w:hAnsiTheme="minorHAnsi" w:cs="Arial"/>
                <w:b/>
                <w:sz w:val="22"/>
                <w:szCs w:val="22"/>
                <w:lang w:val="en-IE"/>
              </w:rPr>
              <w:t>To:</w:t>
            </w:r>
          </w:p>
          <w:p w14:paraId="28A091EC" w14:textId="77777777" w:rsidR="00947962" w:rsidRPr="00F60BA2" w:rsidRDefault="00947962" w:rsidP="00E131D5">
            <w:pPr>
              <w:spacing w:before="60" w:after="60"/>
              <w:rPr>
                <w:rFonts w:asciiTheme="minorHAnsi" w:hAnsiTheme="minorHAnsi" w:cs="Arial"/>
                <w:b/>
                <w:sz w:val="22"/>
                <w:szCs w:val="22"/>
                <w:lang w:val="en-IE"/>
              </w:rPr>
            </w:pPr>
          </w:p>
        </w:tc>
        <w:tc>
          <w:tcPr>
            <w:tcW w:w="2268" w:type="dxa"/>
          </w:tcPr>
          <w:p w14:paraId="330ADBBC" w14:textId="77777777" w:rsidR="00947962" w:rsidRPr="00F60BA2" w:rsidRDefault="00947962" w:rsidP="00E131D5">
            <w:pPr>
              <w:spacing w:before="60" w:after="60"/>
              <w:rPr>
                <w:rFonts w:asciiTheme="minorHAnsi" w:hAnsiTheme="minorHAnsi" w:cs="Arial"/>
                <w:b/>
                <w:sz w:val="22"/>
                <w:szCs w:val="22"/>
                <w:u w:val="single"/>
                <w:lang w:val="en-IE"/>
              </w:rPr>
            </w:pPr>
          </w:p>
          <w:p w14:paraId="429C7C56" w14:textId="77777777" w:rsidR="00947962" w:rsidRPr="00F60BA2" w:rsidRDefault="00947962" w:rsidP="00E131D5">
            <w:pPr>
              <w:spacing w:before="60" w:after="60"/>
              <w:rPr>
                <w:rFonts w:asciiTheme="minorHAnsi" w:hAnsiTheme="minorHAnsi" w:cs="Arial"/>
                <w:b/>
                <w:sz w:val="22"/>
                <w:szCs w:val="22"/>
                <w:u w:val="single"/>
                <w:lang w:val="en-IE"/>
              </w:rPr>
            </w:pPr>
          </w:p>
          <w:p w14:paraId="085ABC33" w14:textId="77777777" w:rsidR="00947962" w:rsidRPr="00F60BA2" w:rsidRDefault="00947962" w:rsidP="00E131D5">
            <w:pPr>
              <w:spacing w:before="60" w:after="60"/>
              <w:rPr>
                <w:rFonts w:asciiTheme="minorHAnsi" w:hAnsiTheme="minorHAnsi" w:cs="Arial"/>
                <w:b/>
                <w:sz w:val="22"/>
                <w:szCs w:val="22"/>
                <w:u w:val="single"/>
                <w:lang w:val="en-IE"/>
              </w:rPr>
            </w:pPr>
          </w:p>
          <w:p w14:paraId="1BF2928C" w14:textId="77777777" w:rsidR="00947962" w:rsidRPr="00F60BA2" w:rsidRDefault="00947962" w:rsidP="00E131D5">
            <w:pPr>
              <w:spacing w:before="60" w:after="60"/>
              <w:rPr>
                <w:rFonts w:asciiTheme="minorHAnsi" w:hAnsiTheme="minorHAnsi" w:cs="Arial"/>
                <w:b/>
                <w:sz w:val="22"/>
                <w:szCs w:val="22"/>
                <w:u w:val="single"/>
                <w:lang w:val="en-IE"/>
              </w:rPr>
            </w:pPr>
          </w:p>
        </w:tc>
        <w:tc>
          <w:tcPr>
            <w:tcW w:w="3827" w:type="dxa"/>
          </w:tcPr>
          <w:p w14:paraId="43ECCA2B" w14:textId="77777777" w:rsidR="00947962" w:rsidRPr="00F60BA2" w:rsidRDefault="00947962" w:rsidP="00E131D5">
            <w:pPr>
              <w:spacing w:before="60" w:after="60"/>
              <w:rPr>
                <w:rFonts w:asciiTheme="minorHAnsi" w:hAnsiTheme="minorHAnsi" w:cs="Arial"/>
                <w:b/>
                <w:sz w:val="22"/>
                <w:szCs w:val="22"/>
                <w:u w:val="single"/>
                <w:lang w:val="en-IE"/>
              </w:rPr>
            </w:pPr>
          </w:p>
          <w:p w14:paraId="6E14AE22" w14:textId="77777777" w:rsidR="00947962" w:rsidRPr="00F60BA2" w:rsidRDefault="00947962" w:rsidP="00E131D5">
            <w:pPr>
              <w:spacing w:before="60" w:after="60"/>
              <w:rPr>
                <w:rFonts w:asciiTheme="minorHAnsi" w:hAnsiTheme="minorHAnsi" w:cs="Arial"/>
                <w:b/>
                <w:sz w:val="22"/>
                <w:szCs w:val="22"/>
                <w:u w:val="single"/>
                <w:lang w:val="en-IE"/>
              </w:rPr>
            </w:pPr>
          </w:p>
          <w:p w14:paraId="2A693860" w14:textId="77777777" w:rsidR="00947962" w:rsidRPr="00F60BA2" w:rsidRDefault="00947962" w:rsidP="00E131D5">
            <w:pPr>
              <w:spacing w:before="60" w:after="60"/>
              <w:rPr>
                <w:rFonts w:asciiTheme="minorHAnsi" w:hAnsiTheme="minorHAnsi" w:cs="Arial"/>
                <w:b/>
                <w:sz w:val="22"/>
                <w:szCs w:val="22"/>
                <w:u w:val="single"/>
                <w:lang w:val="en-IE"/>
              </w:rPr>
            </w:pPr>
          </w:p>
        </w:tc>
        <w:tc>
          <w:tcPr>
            <w:tcW w:w="2233" w:type="dxa"/>
          </w:tcPr>
          <w:p w14:paraId="21A4959E" w14:textId="77777777" w:rsidR="00947962" w:rsidRPr="00F60BA2" w:rsidRDefault="00947962" w:rsidP="00E131D5">
            <w:pPr>
              <w:spacing w:before="60" w:after="60"/>
              <w:rPr>
                <w:rFonts w:asciiTheme="minorHAnsi" w:hAnsiTheme="minorHAnsi" w:cs="Arial"/>
                <w:b/>
                <w:sz w:val="22"/>
                <w:szCs w:val="22"/>
                <w:u w:val="single"/>
                <w:lang w:val="en-IE"/>
              </w:rPr>
            </w:pPr>
          </w:p>
        </w:tc>
      </w:tr>
      <w:tr w:rsidR="00947962" w:rsidRPr="00F60BA2" w14:paraId="33F0B1C7" w14:textId="77777777" w:rsidTr="00E131D5">
        <w:tc>
          <w:tcPr>
            <w:tcW w:w="1526" w:type="dxa"/>
          </w:tcPr>
          <w:p w14:paraId="74AE623E" w14:textId="77777777" w:rsidR="00947962" w:rsidRPr="00F60BA2" w:rsidRDefault="00947962" w:rsidP="00E131D5">
            <w:pPr>
              <w:spacing w:before="60" w:after="60"/>
              <w:rPr>
                <w:rFonts w:asciiTheme="minorHAnsi" w:hAnsiTheme="minorHAnsi" w:cs="Arial"/>
                <w:b/>
                <w:sz w:val="22"/>
                <w:szCs w:val="22"/>
                <w:lang w:val="en-IE"/>
              </w:rPr>
            </w:pPr>
            <w:r w:rsidRPr="00F60BA2">
              <w:rPr>
                <w:rFonts w:asciiTheme="minorHAnsi" w:hAnsiTheme="minorHAnsi" w:cs="Arial"/>
                <w:b/>
                <w:sz w:val="22"/>
                <w:szCs w:val="22"/>
                <w:lang w:val="en-IE"/>
              </w:rPr>
              <w:t>From:</w:t>
            </w:r>
          </w:p>
          <w:p w14:paraId="60FBDD9B" w14:textId="77777777" w:rsidR="00947962" w:rsidRPr="00F60BA2" w:rsidRDefault="00947962" w:rsidP="00E131D5">
            <w:pPr>
              <w:spacing w:before="60" w:after="60"/>
              <w:rPr>
                <w:rFonts w:asciiTheme="minorHAnsi" w:hAnsiTheme="minorHAnsi" w:cs="Arial"/>
                <w:b/>
                <w:sz w:val="22"/>
                <w:szCs w:val="22"/>
                <w:u w:val="single"/>
                <w:lang w:val="en-IE"/>
              </w:rPr>
            </w:pPr>
          </w:p>
          <w:p w14:paraId="39717187" w14:textId="77777777" w:rsidR="00947962" w:rsidRPr="00F60BA2" w:rsidRDefault="00947962" w:rsidP="00E131D5">
            <w:pPr>
              <w:spacing w:before="60" w:after="60"/>
              <w:rPr>
                <w:rFonts w:asciiTheme="minorHAnsi" w:hAnsiTheme="minorHAnsi" w:cs="Arial"/>
                <w:b/>
                <w:sz w:val="22"/>
                <w:szCs w:val="22"/>
                <w:lang w:val="en-IE"/>
              </w:rPr>
            </w:pPr>
            <w:r w:rsidRPr="00F60BA2">
              <w:rPr>
                <w:rFonts w:asciiTheme="minorHAnsi" w:hAnsiTheme="minorHAnsi" w:cs="Arial"/>
                <w:b/>
                <w:sz w:val="22"/>
                <w:szCs w:val="22"/>
                <w:lang w:val="en-IE"/>
              </w:rPr>
              <w:t>To:</w:t>
            </w:r>
          </w:p>
          <w:p w14:paraId="501D294D" w14:textId="77777777" w:rsidR="00947962" w:rsidRPr="00F60BA2" w:rsidRDefault="00947962" w:rsidP="00E131D5">
            <w:pPr>
              <w:spacing w:before="60" w:after="60"/>
              <w:rPr>
                <w:rFonts w:asciiTheme="minorHAnsi" w:hAnsiTheme="minorHAnsi" w:cs="Arial"/>
                <w:b/>
                <w:sz w:val="22"/>
                <w:szCs w:val="22"/>
                <w:lang w:val="en-IE"/>
              </w:rPr>
            </w:pPr>
          </w:p>
        </w:tc>
        <w:tc>
          <w:tcPr>
            <w:tcW w:w="2268" w:type="dxa"/>
          </w:tcPr>
          <w:p w14:paraId="09C63FF9" w14:textId="77777777" w:rsidR="00947962" w:rsidRPr="00F60BA2" w:rsidRDefault="00947962" w:rsidP="00E131D5">
            <w:pPr>
              <w:spacing w:before="60" w:after="60"/>
              <w:rPr>
                <w:rFonts w:asciiTheme="minorHAnsi" w:hAnsiTheme="minorHAnsi" w:cs="Arial"/>
                <w:b/>
                <w:sz w:val="22"/>
                <w:szCs w:val="22"/>
                <w:u w:val="single"/>
                <w:lang w:val="en-IE"/>
              </w:rPr>
            </w:pPr>
          </w:p>
          <w:p w14:paraId="1590F47F" w14:textId="77777777" w:rsidR="00947962" w:rsidRPr="00F60BA2" w:rsidRDefault="00947962" w:rsidP="00E131D5">
            <w:pPr>
              <w:spacing w:before="60" w:after="60"/>
              <w:rPr>
                <w:rFonts w:asciiTheme="minorHAnsi" w:hAnsiTheme="minorHAnsi" w:cs="Arial"/>
                <w:b/>
                <w:sz w:val="22"/>
                <w:szCs w:val="22"/>
                <w:u w:val="single"/>
                <w:lang w:val="en-IE"/>
              </w:rPr>
            </w:pPr>
          </w:p>
          <w:p w14:paraId="75007916" w14:textId="77777777" w:rsidR="00947962" w:rsidRPr="00F60BA2" w:rsidRDefault="00947962" w:rsidP="00E131D5">
            <w:pPr>
              <w:spacing w:before="60" w:after="60"/>
              <w:rPr>
                <w:rFonts w:asciiTheme="minorHAnsi" w:hAnsiTheme="minorHAnsi" w:cs="Arial"/>
                <w:b/>
                <w:sz w:val="22"/>
                <w:szCs w:val="22"/>
                <w:u w:val="single"/>
                <w:lang w:val="en-IE"/>
              </w:rPr>
            </w:pPr>
          </w:p>
          <w:p w14:paraId="2E322FBD" w14:textId="77777777" w:rsidR="00947962" w:rsidRPr="00F60BA2" w:rsidRDefault="00947962" w:rsidP="00E131D5">
            <w:pPr>
              <w:spacing w:before="60" w:after="60"/>
              <w:rPr>
                <w:rFonts w:asciiTheme="minorHAnsi" w:hAnsiTheme="minorHAnsi" w:cs="Arial"/>
                <w:b/>
                <w:sz w:val="22"/>
                <w:szCs w:val="22"/>
                <w:u w:val="single"/>
                <w:lang w:val="en-IE"/>
              </w:rPr>
            </w:pPr>
          </w:p>
        </w:tc>
        <w:tc>
          <w:tcPr>
            <w:tcW w:w="3827" w:type="dxa"/>
          </w:tcPr>
          <w:p w14:paraId="565E2B1E" w14:textId="77777777" w:rsidR="00947962" w:rsidRPr="00F60BA2" w:rsidRDefault="00947962" w:rsidP="00E131D5">
            <w:pPr>
              <w:spacing w:before="60" w:after="60"/>
              <w:rPr>
                <w:rFonts w:asciiTheme="minorHAnsi" w:hAnsiTheme="minorHAnsi" w:cs="Arial"/>
                <w:b/>
                <w:sz w:val="22"/>
                <w:szCs w:val="22"/>
                <w:u w:val="single"/>
                <w:lang w:val="en-IE"/>
              </w:rPr>
            </w:pPr>
          </w:p>
          <w:p w14:paraId="75A90658" w14:textId="77777777" w:rsidR="00947962" w:rsidRPr="00F60BA2" w:rsidRDefault="00947962" w:rsidP="00E131D5">
            <w:pPr>
              <w:spacing w:before="60" w:after="60"/>
              <w:rPr>
                <w:rFonts w:asciiTheme="minorHAnsi" w:hAnsiTheme="minorHAnsi" w:cs="Arial"/>
                <w:b/>
                <w:sz w:val="22"/>
                <w:szCs w:val="22"/>
                <w:u w:val="single"/>
                <w:lang w:val="en-IE"/>
              </w:rPr>
            </w:pPr>
          </w:p>
          <w:p w14:paraId="7065661C" w14:textId="77777777" w:rsidR="00947962" w:rsidRPr="00F60BA2" w:rsidRDefault="00947962" w:rsidP="00E131D5">
            <w:pPr>
              <w:spacing w:before="60" w:after="60"/>
              <w:rPr>
                <w:rFonts w:asciiTheme="minorHAnsi" w:hAnsiTheme="minorHAnsi" w:cs="Arial"/>
                <w:b/>
                <w:sz w:val="22"/>
                <w:szCs w:val="22"/>
                <w:u w:val="single"/>
                <w:lang w:val="en-IE"/>
              </w:rPr>
            </w:pPr>
          </w:p>
        </w:tc>
        <w:tc>
          <w:tcPr>
            <w:tcW w:w="2233" w:type="dxa"/>
          </w:tcPr>
          <w:p w14:paraId="7D0B4205" w14:textId="77777777" w:rsidR="00947962" w:rsidRPr="00F60BA2" w:rsidRDefault="00947962" w:rsidP="00E131D5">
            <w:pPr>
              <w:spacing w:before="60" w:after="60"/>
              <w:rPr>
                <w:rFonts w:asciiTheme="minorHAnsi" w:hAnsiTheme="minorHAnsi" w:cs="Arial"/>
                <w:b/>
                <w:sz w:val="22"/>
                <w:szCs w:val="22"/>
                <w:u w:val="single"/>
                <w:lang w:val="en-IE"/>
              </w:rPr>
            </w:pPr>
          </w:p>
        </w:tc>
      </w:tr>
    </w:tbl>
    <w:p w14:paraId="33E0F1CA" w14:textId="77777777" w:rsidR="00947962" w:rsidRPr="00F60BA2" w:rsidRDefault="00947962" w:rsidP="00947962">
      <w:pPr>
        <w:jc w:val="right"/>
        <w:rPr>
          <w:rFonts w:asciiTheme="minorHAnsi" w:hAnsiTheme="minorHAnsi" w:cs="Arial"/>
          <w:sz w:val="20"/>
          <w:szCs w:val="20"/>
          <w:lang w:val="en-IE"/>
        </w:rPr>
      </w:pPr>
      <w:r w:rsidRPr="00F60BA2">
        <w:rPr>
          <w:rFonts w:asciiTheme="minorHAnsi" w:hAnsiTheme="minorHAnsi" w:cs="Arial"/>
          <w:sz w:val="20"/>
          <w:szCs w:val="20"/>
          <w:lang w:val="en-IE"/>
        </w:rPr>
        <w:t>[Please attach additional sheet if required]</w:t>
      </w:r>
    </w:p>
    <w:p w14:paraId="57A8ABB2" w14:textId="77777777" w:rsidR="00947962" w:rsidRPr="00F60BA2" w:rsidRDefault="00947962" w:rsidP="00947962">
      <w:pPr>
        <w:rPr>
          <w:rFonts w:asciiTheme="minorHAnsi" w:hAnsiTheme="minorHAnsi" w:cs="Arial"/>
          <w:b/>
          <w:sz w:val="20"/>
          <w:szCs w:val="20"/>
          <w:lang w:val="en-IE"/>
        </w:rPr>
      </w:pPr>
    </w:p>
    <w:tbl>
      <w:tblPr>
        <w:tblStyle w:val="TableGrid"/>
        <w:tblW w:w="0" w:type="auto"/>
        <w:tblLook w:val="04A0" w:firstRow="1" w:lastRow="0" w:firstColumn="1" w:lastColumn="0" w:noHBand="0" w:noVBand="1"/>
      </w:tblPr>
      <w:tblGrid>
        <w:gridCol w:w="1521"/>
        <w:gridCol w:w="3158"/>
        <w:gridCol w:w="1550"/>
        <w:gridCol w:w="3400"/>
      </w:tblGrid>
      <w:tr w:rsidR="00947962" w:rsidRPr="00F60BA2" w14:paraId="4803F565" w14:textId="77777777" w:rsidTr="00E131D5">
        <w:tc>
          <w:tcPr>
            <w:tcW w:w="9854" w:type="dxa"/>
            <w:gridSpan w:val="4"/>
            <w:shd w:val="clear" w:color="auto" w:fill="D9D9D9" w:themeFill="background1" w:themeFillShade="D9"/>
          </w:tcPr>
          <w:p w14:paraId="7CCFB948" w14:textId="77777777" w:rsidR="00947962" w:rsidRPr="00F60BA2" w:rsidRDefault="00947962" w:rsidP="00E131D5">
            <w:pPr>
              <w:spacing w:before="120" w:line="360" w:lineRule="auto"/>
              <w:rPr>
                <w:rFonts w:asciiTheme="minorHAnsi" w:hAnsiTheme="minorHAnsi" w:cs="Arial"/>
                <w:b/>
                <w:sz w:val="22"/>
                <w:szCs w:val="22"/>
                <w:lang w:val="en-IE"/>
              </w:rPr>
            </w:pPr>
            <w:r w:rsidRPr="00F60BA2">
              <w:rPr>
                <w:rFonts w:asciiTheme="minorHAnsi" w:hAnsiTheme="minorHAnsi" w:cs="Arial"/>
                <w:b/>
                <w:sz w:val="22"/>
                <w:szCs w:val="22"/>
                <w:lang w:val="en-IE"/>
              </w:rPr>
              <w:t>REFERENCES</w:t>
            </w:r>
          </w:p>
        </w:tc>
      </w:tr>
      <w:tr w:rsidR="00947962" w:rsidRPr="00CD3B19" w14:paraId="5B93B464" w14:textId="77777777" w:rsidTr="00E131D5">
        <w:tc>
          <w:tcPr>
            <w:tcW w:w="9854" w:type="dxa"/>
            <w:gridSpan w:val="4"/>
          </w:tcPr>
          <w:p w14:paraId="5AE9EF71" w14:textId="77777777" w:rsidR="00947962" w:rsidRPr="00CD3B19" w:rsidRDefault="00947962" w:rsidP="00E131D5">
            <w:pPr>
              <w:spacing w:before="120" w:after="120"/>
              <w:rPr>
                <w:rFonts w:asciiTheme="minorHAnsi" w:hAnsiTheme="minorHAnsi" w:cs="Arial"/>
                <w:sz w:val="22"/>
                <w:szCs w:val="22"/>
                <w:lang w:val="en-IE"/>
              </w:rPr>
            </w:pPr>
            <w:r w:rsidRPr="00CD3B19">
              <w:rPr>
                <w:rFonts w:asciiTheme="minorHAnsi" w:hAnsiTheme="minorHAnsi" w:cs="Arial"/>
                <w:sz w:val="22"/>
                <w:szCs w:val="22"/>
                <w:lang w:val="en-IE"/>
              </w:rPr>
              <w:t>All offers of employment are subject to receipt of satisfactory references. Please provide the names, telephone numbers, addresses and email addresses of two referees, one of whom should be your present or most recent employer/line manager, and one who knows/has known you in a work capacity and can comment on your suitability for this post.</w:t>
            </w:r>
          </w:p>
        </w:tc>
      </w:tr>
      <w:tr w:rsidR="00947962" w:rsidRPr="00CD3B19" w14:paraId="553FD95B" w14:textId="77777777" w:rsidTr="00E131D5">
        <w:tc>
          <w:tcPr>
            <w:tcW w:w="4786" w:type="dxa"/>
            <w:gridSpan w:val="2"/>
          </w:tcPr>
          <w:p w14:paraId="4C7C4136" w14:textId="77777777" w:rsidR="00947962" w:rsidRPr="00CD3B19" w:rsidRDefault="00947962" w:rsidP="00E131D5">
            <w:pPr>
              <w:spacing w:before="120" w:line="360" w:lineRule="auto"/>
              <w:rPr>
                <w:rFonts w:asciiTheme="minorHAnsi" w:hAnsiTheme="minorHAnsi" w:cs="Arial"/>
                <w:b/>
                <w:sz w:val="22"/>
                <w:szCs w:val="22"/>
                <w:lang w:val="en-IE"/>
              </w:rPr>
            </w:pPr>
            <w:r w:rsidRPr="00CD3B19">
              <w:rPr>
                <w:rFonts w:asciiTheme="minorHAnsi" w:hAnsiTheme="minorHAnsi" w:cs="Arial"/>
                <w:b/>
                <w:sz w:val="22"/>
                <w:szCs w:val="22"/>
                <w:lang w:val="en-IE"/>
              </w:rPr>
              <w:t>First Referee:</w:t>
            </w:r>
          </w:p>
        </w:tc>
        <w:tc>
          <w:tcPr>
            <w:tcW w:w="5068" w:type="dxa"/>
            <w:gridSpan w:val="2"/>
          </w:tcPr>
          <w:p w14:paraId="55DE8923" w14:textId="77777777" w:rsidR="00947962" w:rsidRPr="00CD3B19" w:rsidRDefault="00947962" w:rsidP="00E131D5">
            <w:pPr>
              <w:spacing w:before="120" w:line="360" w:lineRule="auto"/>
              <w:rPr>
                <w:rFonts w:asciiTheme="minorHAnsi" w:hAnsiTheme="minorHAnsi" w:cs="Arial"/>
                <w:b/>
                <w:sz w:val="22"/>
                <w:szCs w:val="22"/>
                <w:lang w:val="en-IE"/>
              </w:rPr>
            </w:pPr>
            <w:r w:rsidRPr="00CD3B19">
              <w:rPr>
                <w:rFonts w:asciiTheme="minorHAnsi" w:hAnsiTheme="minorHAnsi" w:cs="Arial"/>
                <w:b/>
                <w:sz w:val="22"/>
                <w:szCs w:val="22"/>
                <w:lang w:val="en-IE"/>
              </w:rPr>
              <w:t>Second Referee:</w:t>
            </w:r>
          </w:p>
        </w:tc>
      </w:tr>
      <w:tr w:rsidR="00947962" w:rsidRPr="00CD3B19" w14:paraId="7E55B6C7" w14:textId="77777777" w:rsidTr="00E131D5">
        <w:tc>
          <w:tcPr>
            <w:tcW w:w="1526" w:type="dxa"/>
          </w:tcPr>
          <w:p w14:paraId="0D826981" w14:textId="77777777" w:rsidR="00947962" w:rsidRPr="00CD3B19" w:rsidRDefault="00947962" w:rsidP="00E131D5">
            <w:pPr>
              <w:spacing w:before="60" w:after="60"/>
              <w:rPr>
                <w:rFonts w:asciiTheme="minorHAnsi" w:hAnsiTheme="minorHAnsi" w:cs="Arial"/>
                <w:b/>
                <w:sz w:val="22"/>
                <w:szCs w:val="22"/>
                <w:lang w:val="en-IE"/>
              </w:rPr>
            </w:pPr>
            <w:r w:rsidRPr="00CD3B19">
              <w:rPr>
                <w:rFonts w:asciiTheme="minorHAnsi" w:hAnsiTheme="minorHAnsi" w:cs="Arial"/>
                <w:b/>
                <w:sz w:val="22"/>
                <w:szCs w:val="22"/>
                <w:lang w:val="en-IE"/>
              </w:rPr>
              <w:t>Name:</w:t>
            </w:r>
          </w:p>
        </w:tc>
        <w:tc>
          <w:tcPr>
            <w:tcW w:w="3260" w:type="dxa"/>
          </w:tcPr>
          <w:p w14:paraId="5F162D7D" w14:textId="77777777" w:rsidR="00947962" w:rsidRPr="00CD3B19" w:rsidRDefault="00947962" w:rsidP="00E131D5">
            <w:pPr>
              <w:spacing w:before="60" w:after="60"/>
              <w:rPr>
                <w:rFonts w:asciiTheme="minorHAnsi" w:hAnsiTheme="minorHAnsi" w:cs="Arial"/>
                <w:b/>
                <w:sz w:val="22"/>
                <w:szCs w:val="22"/>
                <w:lang w:val="en-IE"/>
              </w:rPr>
            </w:pPr>
          </w:p>
        </w:tc>
        <w:tc>
          <w:tcPr>
            <w:tcW w:w="1557" w:type="dxa"/>
          </w:tcPr>
          <w:p w14:paraId="70DBF404" w14:textId="77777777" w:rsidR="00947962" w:rsidRPr="00CD3B19" w:rsidRDefault="00947962" w:rsidP="00E131D5">
            <w:pPr>
              <w:spacing w:before="60" w:after="60"/>
              <w:rPr>
                <w:rFonts w:asciiTheme="minorHAnsi" w:hAnsiTheme="minorHAnsi" w:cs="Arial"/>
                <w:b/>
                <w:sz w:val="22"/>
                <w:szCs w:val="22"/>
                <w:lang w:val="en-IE"/>
              </w:rPr>
            </w:pPr>
            <w:r w:rsidRPr="00CD3B19">
              <w:rPr>
                <w:rFonts w:asciiTheme="minorHAnsi" w:hAnsiTheme="minorHAnsi" w:cs="Arial"/>
                <w:b/>
                <w:sz w:val="22"/>
                <w:szCs w:val="22"/>
                <w:lang w:val="en-IE"/>
              </w:rPr>
              <w:t>Name:</w:t>
            </w:r>
          </w:p>
        </w:tc>
        <w:tc>
          <w:tcPr>
            <w:tcW w:w="3511" w:type="dxa"/>
          </w:tcPr>
          <w:p w14:paraId="412D34F7" w14:textId="77777777" w:rsidR="00947962" w:rsidRPr="00CD3B19" w:rsidRDefault="00947962" w:rsidP="00E131D5">
            <w:pPr>
              <w:spacing w:before="60" w:after="60"/>
              <w:rPr>
                <w:rFonts w:asciiTheme="minorHAnsi" w:hAnsiTheme="minorHAnsi" w:cs="Arial"/>
                <w:b/>
                <w:sz w:val="22"/>
                <w:szCs w:val="22"/>
                <w:lang w:val="en-IE"/>
              </w:rPr>
            </w:pPr>
          </w:p>
        </w:tc>
      </w:tr>
      <w:tr w:rsidR="00947962" w:rsidRPr="00CD3B19" w14:paraId="3D365F0C" w14:textId="77777777" w:rsidTr="00E131D5">
        <w:tc>
          <w:tcPr>
            <w:tcW w:w="1526" w:type="dxa"/>
            <w:vMerge w:val="restart"/>
          </w:tcPr>
          <w:p w14:paraId="3951E256" w14:textId="77777777" w:rsidR="00947962" w:rsidRPr="00CD3B19" w:rsidRDefault="00947962" w:rsidP="00E131D5">
            <w:pPr>
              <w:spacing w:before="60" w:after="60"/>
              <w:rPr>
                <w:rFonts w:asciiTheme="minorHAnsi" w:hAnsiTheme="minorHAnsi" w:cs="Arial"/>
                <w:b/>
                <w:sz w:val="22"/>
                <w:szCs w:val="22"/>
                <w:lang w:val="en-IE"/>
              </w:rPr>
            </w:pPr>
            <w:r w:rsidRPr="00CD3B19">
              <w:rPr>
                <w:rFonts w:asciiTheme="minorHAnsi" w:hAnsiTheme="minorHAnsi" w:cs="Arial"/>
                <w:b/>
                <w:sz w:val="22"/>
                <w:szCs w:val="22"/>
                <w:lang w:val="en-IE"/>
              </w:rPr>
              <w:t>Address:</w:t>
            </w:r>
          </w:p>
        </w:tc>
        <w:tc>
          <w:tcPr>
            <w:tcW w:w="3260" w:type="dxa"/>
          </w:tcPr>
          <w:p w14:paraId="1564C267" w14:textId="77777777" w:rsidR="00947962" w:rsidRPr="00CD3B19" w:rsidRDefault="00947962" w:rsidP="00E131D5">
            <w:pPr>
              <w:spacing w:before="60" w:after="60"/>
              <w:rPr>
                <w:rFonts w:asciiTheme="minorHAnsi" w:hAnsiTheme="minorHAnsi" w:cs="Arial"/>
                <w:b/>
                <w:sz w:val="22"/>
                <w:szCs w:val="22"/>
                <w:lang w:val="en-IE"/>
              </w:rPr>
            </w:pPr>
          </w:p>
        </w:tc>
        <w:tc>
          <w:tcPr>
            <w:tcW w:w="1557" w:type="dxa"/>
            <w:vMerge w:val="restart"/>
          </w:tcPr>
          <w:p w14:paraId="5582B5FE" w14:textId="77777777" w:rsidR="00947962" w:rsidRPr="00CD3B19" w:rsidRDefault="00947962" w:rsidP="00E131D5">
            <w:pPr>
              <w:spacing w:before="60" w:after="60"/>
              <w:rPr>
                <w:rFonts w:asciiTheme="minorHAnsi" w:hAnsiTheme="minorHAnsi" w:cs="Arial"/>
                <w:b/>
                <w:sz w:val="22"/>
                <w:szCs w:val="22"/>
                <w:lang w:val="en-IE"/>
              </w:rPr>
            </w:pPr>
            <w:r w:rsidRPr="00CD3B19">
              <w:rPr>
                <w:rFonts w:asciiTheme="minorHAnsi" w:hAnsiTheme="minorHAnsi" w:cs="Arial"/>
                <w:b/>
                <w:sz w:val="22"/>
                <w:szCs w:val="22"/>
                <w:lang w:val="en-IE"/>
              </w:rPr>
              <w:t>Address:</w:t>
            </w:r>
          </w:p>
        </w:tc>
        <w:tc>
          <w:tcPr>
            <w:tcW w:w="3511" w:type="dxa"/>
          </w:tcPr>
          <w:p w14:paraId="128CC38B" w14:textId="77777777" w:rsidR="00947962" w:rsidRPr="00CD3B19" w:rsidRDefault="00947962" w:rsidP="00E131D5">
            <w:pPr>
              <w:spacing w:before="60" w:after="60"/>
              <w:rPr>
                <w:rFonts w:asciiTheme="minorHAnsi" w:hAnsiTheme="minorHAnsi" w:cs="Arial"/>
                <w:b/>
                <w:sz w:val="22"/>
                <w:szCs w:val="22"/>
                <w:lang w:val="en-IE"/>
              </w:rPr>
            </w:pPr>
          </w:p>
        </w:tc>
      </w:tr>
      <w:tr w:rsidR="00947962" w:rsidRPr="00CD3B19" w14:paraId="0515006F" w14:textId="77777777" w:rsidTr="00E131D5">
        <w:tc>
          <w:tcPr>
            <w:tcW w:w="1526" w:type="dxa"/>
            <w:vMerge/>
          </w:tcPr>
          <w:p w14:paraId="69E927FF" w14:textId="77777777" w:rsidR="00947962" w:rsidRPr="00CD3B19" w:rsidRDefault="00947962" w:rsidP="00E131D5">
            <w:pPr>
              <w:spacing w:before="60" w:after="60"/>
              <w:rPr>
                <w:rFonts w:asciiTheme="minorHAnsi" w:hAnsiTheme="minorHAnsi" w:cs="Arial"/>
                <w:b/>
                <w:sz w:val="22"/>
                <w:szCs w:val="22"/>
                <w:lang w:val="en-IE"/>
              </w:rPr>
            </w:pPr>
          </w:p>
        </w:tc>
        <w:tc>
          <w:tcPr>
            <w:tcW w:w="3260" w:type="dxa"/>
          </w:tcPr>
          <w:p w14:paraId="30B05D45" w14:textId="77777777" w:rsidR="00947962" w:rsidRPr="00CD3B19" w:rsidRDefault="00947962" w:rsidP="00E131D5">
            <w:pPr>
              <w:spacing w:before="60" w:after="60"/>
              <w:rPr>
                <w:rFonts w:asciiTheme="minorHAnsi" w:hAnsiTheme="minorHAnsi" w:cs="Arial"/>
                <w:b/>
                <w:sz w:val="22"/>
                <w:szCs w:val="22"/>
                <w:lang w:val="en-IE"/>
              </w:rPr>
            </w:pPr>
          </w:p>
        </w:tc>
        <w:tc>
          <w:tcPr>
            <w:tcW w:w="1557" w:type="dxa"/>
            <w:vMerge/>
          </w:tcPr>
          <w:p w14:paraId="78F6EEAA" w14:textId="77777777" w:rsidR="00947962" w:rsidRPr="00CD3B19" w:rsidRDefault="00947962" w:rsidP="00E131D5">
            <w:pPr>
              <w:spacing w:before="60" w:after="60"/>
              <w:rPr>
                <w:rFonts w:asciiTheme="minorHAnsi" w:hAnsiTheme="minorHAnsi" w:cs="Arial"/>
                <w:b/>
                <w:sz w:val="22"/>
                <w:szCs w:val="22"/>
                <w:lang w:val="en-IE"/>
              </w:rPr>
            </w:pPr>
          </w:p>
        </w:tc>
        <w:tc>
          <w:tcPr>
            <w:tcW w:w="3511" w:type="dxa"/>
          </w:tcPr>
          <w:p w14:paraId="342EDE5A" w14:textId="77777777" w:rsidR="00947962" w:rsidRPr="00CD3B19" w:rsidRDefault="00947962" w:rsidP="00E131D5">
            <w:pPr>
              <w:spacing w:before="60" w:after="60"/>
              <w:rPr>
                <w:rFonts w:asciiTheme="minorHAnsi" w:hAnsiTheme="minorHAnsi" w:cs="Arial"/>
                <w:b/>
                <w:sz w:val="22"/>
                <w:szCs w:val="22"/>
                <w:lang w:val="en-IE"/>
              </w:rPr>
            </w:pPr>
          </w:p>
        </w:tc>
      </w:tr>
      <w:tr w:rsidR="00947962" w:rsidRPr="00CD3B19" w14:paraId="1E21F2F9" w14:textId="77777777" w:rsidTr="00E131D5">
        <w:tc>
          <w:tcPr>
            <w:tcW w:w="1526" w:type="dxa"/>
            <w:vMerge/>
          </w:tcPr>
          <w:p w14:paraId="11BE5EB8" w14:textId="77777777" w:rsidR="00947962" w:rsidRPr="00CD3B19" w:rsidRDefault="00947962" w:rsidP="00E131D5">
            <w:pPr>
              <w:spacing w:before="60" w:after="60"/>
              <w:rPr>
                <w:rFonts w:asciiTheme="minorHAnsi" w:hAnsiTheme="minorHAnsi" w:cs="Arial"/>
                <w:b/>
                <w:sz w:val="22"/>
                <w:szCs w:val="22"/>
                <w:lang w:val="en-IE"/>
              </w:rPr>
            </w:pPr>
          </w:p>
        </w:tc>
        <w:tc>
          <w:tcPr>
            <w:tcW w:w="3260" w:type="dxa"/>
          </w:tcPr>
          <w:p w14:paraId="4F447BC1" w14:textId="77777777" w:rsidR="00947962" w:rsidRPr="00CD3B19" w:rsidRDefault="00947962" w:rsidP="00E131D5">
            <w:pPr>
              <w:spacing w:before="60" w:after="60"/>
              <w:rPr>
                <w:rFonts w:asciiTheme="minorHAnsi" w:hAnsiTheme="minorHAnsi" w:cs="Arial"/>
                <w:b/>
                <w:sz w:val="22"/>
                <w:szCs w:val="22"/>
                <w:lang w:val="en-IE"/>
              </w:rPr>
            </w:pPr>
          </w:p>
        </w:tc>
        <w:tc>
          <w:tcPr>
            <w:tcW w:w="1557" w:type="dxa"/>
            <w:vMerge/>
          </w:tcPr>
          <w:p w14:paraId="114C7CD3" w14:textId="77777777" w:rsidR="00947962" w:rsidRPr="00CD3B19" w:rsidRDefault="00947962" w:rsidP="00E131D5">
            <w:pPr>
              <w:spacing w:before="60" w:after="60"/>
              <w:rPr>
                <w:rFonts w:asciiTheme="minorHAnsi" w:hAnsiTheme="minorHAnsi" w:cs="Arial"/>
                <w:b/>
                <w:sz w:val="22"/>
                <w:szCs w:val="22"/>
                <w:lang w:val="en-IE"/>
              </w:rPr>
            </w:pPr>
          </w:p>
        </w:tc>
        <w:tc>
          <w:tcPr>
            <w:tcW w:w="3511" w:type="dxa"/>
          </w:tcPr>
          <w:p w14:paraId="3E5D58BC" w14:textId="77777777" w:rsidR="00947962" w:rsidRPr="00CD3B19" w:rsidRDefault="00947962" w:rsidP="00E131D5">
            <w:pPr>
              <w:spacing w:before="60" w:after="60"/>
              <w:rPr>
                <w:rFonts w:asciiTheme="minorHAnsi" w:hAnsiTheme="minorHAnsi" w:cs="Arial"/>
                <w:b/>
                <w:sz w:val="22"/>
                <w:szCs w:val="22"/>
                <w:lang w:val="en-IE"/>
              </w:rPr>
            </w:pPr>
          </w:p>
        </w:tc>
      </w:tr>
      <w:tr w:rsidR="00947962" w:rsidRPr="00CD3B19" w14:paraId="34BAFE59" w14:textId="77777777" w:rsidTr="00E131D5">
        <w:tc>
          <w:tcPr>
            <w:tcW w:w="1526" w:type="dxa"/>
          </w:tcPr>
          <w:p w14:paraId="177309A9" w14:textId="77777777" w:rsidR="00947962" w:rsidRPr="00CD3B19" w:rsidRDefault="00947962" w:rsidP="00E131D5">
            <w:pPr>
              <w:spacing w:before="60" w:after="60"/>
              <w:rPr>
                <w:rFonts w:asciiTheme="minorHAnsi" w:hAnsiTheme="minorHAnsi" w:cs="Arial"/>
                <w:b/>
                <w:sz w:val="22"/>
                <w:szCs w:val="22"/>
                <w:lang w:val="en-IE"/>
              </w:rPr>
            </w:pPr>
            <w:r w:rsidRPr="00CD3B19">
              <w:rPr>
                <w:rFonts w:asciiTheme="minorHAnsi" w:hAnsiTheme="minorHAnsi" w:cs="Arial"/>
                <w:b/>
                <w:sz w:val="22"/>
                <w:szCs w:val="22"/>
                <w:lang w:val="en-IE"/>
              </w:rPr>
              <w:t>Postcode:</w:t>
            </w:r>
          </w:p>
        </w:tc>
        <w:tc>
          <w:tcPr>
            <w:tcW w:w="3260" w:type="dxa"/>
          </w:tcPr>
          <w:p w14:paraId="33464BA6" w14:textId="77777777" w:rsidR="00947962" w:rsidRPr="00CD3B19" w:rsidRDefault="00947962" w:rsidP="00E131D5">
            <w:pPr>
              <w:spacing w:before="60" w:after="60"/>
              <w:rPr>
                <w:rFonts w:asciiTheme="minorHAnsi" w:hAnsiTheme="minorHAnsi" w:cs="Arial"/>
                <w:b/>
                <w:sz w:val="22"/>
                <w:szCs w:val="22"/>
                <w:lang w:val="en-IE"/>
              </w:rPr>
            </w:pPr>
          </w:p>
        </w:tc>
        <w:tc>
          <w:tcPr>
            <w:tcW w:w="1557" w:type="dxa"/>
          </w:tcPr>
          <w:p w14:paraId="2AD0DC13" w14:textId="77777777" w:rsidR="00947962" w:rsidRPr="00CD3B19" w:rsidRDefault="00947962" w:rsidP="00E131D5">
            <w:pPr>
              <w:spacing w:before="60" w:after="60"/>
              <w:rPr>
                <w:rFonts w:asciiTheme="minorHAnsi" w:hAnsiTheme="minorHAnsi" w:cs="Arial"/>
                <w:b/>
                <w:sz w:val="22"/>
                <w:szCs w:val="22"/>
                <w:lang w:val="en-IE"/>
              </w:rPr>
            </w:pPr>
            <w:r w:rsidRPr="00CD3B19">
              <w:rPr>
                <w:rFonts w:asciiTheme="minorHAnsi" w:hAnsiTheme="minorHAnsi" w:cs="Arial"/>
                <w:b/>
                <w:sz w:val="22"/>
                <w:szCs w:val="22"/>
                <w:lang w:val="en-IE"/>
              </w:rPr>
              <w:t>Postcode:</w:t>
            </w:r>
          </w:p>
        </w:tc>
        <w:tc>
          <w:tcPr>
            <w:tcW w:w="3511" w:type="dxa"/>
          </w:tcPr>
          <w:p w14:paraId="2997844B" w14:textId="77777777" w:rsidR="00947962" w:rsidRPr="00CD3B19" w:rsidRDefault="00947962" w:rsidP="00E131D5">
            <w:pPr>
              <w:spacing w:before="60" w:after="60"/>
              <w:rPr>
                <w:rFonts w:asciiTheme="minorHAnsi" w:hAnsiTheme="minorHAnsi" w:cs="Arial"/>
                <w:b/>
                <w:sz w:val="22"/>
                <w:szCs w:val="22"/>
                <w:lang w:val="en-IE"/>
              </w:rPr>
            </w:pPr>
          </w:p>
        </w:tc>
      </w:tr>
      <w:tr w:rsidR="00947962" w:rsidRPr="00CD3B19" w14:paraId="15B4F25B" w14:textId="77777777" w:rsidTr="00E131D5">
        <w:tc>
          <w:tcPr>
            <w:tcW w:w="1526" w:type="dxa"/>
          </w:tcPr>
          <w:p w14:paraId="04BC72A7" w14:textId="77777777" w:rsidR="00947962" w:rsidRPr="00CD3B19" w:rsidRDefault="00947962" w:rsidP="00E131D5">
            <w:pPr>
              <w:spacing w:before="60" w:after="60"/>
              <w:rPr>
                <w:rFonts w:asciiTheme="minorHAnsi" w:hAnsiTheme="minorHAnsi" w:cs="Arial"/>
                <w:b/>
                <w:sz w:val="22"/>
                <w:szCs w:val="22"/>
                <w:lang w:val="en-IE"/>
              </w:rPr>
            </w:pPr>
            <w:r w:rsidRPr="00CD3B19">
              <w:rPr>
                <w:rFonts w:asciiTheme="minorHAnsi" w:hAnsiTheme="minorHAnsi" w:cs="Arial"/>
                <w:b/>
                <w:sz w:val="22"/>
                <w:szCs w:val="22"/>
                <w:lang w:val="en-IE"/>
              </w:rPr>
              <w:t>Tel:</w:t>
            </w:r>
          </w:p>
        </w:tc>
        <w:tc>
          <w:tcPr>
            <w:tcW w:w="3260" w:type="dxa"/>
          </w:tcPr>
          <w:p w14:paraId="4C872DBC" w14:textId="77777777" w:rsidR="00947962" w:rsidRPr="00CD3B19" w:rsidRDefault="00947962" w:rsidP="00E131D5">
            <w:pPr>
              <w:spacing w:before="60" w:after="60"/>
              <w:rPr>
                <w:rFonts w:asciiTheme="minorHAnsi" w:hAnsiTheme="minorHAnsi" w:cs="Arial"/>
                <w:b/>
                <w:sz w:val="22"/>
                <w:szCs w:val="22"/>
                <w:lang w:val="en-IE"/>
              </w:rPr>
            </w:pPr>
          </w:p>
        </w:tc>
        <w:tc>
          <w:tcPr>
            <w:tcW w:w="1557" w:type="dxa"/>
          </w:tcPr>
          <w:p w14:paraId="78F2608E" w14:textId="77777777" w:rsidR="00947962" w:rsidRPr="00CD3B19" w:rsidRDefault="00947962" w:rsidP="00E131D5">
            <w:pPr>
              <w:spacing w:before="60" w:after="60"/>
              <w:rPr>
                <w:rFonts w:asciiTheme="minorHAnsi" w:hAnsiTheme="minorHAnsi" w:cs="Arial"/>
                <w:b/>
                <w:sz w:val="22"/>
                <w:szCs w:val="22"/>
                <w:lang w:val="en-IE"/>
              </w:rPr>
            </w:pPr>
            <w:r w:rsidRPr="00CD3B19">
              <w:rPr>
                <w:rFonts w:asciiTheme="minorHAnsi" w:hAnsiTheme="minorHAnsi" w:cs="Arial"/>
                <w:b/>
                <w:sz w:val="22"/>
                <w:szCs w:val="22"/>
                <w:lang w:val="en-IE"/>
              </w:rPr>
              <w:t>Tel:</w:t>
            </w:r>
          </w:p>
        </w:tc>
        <w:tc>
          <w:tcPr>
            <w:tcW w:w="3511" w:type="dxa"/>
          </w:tcPr>
          <w:p w14:paraId="056F30EF" w14:textId="77777777" w:rsidR="00947962" w:rsidRPr="00CD3B19" w:rsidRDefault="00947962" w:rsidP="00E131D5">
            <w:pPr>
              <w:spacing w:before="60" w:after="60"/>
              <w:rPr>
                <w:rFonts w:asciiTheme="minorHAnsi" w:hAnsiTheme="minorHAnsi" w:cs="Arial"/>
                <w:b/>
                <w:sz w:val="22"/>
                <w:szCs w:val="22"/>
                <w:lang w:val="en-IE"/>
              </w:rPr>
            </w:pPr>
          </w:p>
        </w:tc>
      </w:tr>
      <w:tr w:rsidR="00947962" w:rsidRPr="00CD3B19" w14:paraId="183DE0BA" w14:textId="77777777" w:rsidTr="00E131D5">
        <w:tc>
          <w:tcPr>
            <w:tcW w:w="1526" w:type="dxa"/>
          </w:tcPr>
          <w:p w14:paraId="59C24301" w14:textId="77777777" w:rsidR="00947962" w:rsidRPr="00CD3B19" w:rsidRDefault="00947962" w:rsidP="00E131D5">
            <w:pPr>
              <w:spacing w:before="60" w:after="60"/>
              <w:rPr>
                <w:rFonts w:asciiTheme="minorHAnsi" w:hAnsiTheme="minorHAnsi" w:cs="Arial"/>
                <w:b/>
                <w:sz w:val="22"/>
                <w:szCs w:val="22"/>
                <w:lang w:val="en-IE"/>
              </w:rPr>
            </w:pPr>
            <w:r w:rsidRPr="00CD3B19">
              <w:rPr>
                <w:rFonts w:asciiTheme="minorHAnsi" w:hAnsiTheme="minorHAnsi" w:cs="Arial"/>
                <w:b/>
                <w:sz w:val="22"/>
                <w:szCs w:val="22"/>
                <w:lang w:val="en-IE"/>
              </w:rPr>
              <w:t>Email:</w:t>
            </w:r>
          </w:p>
        </w:tc>
        <w:tc>
          <w:tcPr>
            <w:tcW w:w="3260" w:type="dxa"/>
          </w:tcPr>
          <w:p w14:paraId="0C91752D" w14:textId="77777777" w:rsidR="00947962" w:rsidRPr="00CD3B19" w:rsidRDefault="00947962" w:rsidP="00E131D5">
            <w:pPr>
              <w:spacing w:before="60" w:after="60"/>
              <w:rPr>
                <w:rFonts w:asciiTheme="minorHAnsi" w:hAnsiTheme="minorHAnsi" w:cs="Arial"/>
                <w:b/>
                <w:sz w:val="22"/>
                <w:szCs w:val="22"/>
                <w:lang w:val="en-IE"/>
              </w:rPr>
            </w:pPr>
          </w:p>
        </w:tc>
        <w:tc>
          <w:tcPr>
            <w:tcW w:w="1557" w:type="dxa"/>
          </w:tcPr>
          <w:p w14:paraId="434903D5" w14:textId="77777777" w:rsidR="00947962" w:rsidRPr="00CD3B19" w:rsidRDefault="00947962" w:rsidP="00E131D5">
            <w:pPr>
              <w:spacing w:before="60" w:after="60"/>
              <w:rPr>
                <w:rFonts w:asciiTheme="minorHAnsi" w:hAnsiTheme="minorHAnsi" w:cs="Arial"/>
                <w:b/>
                <w:sz w:val="22"/>
                <w:szCs w:val="22"/>
                <w:lang w:val="en-IE"/>
              </w:rPr>
            </w:pPr>
            <w:r w:rsidRPr="00CD3B19">
              <w:rPr>
                <w:rFonts w:asciiTheme="minorHAnsi" w:hAnsiTheme="minorHAnsi" w:cs="Arial"/>
                <w:b/>
                <w:sz w:val="22"/>
                <w:szCs w:val="22"/>
                <w:lang w:val="en-IE"/>
              </w:rPr>
              <w:t>Email:</w:t>
            </w:r>
          </w:p>
        </w:tc>
        <w:tc>
          <w:tcPr>
            <w:tcW w:w="3511" w:type="dxa"/>
          </w:tcPr>
          <w:p w14:paraId="6324DCF7" w14:textId="77777777" w:rsidR="00947962" w:rsidRPr="00CD3B19" w:rsidRDefault="00947962" w:rsidP="00E131D5">
            <w:pPr>
              <w:spacing w:before="60" w:after="60"/>
              <w:rPr>
                <w:rFonts w:asciiTheme="minorHAnsi" w:hAnsiTheme="minorHAnsi" w:cs="Arial"/>
                <w:b/>
                <w:sz w:val="22"/>
                <w:szCs w:val="22"/>
                <w:lang w:val="en-IE"/>
              </w:rPr>
            </w:pPr>
          </w:p>
        </w:tc>
      </w:tr>
      <w:tr w:rsidR="00947962" w:rsidRPr="00CD3B19" w14:paraId="25418B43" w14:textId="77777777" w:rsidTr="00E131D5">
        <w:tc>
          <w:tcPr>
            <w:tcW w:w="1526" w:type="dxa"/>
          </w:tcPr>
          <w:p w14:paraId="18E2EFC0" w14:textId="77777777" w:rsidR="00947962" w:rsidRPr="00CD3B19" w:rsidRDefault="00947962" w:rsidP="00E131D5">
            <w:pPr>
              <w:spacing w:before="60" w:after="60"/>
              <w:rPr>
                <w:rFonts w:asciiTheme="minorHAnsi" w:hAnsiTheme="minorHAnsi" w:cs="Arial"/>
                <w:b/>
                <w:sz w:val="22"/>
                <w:szCs w:val="22"/>
                <w:lang w:val="en-IE"/>
              </w:rPr>
            </w:pPr>
            <w:r w:rsidRPr="00CD3B19">
              <w:rPr>
                <w:rFonts w:asciiTheme="minorHAnsi" w:hAnsiTheme="minorHAnsi" w:cs="Arial"/>
                <w:b/>
                <w:sz w:val="22"/>
                <w:szCs w:val="22"/>
                <w:lang w:val="en-IE"/>
              </w:rPr>
              <w:t>Occupation:</w:t>
            </w:r>
          </w:p>
        </w:tc>
        <w:tc>
          <w:tcPr>
            <w:tcW w:w="3260" w:type="dxa"/>
          </w:tcPr>
          <w:p w14:paraId="55146AB8" w14:textId="77777777" w:rsidR="00947962" w:rsidRPr="00CD3B19" w:rsidRDefault="00947962" w:rsidP="00E131D5">
            <w:pPr>
              <w:spacing w:before="60" w:after="60"/>
              <w:rPr>
                <w:rFonts w:asciiTheme="minorHAnsi" w:hAnsiTheme="minorHAnsi" w:cs="Arial"/>
                <w:b/>
                <w:sz w:val="22"/>
                <w:szCs w:val="22"/>
                <w:lang w:val="en-IE"/>
              </w:rPr>
            </w:pPr>
          </w:p>
        </w:tc>
        <w:tc>
          <w:tcPr>
            <w:tcW w:w="1557" w:type="dxa"/>
          </w:tcPr>
          <w:p w14:paraId="0B4F0A1C" w14:textId="77777777" w:rsidR="00947962" w:rsidRPr="00CD3B19" w:rsidRDefault="00947962" w:rsidP="00E131D5">
            <w:pPr>
              <w:spacing w:before="60" w:after="60"/>
              <w:rPr>
                <w:rFonts w:asciiTheme="minorHAnsi" w:hAnsiTheme="minorHAnsi" w:cs="Arial"/>
                <w:b/>
                <w:sz w:val="22"/>
                <w:szCs w:val="22"/>
                <w:lang w:val="en-IE"/>
              </w:rPr>
            </w:pPr>
            <w:r w:rsidRPr="00CD3B19">
              <w:rPr>
                <w:rFonts w:asciiTheme="minorHAnsi" w:hAnsiTheme="minorHAnsi" w:cs="Arial"/>
                <w:b/>
                <w:sz w:val="22"/>
                <w:szCs w:val="22"/>
                <w:lang w:val="en-IE"/>
              </w:rPr>
              <w:t>Occupation:</w:t>
            </w:r>
          </w:p>
        </w:tc>
        <w:tc>
          <w:tcPr>
            <w:tcW w:w="3511" w:type="dxa"/>
          </w:tcPr>
          <w:p w14:paraId="724391E9" w14:textId="77777777" w:rsidR="00947962" w:rsidRPr="00CD3B19" w:rsidRDefault="00947962" w:rsidP="00E131D5">
            <w:pPr>
              <w:spacing w:before="60" w:after="60"/>
              <w:rPr>
                <w:rFonts w:asciiTheme="minorHAnsi" w:hAnsiTheme="minorHAnsi" w:cs="Arial"/>
                <w:b/>
                <w:sz w:val="22"/>
                <w:szCs w:val="22"/>
                <w:lang w:val="en-IE"/>
              </w:rPr>
            </w:pPr>
          </w:p>
        </w:tc>
      </w:tr>
      <w:tr w:rsidR="00947962" w:rsidRPr="00CD3B19" w14:paraId="0C78DE48" w14:textId="77777777" w:rsidTr="00E131D5">
        <w:tc>
          <w:tcPr>
            <w:tcW w:w="1526" w:type="dxa"/>
          </w:tcPr>
          <w:p w14:paraId="5E88474E" w14:textId="77777777" w:rsidR="00947962" w:rsidRPr="00CD3B19" w:rsidRDefault="00947962" w:rsidP="00E131D5">
            <w:pPr>
              <w:spacing w:before="60"/>
              <w:rPr>
                <w:rFonts w:asciiTheme="minorHAnsi" w:hAnsiTheme="minorHAnsi" w:cs="Arial"/>
                <w:b/>
                <w:sz w:val="22"/>
                <w:szCs w:val="22"/>
                <w:lang w:val="en-IE"/>
              </w:rPr>
            </w:pPr>
            <w:r w:rsidRPr="00CD3B19">
              <w:rPr>
                <w:rFonts w:asciiTheme="minorHAnsi" w:hAnsiTheme="minorHAnsi" w:cs="Arial"/>
                <w:b/>
                <w:sz w:val="22"/>
                <w:szCs w:val="22"/>
                <w:lang w:val="en-IE"/>
              </w:rPr>
              <w:t>Relationship</w:t>
            </w:r>
          </w:p>
          <w:p w14:paraId="2D245D7E" w14:textId="77777777" w:rsidR="00947962" w:rsidRPr="00CD3B19" w:rsidRDefault="00947962" w:rsidP="00E131D5">
            <w:pPr>
              <w:spacing w:after="60"/>
              <w:rPr>
                <w:rFonts w:asciiTheme="minorHAnsi" w:hAnsiTheme="minorHAnsi" w:cs="Arial"/>
                <w:b/>
                <w:sz w:val="22"/>
                <w:szCs w:val="22"/>
                <w:lang w:val="en-IE"/>
              </w:rPr>
            </w:pPr>
            <w:r w:rsidRPr="00CD3B19">
              <w:rPr>
                <w:rFonts w:asciiTheme="minorHAnsi" w:hAnsiTheme="minorHAnsi" w:cs="Arial"/>
                <w:b/>
                <w:sz w:val="22"/>
                <w:szCs w:val="22"/>
                <w:lang w:val="en-IE"/>
              </w:rPr>
              <w:t>to you:</w:t>
            </w:r>
          </w:p>
        </w:tc>
        <w:tc>
          <w:tcPr>
            <w:tcW w:w="3260" w:type="dxa"/>
          </w:tcPr>
          <w:p w14:paraId="672382AA" w14:textId="77777777" w:rsidR="00947962" w:rsidRPr="00CD3B19" w:rsidRDefault="00947962" w:rsidP="00E131D5">
            <w:pPr>
              <w:spacing w:before="60" w:after="60"/>
              <w:rPr>
                <w:rFonts w:asciiTheme="minorHAnsi" w:hAnsiTheme="minorHAnsi" w:cs="Arial"/>
                <w:b/>
                <w:sz w:val="22"/>
                <w:szCs w:val="22"/>
                <w:lang w:val="en-IE"/>
              </w:rPr>
            </w:pPr>
          </w:p>
        </w:tc>
        <w:tc>
          <w:tcPr>
            <w:tcW w:w="1557" w:type="dxa"/>
          </w:tcPr>
          <w:p w14:paraId="58589011" w14:textId="77777777" w:rsidR="00947962" w:rsidRPr="00CD3B19" w:rsidRDefault="00947962" w:rsidP="00E131D5">
            <w:pPr>
              <w:spacing w:before="60"/>
              <w:rPr>
                <w:rFonts w:asciiTheme="minorHAnsi" w:hAnsiTheme="minorHAnsi" w:cs="Arial"/>
                <w:b/>
                <w:sz w:val="22"/>
                <w:szCs w:val="22"/>
                <w:lang w:val="en-IE"/>
              </w:rPr>
            </w:pPr>
            <w:r w:rsidRPr="00CD3B19">
              <w:rPr>
                <w:rFonts w:asciiTheme="minorHAnsi" w:hAnsiTheme="minorHAnsi" w:cs="Arial"/>
                <w:b/>
                <w:sz w:val="22"/>
                <w:szCs w:val="22"/>
                <w:lang w:val="en-IE"/>
              </w:rPr>
              <w:t>Relationship</w:t>
            </w:r>
          </w:p>
          <w:p w14:paraId="589BD3FC" w14:textId="77777777" w:rsidR="00947962" w:rsidRPr="00CD3B19" w:rsidRDefault="00947962" w:rsidP="00E131D5">
            <w:pPr>
              <w:spacing w:after="60"/>
              <w:rPr>
                <w:rFonts w:asciiTheme="minorHAnsi" w:hAnsiTheme="minorHAnsi" w:cs="Arial"/>
                <w:b/>
                <w:sz w:val="22"/>
                <w:szCs w:val="22"/>
                <w:lang w:val="en-IE"/>
              </w:rPr>
            </w:pPr>
            <w:r w:rsidRPr="00CD3B19">
              <w:rPr>
                <w:rFonts w:asciiTheme="minorHAnsi" w:hAnsiTheme="minorHAnsi" w:cs="Arial"/>
                <w:b/>
                <w:sz w:val="22"/>
                <w:szCs w:val="22"/>
                <w:lang w:val="en-IE"/>
              </w:rPr>
              <w:t>to you:</w:t>
            </w:r>
          </w:p>
        </w:tc>
        <w:tc>
          <w:tcPr>
            <w:tcW w:w="3511" w:type="dxa"/>
          </w:tcPr>
          <w:p w14:paraId="6D205564" w14:textId="77777777" w:rsidR="00947962" w:rsidRPr="00CD3B19" w:rsidRDefault="00947962" w:rsidP="00E131D5">
            <w:pPr>
              <w:spacing w:before="60" w:after="60"/>
              <w:rPr>
                <w:rFonts w:asciiTheme="minorHAnsi" w:hAnsiTheme="minorHAnsi" w:cs="Arial"/>
                <w:b/>
                <w:sz w:val="22"/>
                <w:szCs w:val="22"/>
                <w:lang w:val="en-IE"/>
              </w:rPr>
            </w:pPr>
          </w:p>
        </w:tc>
      </w:tr>
    </w:tbl>
    <w:p w14:paraId="13F43ADD" w14:textId="77777777" w:rsidR="00947962" w:rsidRPr="00CD3B19" w:rsidRDefault="00947962" w:rsidP="00947962">
      <w:pPr>
        <w:rPr>
          <w:rFonts w:asciiTheme="minorHAnsi" w:hAnsiTheme="minorHAnsi" w:cs="Arial"/>
          <w:b/>
          <w:sz w:val="20"/>
          <w:szCs w:val="20"/>
          <w:lang w:val="en-IE"/>
        </w:rPr>
      </w:pPr>
    </w:p>
    <w:tbl>
      <w:tblPr>
        <w:tblStyle w:val="TableGrid"/>
        <w:tblW w:w="0" w:type="auto"/>
        <w:tblLook w:val="04A0" w:firstRow="1" w:lastRow="0" w:firstColumn="1" w:lastColumn="0" w:noHBand="0" w:noVBand="1"/>
      </w:tblPr>
      <w:tblGrid>
        <w:gridCol w:w="1515"/>
        <w:gridCol w:w="4682"/>
        <w:gridCol w:w="1397"/>
        <w:gridCol w:w="2035"/>
      </w:tblGrid>
      <w:tr w:rsidR="00947962" w:rsidRPr="00CD3B19" w14:paraId="07F55B2E" w14:textId="77777777" w:rsidTr="00E131D5">
        <w:tc>
          <w:tcPr>
            <w:tcW w:w="9854" w:type="dxa"/>
            <w:gridSpan w:val="4"/>
            <w:shd w:val="clear" w:color="auto" w:fill="D9D9D9" w:themeFill="background1" w:themeFillShade="D9"/>
          </w:tcPr>
          <w:p w14:paraId="1B82E76F" w14:textId="77777777" w:rsidR="00947962" w:rsidRPr="00CD3B19" w:rsidRDefault="00947962" w:rsidP="00E131D5">
            <w:pPr>
              <w:spacing w:before="120" w:line="360" w:lineRule="auto"/>
              <w:rPr>
                <w:rFonts w:asciiTheme="minorHAnsi" w:hAnsiTheme="minorHAnsi" w:cs="Arial"/>
                <w:b/>
                <w:sz w:val="22"/>
                <w:szCs w:val="22"/>
                <w:lang w:val="en-IE"/>
              </w:rPr>
            </w:pPr>
            <w:r w:rsidRPr="00CD3B19">
              <w:rPr>
                <w:rFonts w:asciiTheme="minorHAnsi" w:hAnsiTheme="minorHAnsi" w:cs="Arial"/>
                <w:b/>
                <w:sz w:val="22"/>
                <w:szCs w:val="22"/>
                <w:lang w:val="en-IE"/>
              </w:rPr>
              <w:t>DECLARATION</w:t>
            </w:r>
          </w:p>
        </w:tc>
      </w:tr>
      <w:tr w:rsidR="00947962" w:rsidRPr="00CD3B19" w14:paraId="267CEEFB" w14:textId="77777777" w:rsidTr="00E131D5">
        <w:tc>
          <w:tcPr>
            <w:tcW w:w="9854" w:type="dxa"/>
            <w:gridSpan w:val="4"/>
          </w:tcPr>
          <w:p w14:paraId="6AB79C9F" w14:textId="77777777" w:rsidR="00947962" w:rsidRPr="00CD3B19" w:rsidRDefault="00947962" w:rsidP="00E131D5">
            <w:pPr>
              <w:spacing w:before="120"/>
              <w:rPr>
                <w:rFonts w:asciiTheme="minorHAnsi" w:hAnsiTheme="minorHAnsi" w:cs="Arial"/>
                <w:sz w:val="22"/>
                <w:szCs w:val="22"/>
                <w:lang w:val="en-IE"/>
              </w:rPr>
            </w:pPr>
            <w:r w:rsidRPr="00CD3B19">
              <w:rPr>
                <w:rFonts w:asciiTheme="minorHAnsi" w:hAnsiTheme="minorHAnsi" w:cs="Arial"/>
                <w:sz w:val="22"/>
                <w:szCs w:val="22"/>
                <w:lang w:val="en-IE"/>
              </w:rPr>
              <w:t>I declare that the information on this form and any attachments is correct and complete.</w:t>
            </w:r>
          </w:p>
          <w:p w14:paraId="21006059" w14:textId="77777777" w:rsidR="00947962" w:rsidRPr="00CD3B19" w:rsidRDefault="00947962" w:rsidP="00B235FF">
            <w:pPr>
              <w:spacing w:before="120" w:after="120"/>
              <w:rPr>
                <w:rFonts w:asciiTheme="minorHAnsi" w:hAnsiTheme="minorHAnsi" w:cs="Arial"/>
                <w:sz w:val="22"/>
                <w:szCs w:val="22"/>
                <w:lang w:val="en-IE"/>
              </w:rPr>
            </w:pPr>
            <w:r w:rsidRPr="00CD3B19">
              <w:rPr>
                <w:rFonts w:asciiTheme="minorHAnsi" w:hAnsiTheme="minorHAnsi" w:cs="Arial"/>
                <w:sz w:val="22"/>
                <w:szCs w:val="22"/>
                <w:lang w:val="en-IE"/>
              </w:rPr>
              <w:t>I understand that to withhold, falsify or omit any relevant material fact(s) will lead to disciplinary action, including dismissal in the case of a successful applicant. I authorise the verification of any or all of the information listed on this form and any attachments.</w:t>
            </w:r>
          </w:p>
        </w:tc>
      </w:tr>
      <w:tr w:rsidR="00947962" w:rsidRPr="00CD3B19" w14:paraId="37F95622" w14:textId="77777777" w:rsidTr="00E131D5">
        <w:tc>
          <w:tcPr>
            <w:tcW w:w="1526" w:type="dxa"/>
          </w:tcPr>
          <w:p w14:paraId="21E8D2F3" w14:textId="77777777" w:rsidR="00947962" w:rsidRPr="00CD3B19" w:rsidRDefault="00947962" w:rsidP="00E131D5">
            <w:pPr>
              <w:spacing w:before="240" w:after="120" w:line="360" w:lineRule="auto"/>
              <w:rPr>
                <w:rFonts w:asciiTheme="minorHAnsi" w:hAnsiTheme="minorHAnsi" w:cs="Arial"/>
                <w:b/>
                <w:sz w:val="22"/>
                <w:szCs w:val="22"/>
                <w:lang w:val="en-IE"/>
              </w:rPr>
            </w:pPr>
            <w:r w:rsidRPr="00CD3B19">
              <w:rPr>
                <w:rFonts w:asciiTheme="minorHAnsi" w:hAnsiTheme="minorHAnsi" w:cs="Arial"/>
                <w:b/>
                <w:sz w:val="22"/>
                <w:szCs w:val="22"/>
                <w:lang w:val="en-IE"/>
              </w:rPr>
              <w:t>Signature:</w:t>
            </w:r>
          </w:p>
        </w:tc>
        <w:tc>
          <w:tcPr>
            <w:tcW w:w="4819" w:type="dxa"/>
          </w:tcPr>
          <w:p w14:paraId="7BF17DDB" w14:textId="77777777" w:rsidR="00947962" w:rsidRPr="00CD3B19" w:rsidRDefault="00947962" w:rsidP="00E131D5">
            <w:pPr>
              <w:spacing w:before="240" w:after="120" w:line="360" w:lineRule="auto"/>
              <w:rPr>
                <w:rFonts w:asciiTheme="minorHAnsi" w:hAnsiTheme="minorHAnsi" w:cs="Arial"/>
                <w:sz w:val="22"/>
                <w:szCs w:val="22"/>
                <w:u w:val="single"/>
                <w:lang w:val="en-IE"/>
              </w:rPr>
            </w:pPr>
          </w:p>
        </w:tc>
        <w:tc>
          <w:tcPr>
            <w:tcW w:w="1418" w:type="dxa"/>
          </w:tcPr>
          <w:p w14:paraId="7A7622A1" w14:textId="77777777" w:rsidR="00947962" w:rsidRPr="00CD3B19" w:rsidRDefault="00947962" w:rsidP="00E131D5">
            <w:pPr>
              <w:spacing w:before="240" w:after="120" w:line="360" w:lineRule="auto"/>
              <w:rPr>
                <w:rFonts w:asciiTheme="minorHAnsi" w:hAnsiTheme="minorHAnsi" w:cs="Arial"/>
                <w:b/>
                <w:sz w:val="22"/>
                <w:szCs w:val="22"/>
                <w:lang w:val="en-IE"/>
              </w:rPr>
            </w:pPr>
            <w:r w:rsidRPr="00CD3B19">
              <w:rPr>
                <w:rFonts w:asciiTheme="minorHAnsi" w:hAnsiTheme="minorHAnsi" w:cs="Arial"/>
                <w:b/>
                <w:sz w:val="22"/>
                <w:szCs w:val="22"/>
                <w:lang w:val="en-IE"/>
              </w:rPr>
              <w:t>Date:</w:t>
            </w:r>
          </w:p>
        </w:tc>
        <w:tc>
          <w:tcPr>
            <w:tcW w:w="2091" w:type="dxa"/>
          </w:tcPr>
          <w:p w14:paraId="211B863B" w14:textId="77777777" w:rsidR="00947962" w:rsidRPr="00CD3B19" w:rsidRDefault="00947962" w:rsidP="00E131D5">
            <w:pPr>
              <w:spacing w:before="120" w:line="360" w:lineRule="auto"/>
              <w:rPr>
                <w:rFonts w:asciiTheme="minorHAnsi" w:hAnsiTheme="minorHAnsi" w:cs="Arial"/>
                <w:sz w:val="22"/>
                <w:szCs w:val="22"/>
                <w:u w:val="single"/>
                <w:lang w:val="en-IE"/>
              </w:rPr>
            </w:pPr>
          </w:p>
        </w:tc>
      </w:tr>
    </w:tbl>
    <w:p w14:paraId="736A21E0" w14:textId="77777777" w:rsidR="004B0447" w:rsidRPr="00CD3B19" w:rsidRDefault="00947962" w:rsidP="004B0447">
      <w:pPr>
        <w:rPr>
          <w:rFonts w:asciiTheme="minorHAnsi" w:hAnsiTheme="minorHAnsi" w:cs="Arial"/>
          <w:b/>
          <w:i/>
          <w:sz w:val="22"/>
          <w:szCs w:val="22"/>
          <w:lang w:val="en-IE"/>
        </w:rPr>
      </w:pPr>
      <w:r w:rsidRPr="00CD3B19">
        <w:rPr>
          <w:rFonts w:asciiTheme="minorHAnsi" w:hAnsiTheme="minorHAnsi" w:cs="Arial"/>
          <w:b/>
          <w:i/>
          <w:sz w:val="22"/>
          <w:szCs w:val="22"/>
          <w:lang w:val="en-IE"/>
        </w:rPr>
        <w:t>If you are submitting your application online</w:t>
      </w:r>
      <w:r w:rsidR="00B235FF" w:rsidRPr="00CD3B19">
        <w:rPr>
          <w:rFonts w:asciiTheme="minorHAnsi" w:hAnsiTheme="minorHAnsi" w:cs="Arial"/>
          <w:b/>
          <w:i/>
          <w:sz w:val="22"/>
          <w:szCs w:val="22"/>
          <w:lang w:val="en-IE"/>
        </w:rPr>
        <w:t xml:space="preserve"> or by email</w:t>
      </w:r>
      <w:r w:rsidRPr="00CD3B19">
        <w:rPr>
          <w:rFonts w:asciiTheme="minorHAnsi" w:hAnsiTheme="minorHAnsi" w:cs="Arial"/>
          <w:b/>
          <w:i/>
          <w:sz w:val="22"/>
          <w:szCs w:val="22"/>
          <w:lang w:val="en-IE"/>
        </w:rPr>
        <w:t xml:space="preserve"> please print your name in the signature box.</w:t>
      </w:r>
      <w:r w:rsidR="004B0447" w:rsidRPr="00CD3B19">
        <w:rPr>
          <w:rFonts w:asciiTheme="minorHAnsi" w:hAnsiTheme="minorHAnsi" w:cs="Arial"/>
          <w:b/>
          <w:i/>
          <w:sz w:val="22"/>
          <w:szCs w:val="22"/>
          <w:lang w:val="en-IE"/>
        </w:rPr>
        <w:t xml:space="preserve"> </w:t>
      </w:r>
      <w:r w:rsidR="004B0447" w:rsidRPr="00CD3B19">
        <w:rPr>
          <w:rFonts w:asciiTheme="minorHAnsi" w:hAnsiTheme="minorHAnsi" w:cs="Arial"/>
          <w:b/>
          <w:i/>
          <w:sz w:val="22"/>
          <w:szCs w:val="22"/>
          <w:lang w:val="en-IE"/>
        </w:rPr>
        <w:br w:type="page"/>
      </w:r>
    </w:p>
    <w:tbl>
      <w:tblPr>
        <w:tblStyle w:val="TableGrid"/>
        <w:tblW w:w="0" w:type="auto"/>
        <w:tblLook w:val="04A0" w:firstRow="1" w:lastRow="0" w:firstColumn="1" w:lastColumn="0" w:noHBand="0" w:noVBand="1"/>
      </w:tblPr>
      <w:tblGrid>
        <w:gridCol w:w="1784"/>
        <w:gridCol w:w="7845"/>
      </w:tblGrid>
      <w:tr w:rsidR="00E131D5" w:rsidRPr="00CD3B19" w14:paraId="1B5C7DB4" w14:textId="77777777" w:rsidTr="00E131D5">
        <w:tc>
          <w:tcPr>
            <w:tcW w:w="1809" w:type="dxa"/>
            <w:shd w:val="clear" w:color="auto" w:fill="D9D9D9" w:themeFill="background1" w:themeFillShade="D9"/>
          </w:tcPr>
          <w:p w14:paraId="49A2922C" w14:textId="77777777" w:rsidR="00E131D5" w:rsidRPr="00CD3B19" w:rsidRDefault="00E131D5" w:rsidP="00E131D5">
            <w:pPr>
              <w:spacing w:before="120" w:line="360" w:lineRule="auto"/>
              <w:jc w:val="both"/>
              <w:rPr>
                <w:rFonts w:asciiTheme="minorHAnsi" w:hAnsiTheme="minorHAnsi" w:cs="Arial"/>
                <w:b/>
                <w:sz w:val="22"/>
                <w:szCs w:val="22"/>
                <w:lang w:val="en-IE"/>
              </w:rPr>
            </w:pPr>
            <w:r w:rsidRPr="00CD3B19">
              <w:rPr>
                <w:rFonts w:asciiTheme="minorHAnsi" w:hAnsiTheme="minorHAnsi" w:cs="Arial"/>
                <w:b/>
                <w:sz w:val="22"/>
                <w:szCs w:val="22"/>
                <w:lang w:val="en-IE"/>
              </w:rPr>
              <w:t>SECTION 5:</w:t>
            </w:r>
          </w:p>
        </w:tc>
        <w:tc>
          <w:tcPr>
            <w:tcW w:w="8046" w:type="dxa"/>
            <w:shd w:val="clear" w:color="auto" w:fill="D9D9D9" w:themeFill="background1" w:themeFillShade="D9"/>
          </w:tcPr>
          <w:p w14:paraId="7CCE8F4D" w14:textId="77777777" w:rsidR="00E131D5" w:rsidRPr="00CD3B19" w:rsidRDefault="00E131D5" w:rsidP="00E131D5">
            <w:pPr>
              <w:spacing w:before="120" w:after="120"/>
              <w:rPr>
                <w:rFonts w:asciiTheme="minorHAnsi" w:hAnsiTheme="minorHAnsi" w:cs="Arial"/>
                <w:b/>
                <w:sz w:val="22"/>
                <w:szCs w:val="22"/>
                <w:lang w:val="en-IE"/>
              </w:rPr>
            </w:pPr>
            <w:r w:rsidRPr="00CD3B19">
              <w:rPr>
                <w:rFonts w:asciiTheme="minorHAnsi" w:hAnsiTheme="minorHAnsi" w:cs="Arial"/>
                <w:b/>
                <w:sz w:val="22"/>
                <w:szCs w:val="22"/>
                <w:lang w:val="en-IE"/>
              </w:rPr>
              <w:t>JOB COMPETENCIES</w:t>
            </w:r>
          </w:p>
        </w:tc>
      </w:tr>
    </w:tbl>
    <w:p w14:paraId="464F1844" w14:textId="77777777" w:rsidR="00FC01AA" w:rsidRPr="00CD3B19" w:rsidRDefault="00FC01AA" w:rsidP="00FC01AA">
      <w:pPr>
        <w:jc w:val="both"/>
        <w:rPr>
          <w:rFonts w:asciiTheme="minorHAnsi" w:hAnsiTheme="minorHAnsi" w:cs="Arial"/>
          <w:sz w:val="22"/>
          <w:szCs w:val="22"/>
          <w:lang w:val="en-IE"/>
        </w:rPr>
      </w:pPr>
    </w:p>
    <w:p w14:paraId="6362B32E" w14:textId="77777777" w:rsidR="00FC01AA" w:rsidRPr="00CD3B19" w:rsidRDefault="00E131D5" w:rsidP="00E131D5">
      <w:pPr>
        <w:jc w:val="both"/>
        <w:rPr>
          <w:rFonts w:asciiTheme="minorHAnsi" w:eastAsia="Arial Unicode MS" w:hAnsiTheme="minorHAnsi" w:cs="Arial"/>
          <w:b/>
          <w:sz w:val="22"/>
          <w:szCs w:val="22"/>
          <w:lang w:val="en-IE"/>
        </w:rPr>
      </w:pPr>
      <w:r w:rsidRPr="00CD3B19">
        <w:rPr>
          <w:rFonts w:asciiTheme="minorHAnsi" w:eastAsia="Arial Unicode MS" w:hAnsiTheme="minorHAnsi" w:cs="Arial"/>
          <w:b/>
          <w:sz w:val="22"/>
          <w:szCs w:val="22"/>
          <w:lang w:val="en-IE"/>
        </w:rPr>
        <w:t xml:space="preserve">Short listing Criteria - </w:t>
      </w:r>
      <w:r w:rsidR="00FC01AA" w:rsidRPr="00CD3B19">
        <w:rPr>
          <w:rFonts w:asciiTheme="minorHAnsi" w:eastAsia="Arial Unicode MS" w:hAnsiTheme="minorHAnsi" w:cs="Arial"/>
          <w:b/>
          <w:sz w:val="22"/>
          <w:szCs w:val="22"/>
          <w:lang w:val="en-IE"/>
        </w:rPr>
        <w:t>Job Competencies</w:t>
      </w:r>
    </w:p>
    <w:p w14:paraId="5C80DAAE" w14:textId="77777777" w:rsidR="00FC01AA" w:rsidRPr="00CD3B19" w:rsidRDefault="00FC01AA" w:rsidP="00E131D5">
      <w:pPr>
        <w:jc w:val="both"/>
        <w:rPr>
          <w:rFonts w:asciiTheme="minorHAnsi" w:eastAsia="Arial Unicode MS" w:hAnsiTheme="minorHAnsi" w:cs="Arial"/>
          <w:sz w:val="22"/>
          <w:szCs w:val="22"/>
          <w:lang w:val="en-IE"/>
        </w:rPr>
      </w:pPr>
    </w:p>
    <w:p w14:paraId="56521F6C" w14:textId="77777777" w:rsidR="004D525E" w:rsidRPr="00CD3B19" w:rsidRDefault="00E131D5" w:rsidP="00E131D5">
      <w:pPr>
        <w:jc w:val="both"/>
        <w:rPr>
          <w:rFonts w:asciiTheme="minorHAnsi" w:eastAsia="Arial Unicode MS" w:hAnsiTheme="minorHAnsi" w:cs="Arial"/>
          <w:sz w:val="22"/>
          <w:szCs w:val="22"/>
          <w:lang w:val="en-IE"/>
        </w:rPr>
      </w:pPr>
      <w:r w:rsidRPr="00CD3B19">
        <w:rPr>
          <w:rFonts w:asciiTheme="minorHAnsi" w:eastAsia="Arial Unicode MS" w:hAnsiTheme="minorHAnsi" w:cs="Arial"/>
          <w:sz w:val="22"/>
          <w:szCs w:val="22"/>
          <w:lang w:val="en-IE"/>
        </w:rPr>
        <w:t>Concern Worldwide (UK)</w:t>
      </w:r>
      <w:r w:rsidR="00FC01AA" w:rsidRPr="00CD3B19">
        <w:rPr>
          <w:rFonts w:asciiTheme="minorHAnsi" w:eastAsia="Arial Unicode MS" w:hAnsiTheme="minorHAnsi" w:cs="Arial"/>
          <w:sz w:val="22"/>
          <w:szCs w:val="22"/>
          <w:lang w:val="en-IE"/>
        </w:rPr>
        <w:t xml:space="preserve"> will shortlist for interview only those applicants who appear from the available information to be the most suitable candidates for the post in terms of relevant skills, experience and ability.  </w:t>
      </w:r>
    </w:p>
    <w:p w14:paraId="278C66C0" w14:textId="77777777" w:rsidR="004D525E" w:rsidRPr="00CD3B19" w:rsidRDefault="004D525E" w:rsidP="00E131D5">
      <w:pPr>
        <w:jc w:val="both"/>
        <w:rPr>
          <w:rFonts w:asciiTheme="minorHAnsi" w:eastAsia="Arial Unicode MS" w:hAnsiTheme="minorHAnsi" w:cs="Arial"/>
          <w:sz w:val="22"/>
          <w:szCs w:val="22"/>
          <w:lang w:val="en-IE"/>
        </w:rPr>
      </w:pPr>
    </w:p>
    <w:p w14:paraId="504E9889" w14:textId="77777777" w:rsidR="00FC01AA" w:rsidRPr="00CD3B19" w:rsidRDefault="00FC01AA" w:rsidP="00E131D5">
      <w:pPr>
        <w:jc w:val="both"/>
        <w:rPr>
          <w:rFonts w:asciiTheme="minorHAnsi" w:eastAsia="Arial Unicode MS" w:hAnsiTheme="minorHAnsi" w:cs="Arial"/>
          <w:b/>
          <w:sz w:val="22"/>
          <w:szCs w:val="22"/>
          <w:lang w:val="en-IE"/>
        </w:rPr>
      </w:pPr>
      <w:r w:rsidRPr="00CD3B19">
        <w:rPr>
          <w:rFonts w:asciiTheme="minorHAnsi" w:eastAsia="Arial Unicode MS" w:hAnsiTheme="minorHAnsi" w:cs="Arial"/>
          <w:sz w:val="22"/>
          <w:szCs w:val="22"/>
          <w:lang w:val="en-IE"/>
        </w:rPr>
        <w:t>It is therefore essential that applicants fully describe how they meet each particular requirement, including relevant timescale/duration (i.e. provide dates), of the Shortlisting Criteria and possible Enhanced Shortlisting Cr</w:t>
      </w:r>
      <w:r w:rsidR="00E131D5" w:rsidRPr="00CD3B19">
        <w:rPr>
          <w:rFonts w:asciiTheme="minorHAnsi" w:eastAsia="Arial Unicode MS" w:hAnsiTheme="minorHAnsi" w:cs="Arial"/>
          <w:sz w:val="22"/>
          <w:szCs w:val="22"/>
          <w:lang w:val="en-IE"/>
        </w:rPr>
        <w:t>iteria as provided in Section 3</w:t>
      </w:r>
      <w:r w:rsidRPr="00CD3B19">
        <w:rPr>
          <w:rFonts w:asciiTheme="minorHAnsi" w:eastAsia="Arial Unicode MS" w:hAnsiTheme="minorHAnsi" w:cs="Arial"/>
          <w:sz w:val="22"/>
          <w:szCs w:val="22"/>
          <w:lang w:val="en-IE"/>
        </w:rPr>
        <w:t xml:space="preserve"> of this document</w:t>
      </w:r>
      <w:r w:rsidRPr="00CD3B19">
        <w:rPr>
          <w:rFonts w:asciiTheme="minorHAnsi" w:eastAsia="Arial Unicode MS" w:hAnsiTheme="minorHAnsi" w:cs="Arial"/>
          <w:b/>
          <w:sz w:val="22"/>
          <w:szCs w:val="22"/>
          <w:lang w:val="en-IE"/>
        </w:rPr>
        <w:t xml:space="preserve">. </w:t>
      </w:r>
    </w:p>
    <w:p w14:paraId="723E8FDD" w14:textId="77777777" w:rsidR="004D525E" w:rsidRPr="00CD3B19" w:rsidRDefault="004D525E" w:rsidP="00E131D5">
      <w:pPr>
        <w:jc w:val="both"/>
        <w:rPr>
          <w:rFonts w:asciiTheme="minorHAnsi" w:eastAsia="Arial Unicode MS" w:hAnsiTheme="minorHAnsi" w:cs="Arial"/>
          <w:sz w:val="22"/>
          <w:szCs w:val="22"/>
          <w:lang w:val="en-IE"/>
        </w:rPr>
      </w:pPr>
    </w:p>
    <w:p w14:paraId="65221827" w14:textId="77777777" w:rsidR="004D525E" w:rsidRPr="00CD3B19" w:rsidRDefault="00FC01AA" w:rsidP="0018354D">
      <w:pPr>
        <w:jc w:val="both"/>
        <w:rPr>
          <w:rFonts w:asciiTheme="minorHAnsi" w:eastAsia="Arial Unicode MS" w:hAnsiTheme="minorHAnsi" w:cs="Arial"/>
          <w:sz w:val="22"/>
          <w:szCs w:val="22"/>
          <w:lang w:val="en-IE"/>
        </w:rPr>
      </w:pPr>
      <w:r w:rsidRPr="00CD3B19">
        <w:rPr>
          <w:rFonts w:asciiTheme="minorHAnsi" w:eastAsia="Arial Unicode MS" w:hAnsiTheme="minorHAnsi" w:cs="Arial"/>
          <w:sz w:val="22"/>
          <w:szCs w:val="22"/>
          <w:lang w:val="en-IE"/>
        </w:rPr>
        <w:t>To meet the shortlisting criteria, applicants must demonstrate experience an</w:t>
      </w:r>
      <w:r w:rsidR="004D525E" w:rsidRPr="00CD3B19">
        <w:rPr>
          <w:rFonts w:asciiTheme="minorHAnsi" w:eastAsia="Arial Unicode MS" w:hAnsiTheme="minorHAnsi" w:cs="Arial"/>
          <w:sz w:val="22"/>
          <w:szCs w:val="22"/>
          <w:lang w:val="en-IE"/>
        </w:rPr>
        <w:t xml:space="preserve">d competency in the following </w:t>
      </w:r>
      <w:r w:rsidR="0018354D" w:rsidRPr="00CD3B19">
        <w:rPr>
          <w:rFonts w:asciiTheme="minorHAnsi" w:eastAsia="Arial Unicode MS" w:hAnsiTheme="minorHAnsi" w:cs="Arial"/>
          <w:sz w:val="22"/>
          <w:szCs w:val="22"/>
          <w:lang w:val="en-IE"/>
        </w:rPr>
        <w:t xml:space="preserve">areas: </w:t>
      </w:r>
    </w:p>
    <w:p w14:paraId="68058E92" w14:textId="77777777" w:rsidR="0018354D" w:rsidRPr="00CD3B19" w:rsidRDefault="0018354D" w:rsidP="0018354D">
      <w:pPr>
        <w:jc w:val="both"/>
        <w:rPr>
          <w:rFonts w:asciiTheme="minorHAnsi" w:eastAsia="Arial Unicode MS" w:hAnsiTheme="minorHAnsi" w:cs="Arial"/>
          <w:sz w:val="22"/>
          <w:szCs w:val="22"/>
          <w:lang w:val="en-IE"/>
        </w:rPr>
      </w:pPr>
    </w:p>
    <w:tbl>
      <w:tblPr>
        <w:tblStyle w:val="TableGrid"/>
        <w:tblW w:w="0" w:type="auto"/>
        <w:tblLook w:val="04A0" w:firstRow="1" w:lastRow="0" w:firstColumn="1" w:lastColumn="0" w:noHBand="0" w:noVBand="1"/>
      </w:tblPr>
      <w:tblGrid>
        <w:gridCol w:w="9629"/>
      </w:tblGrid>
      <w:tr w:rsidR="0018354D" w:rsidRPr="00CD3B19" w14:paraId="59101D16" w14:textId="77777777" w:rsidTr="0018354D">
        <w:tc>
          <w:tcPr>
            <w:tcW w:w="9855" w:type="dxa"/>
          </w:tcPr>
          <w:p w14:paraId="383B614A" w14:textId="5369D514" w:rsidR="0018354D" w:rsidRPr="00CD3B19" w:rsidRDefault="00126743" w:rsidP="005504DD">
            <w:pPr>
              <w:numPr>
                <w:ilvl w:val="0"/>
                <w:numId w:val="12"/>
              </w:numPr>
              <w:spacing w:before="120" w:after="120" w:line="300" w:lineRule="exact"/>
              <w:ind w:left="357" w:hanging="357"/>
              <w:rPr>
                <w:rFonts w:asciiTheme="minorHAnsi" w:hAnsiTheme="minorHAnsi" w:cs="Arial"/>
                <w:b/>
                <w:sz w:val="22"/>
                <w:szCs w:val="22"/>
                <w:lang w:val="en-IE"/>
              </w:rPr>
            </w:pPr>
            <w:r w:rsidRPr="00F60BA2">
              <w:rPr>
                <w:rFonts w:asciiTheme="minorHAnsi" w:hAnsiTheme="minorHAnsi" w:cs="Arial"/>
                <w:color w:val="000000" w:themeColor="text1"/>
                <w:sz w:val="22"/>
                <w:szCs w:val="22"/>
                <w:lang w:val="en-IE"/>
              </w:rPr>
              <w:t>Must have achieved a t</w:t>
            </w:r>
            <w:r>
              <w:rPr>
                <w:rFonts w:asciiTheme="minorHAnsi" w:hAnsiTheme="minorHAnsi" w:cs="Arial"/>
                <w:color w:val="000000" w:themeColor="text1"/>
                <w:sz w:val="22"/>
                <w:szCs w:val="22"/>
                <w:lang w:val="en-IE"/>
              </w:rPr>
              <w:t xml:space="preserve">hird level qualification </w:t>
            </w:r>
            <w:r w:rsidRPr="00792F1F">
              <w:rPr>
                <w:rFonts w:asciiTheme="minorHAnsi" w:hAnsiTheme="minorHAnsi" w:cs="Arial"/>
                <w:b/>
                <w:color w:val="000000" w:themeColor="text1"/>
                <w:sz w:val="22"/>
                <w:szCs w:val="22"/>
                <w:u w:val="single"/>
                <w:lang w:val="en-IE"/>
              </w:rPr>
              <w:t>and</w:t>
            </w:r>
            <w:r>
              <w:rPr>
                <w:rFonts w:asciiTheme="minorHAnsi" w:hAnsiTheme="minorHAnsi" w:cs="Arial"/>
                <w:b/>
                <w:color w:val="000000" w:themeColor="text1"/>
                <w:sz w:val="22"/>
                <w:szCs w:val="22"/>
                <w:u w:val="single"/>
                <w:lang w:val="en-IE"/>
              </w:rPr>
              <w:t xml:space="preserve"> </w:t>
            </w:r>
            <w:r w:rsidRPr="00792F1F">
              <w:rPr>
                <w:rFonts w:asciiTheme="minorHAnsi" w:hAnsiTheme="minorHAnsi" w:cs="Arial"/>
                <w:color w:val="000000" w:themeColor="text1"/>
                <w:sz w:val="22"/>
                <w:szCs w:val="22"/>
                <w:lang w:val="en-IE"/>
              </w:rPr>
              <w:t xml:space="preserve">have at least </w:t>
            </w:r>
            <w:r>
              <w:rPr>
                <w:rFonts w:asciiTheme="minorHAnsi" w:hAnsiTheme="minorHAnsi" w:cs="Arial"/>
                <w:color w:val="000000" w:themeColor="text1"/>
                <w:sz w:val="22"/>
                <w:szCs w:val="22"/>
                <w:lang w:val="en-IE"/>
              </w:rPr>
              <w:t xml:space="preserve">2 </w:t>
            </w:r>
            <w:r w:rsidRPr="00792F1F">
              <w:rPr>
                <w:rFonts w:asciiTheme="minorHAnsi" w:hAnsiTheme="minorHAnsi" w:cs="Arial"/>
                <w:color w:val="000000" w:themeColor="text1"/>
                <w:sz w:val="22"/>
                <w:szCs w:val="22"/>
                <w:lang w:val="en-IE"/>
              </w:rPr>
              <w:t>years’ experience in a fundraising or similar role i.e. sales</w:t>
            </w:r>
            <w:r>
              <w:rPr>
                <w:rFonts w:asciiTheme="minorHAnsi" w:hAnsiTheme="minorHAnsi" w:cs="Arial"/>
                <w:color w:val="000000" w:themeColor="text1"/>
                <w:sz w:val="22"/>
                <w:szCs w:val="22"/>
                <w:lang w:val="en-IE"/>
              </w:rPr>
              <w:t xml:space="preserve"> and</w:t>
            </w:r>
            <w:r w:rsidRPr="00792F1F">
              <w:rPr>
                <w:rFonts w:asciiTheme="minorHAnsi" w:hAnsiTheme="minorHAnsi" w:cs="Arial"/>
                <w:color w:val="000000" w:themeColor="text1"/>
                <w:sz w:val="22"/>
                <w:szCs w:val="22"/>
                <w:lang w:val="en-IE"/>
              </w:rPr>
              <w:t xml:space="preserve"> </w:t>
            </w:r>
            <w:r>
              <w:rPr>
                <w:rFonts w:asciiTheme="minorHAnsi" w:hAnsiTheme="minorHAnsi" w:cs="Arial"/>
                <w:color w:val="000000" w:themeColor="text1"/>
                <w:sz w:val="22"/>
                <w:szCs w:val="22"/>
                <w:lang w:val="en-IE"/>
              </w:rPr>
              <w:t xml:space="preserve">marketing </w:t>
            </w:r>
            <w:r w:rsidRPr="00792F1F">
              <w:rPr>
                <w:rFonts w:asciiTheme="minorHAnsi" w:hAnsiTheme="minorHAnsi" w:cs="Arial"/>
                <w:color w:val="000000" w:themeColor="text1"/>
                <w:sz w:val="22"/>
                <w:szCs w:val="22"/>
                <w:lang w:val="en-IE"/>
              </w:rPr>
              <w:t>(part time or full time)</w:t>
            </w:r>
            <w:r>
              <w:rPr>
                <w:rFonts w:asciiTheme="minorHAnsi" w:hAnsiTheme="minorHAnsi" w:cs="Arial"/>
                <w:color w:val="000000" w:themeColor="text1"/>
                <w:sz w:val="22"/>
                <w:szCs w:val="22"/>
                <w:lang w:val="en-IE"/>
              </w:rPr>
              <w:br/>
            </w:r>
            <w:r>
              <w:rPr>
                <w:rFonts w:asciiTheme="minorHAnsi" w:hAnsiTheme="minorHAnsi" w:cs="Arial"/>
                <w:b/>
                <w:color w:val="000000" w:themeColor="text1"/>
                <w:sz w:val="22"/>
                <w:szCs w:val="22"/>
                <w:lang w:val="en-IE"/>
              </w:rPr>
              <w:t>OR</w:t>
            </w:r>
            <w:r>
              <w:rPr>
                <w:rFonts w:asciiTheme="minorHAnsi" w:hAnsiTheme="minorHAnsi" w:cs="Arial"/>
                <w:b/>
                <w:color w:val="000000" w:themeColor="text1"/>
                <w:sz w:val="22"/>
                <w:szCs w:val="22"/>
                <w:lang w:val="en-IE"/>
              </w:rPr>
              <w:br/>
            </w:r>
            <w:r w:rsidRPr="00126743">
              <w:rPr>
                <w:rFonts w:asciiTheme="minorHAnsi" w:hAnsiTheme="minorHAnsi" w:cs="Arial"/>
                <w:color w:val="000000" w:themeColor="text1"/>
                <w:sz w:val="22"/>
                <w:szCs w:val="22"/>
                <w:lang w:val="en-IE"/>
              </w:rPr>
              <w:t>have at least 3 years’ experience in a fundraising, sales or marketing role (part time or full time</w:t>
            </w:r>
            <w:r w:rsidR="00BA2CC2">
              <w:rPr>
                <w:rFonts w:asciiTheme="minorHAnsi" w:hAnsiTheme="minorHAnsi" w:cs="Arial"/>
                <w:color w:val="000000" w:themeColor="text1"/>
                <w:sz w:val="22"/>
                <w:szCs w:val="22"/>
                <w:lang w:val="en-IE"/>
              </w:rPr>
              <w:t>)</w:t>
            </w:r>
          </w:p>
        </w:tc>
      </w:tr>
      <w:tr w:rsidR="0018354D" w:rsidRPr="00CD3B19" w14:paraId="69F9399A" w14:textId="77777777" w:rsidTr="0018354D">
        <w:tc>
          <w:tcPr>
            <w:tcW w:w="9855" w:type="dxa"/>
          </w:tcPr>
          <w:p w14:paraId="5A38C097" w14:textId="77777777" w:rsidR="0018354D" w:rsidRPr="00CD3B19" w:rsidRDefault="0018354D" w:rsidP="0018354D">
            <w:pPr>
              <w:pStyle w:val="BodyText3"/>
              <w:spacing w:before="60" w:after="60"/>
              <w:rPr>
                <w:rFonts w:asciiTheme="minorHAnsi" w:hAnsiTheme="minorHAnsi" w:cs="Arial"/>
                <w:sz w:val="22"/>
                <w:szCs w:val="22"/>
                <w:lang w:val="en-IE"/>
              </w:rPr>
            </w:pPr>
          </w:p>
          <w:p w14:paraId="4E413466" w14:textId="77777777" w:rsidR="0018354D" w:rsidRPr="00CD3B19" w:rsidRDefault="0018354D" w:rsidP="0018354D">
            <w:pPr>
              <w:pStyle w:val="BodyText3"/>
              <w:spacing w:before="60" w:after="60"/>
              <w:rPr>
                <w:rFonts w:asciiTheme="minorHAnsi" w:hAnsiTheme="minorHAnsi" w:cs="Arial"/>
                <w:sz w:val="22"/>
                <w:szCs w:val="22"/>
                <w:lang w:val="en-IE"/>
              </w:rPr>
            </w:pPr>
          </w:p>
          <w:p w14:paraId="36841B33" w14:textId="77777777" w:rsidR="0018354D" w:rsidRPr="00CD3B19" w:rsidRDefault="0018354D" w:rsidP="0018354D">
            <w:pPr>
              <w:pStyle w:val="BodyText3"/>
              <w:spacing w:before="60" w:after="60"/>
              <w:rPr>
                <w:rFonts w:asciiTheme="minorHAnsi" w:hAnsiTheme="minorHAnsi" w:cs="Arial"/>
                <w:sz w:val="22"/>
                <w:szCs w:val="22"/>
                <w:lang w:val="en-IE"/>
              </w:rPr>
            </w:pPr>
          </w:p>
          <w:p w14:paraId="05144DD2" w14:textId="77777777" w:rsidR="0018354D" w:rsidRPr="00CD3B19" w:rsidRDefault="0018354D" w:rsidP="0018354D">
            <w:pPr>
              <w:pStyle w:val="BodyText3"/>
              <w:spacing w:before="60" w:after="60"/>
              <w:rPr>
                <w:rFonts w:asciiTheme="minorHAnsi" w:hAnsiTheme="minorHAnsi" w:cs="Arial"/>
                <w:sz w:val="22"/>
                <w:szCs w:val="22"/>
                <w:lang w:val="en-IE"/>
              </w:rPr>
            </w:pPr>
          </w:p>
          <w:p w14:paraId="76FA200B" w14:textId="77777777" w:rsidR="0018354D" w:rsidRPr="00CD3B19" w:rsidRDefault="0018354D" w:rsidP="0018354D">
            <w:pPr>
              <w:pStyle w:val="BodyText3"/>
              <w:spacing w:before="60" w:after="60"/>
              <w:rPr>
                <w:rFonts w:asciiTheme="minorHAnsi" w:hAnsiTheme="minorHAnsi" w:cs="Arial"/>
                <w:sz w:val="22"/>
                <w:szCs w:val="22"/>
                <w:lang w:val="en-IE"/>
              </w:rPr>
            </w:pPr>
          </w:p>
          <w:p w14:paraId="74AC2D05" w14:textId="77777777" w:rsidR="0018354D" w:rsidRPr="00CD3B19" w:rsidRDefault="0018354D" w:rsidP="0018354D">
            <w:pPr>
              <w:pStyle w:val="BodyText3"/>
              <w:spacing w:before="60" w:after="60"/>
              <w:rPr>
                <w:rFonts w:asciiTheme="minorHAnsi" w:hAnsiTheme="minorHAnsi" w:cs="Arial"/>
                <w:sz w:val="22"/>
                <w:szCs w:val="22"/>
                <w:lang w:val="en-IE"/>
              </w:rPr>
            </w:pPr>
          </w:p>
          <w:p w14:paraId="0C480FBB" w14:textId="77777777" w:rsidR="0018354D" w:rsidRPr="00CD3B19" w:rsidRDefault="0018354D" w:rsidP="0018354D">
            <w:pPr>
              <w:pStyle w:val="BodyText3"/>
              <w:spacing w:before="60" w:after="60"/>
              <w:rPr>
                <w:rFonts w:asciiTheme="minorHAnsi" w:hAnsiTheme="minorHAnsi" w:cs="Arial"/>
                <w:sz w:val="22"/>
                <w:szCs w:val="22"/>
                <w:lang w:val="en-IE"/>
              </w:rPr>
            </w:pPr>
          </w:p>
          <w:p w14:paraId="4390369A" w14:textId="77777777" w:rsidR="0018354D" w:rsidRPr="00CD3B19" w:rsidRDefault="0018354D" w:rsidP="0018354D">
            <w:pPr>
              <w:pStyle w:val="BodyText3"/>
              <w:spacing w:before="60" w:after="60"/>
              <w:rPr>
                <w:rFonts w:asciiTheme="minorHAnsi" w:hAnsiTheme="minorHAnsi" w:cs="Arial"/>
                <w:sz w:val="22"/>
                <w:szCs w:val="22"/>
                <w:lang w:val="en-IE"/>
              </w:rPr>
            </w:pPr>
          </w:p>
          <w:p w14:paraId="0E8B783B" w14:textId="77777777" w:rsidR="0018354D" w:rsidRPr="00CD3B19" w:rsidRDefault="0018354D" w:rsidP="0018354D">
            <w:pPr>
              <w:pStyle w:val="BodyText3"/>
              <w:spacing w:before="60" w:after="60"/>
              <w:rPr>
                <w:rFonts w:asciiTheme="minorHAnsi" w:hAnsiTheme="minorHAnsi" w:cs="Arial"/>
                <w:sz w:val="22"/>
                <w:szCs w:val="22"/>
                <w:lang w:val="en-IE"/>
              </w:rPr>
            </w:pPr>
          </w:p>
          <w:p w14:paraId="17903173" w14:textId="77777777" w:rsidR="0018354D" w:rsidRPr="00CD3B19" w:rsidRDefault="0018354D" w:rsidP="0018354D">
            <w:pPr>
              <w:pStyle w:val="BodyText3"/>
              <w:spacing w:before="60" w:after="60"/>
              <w:rPr>
                <w:rFonts w:asciiTheme="minorHAnsi" w:hAnsiTheme="minorHAnsi" w:cs="Arial"/>
                <w:sz w:val="22"/>
                <w:szCs w:val="22"/>
                <w:lang w:val="en-IE"/>
              </w:rPr>
            </w:pPr>
          </w:p>
          <w:p w14:paraId="11C5BD3B" w14:textId="77777777" w:rsidR="0018354D" w:rsidRPr="00CD3B19" w:rsidRDefault="0018354D" w:rsidP="0018354D">
            <w:pPr>
              <w:pStyle w:val="BodyText3"/>
              <w:spacing w:before="120" w:after="0" w:line="360" w:lineRule="auto"/>
              <w:rPr>
                <w:rFonts w:asciiTheme="minorHAnsi" w:hAnsiTheme="minorHAnsi" w:cs="Arial"/>
                <w:sz w:val="22"/>
                <w:szCs w:val="22"/>
                <w:lang w:val="en-IE"/>
              </w:rPr>
            </w:pPr>
          </w:p>
        </w:tc>
      </w:tr>
    </w:tbl>
    <w:p w14:paraId="1923B97E" w14:textId="77777777" w:rsidR="00E131D5" w:rsidRPr="00CD3B19" w:rsidRDefault="0018354D" w:rsidP="0018354D">
      <w:pPr>
        <w:pStyle w:val="BodyText3"/>
        <w:jc w:val="right"/>
        <w:rPr>
          <w:rFonts w:asciiTheme="minorHAnsi" w:hAnsiTheme="minorHAnsi" w:cs="Arial"/>
          <w:b/>
          <w:i/>
          <w:sz w:val="22"/>
          <w:szCs w:val="22"/>
          <w:lang w:val="en-IE"/>
        </w:rPr>
      </w:pPr>
      <w:r w:rsidRPr="00CD3B19">
        <w:rPr>
          <w:rFonts w:asciiTheme="minorHAnsi" w:hAnsiTheme="minorHAnsi" w:cs="Arial"/>
          <w:b/>
          <w:i/>
          <w:sz w:val="22"/>
          <w:szCs w:val="22"/>
          <w:lang w:val="en-IE"/>
        </w:rPr>
        <w:t>(Max 250 words)</w:t>
      </w:r>
    </w:p>
    <w:p w14:paraId="0A8FC382" w14:textId="77777777" w:rsidR="0018354D" w:rsidRPr="00CD3B19" w:rsidRDefault="0018354D" w:rsidP="0018354D">
      <w:pPr>
        <w:pStyle w:val="BodyText3"/>
        <w:rPr>
          <w:rFonts w:asciiTheme="minorHAnsi" w:hAnsiTheme="minorHAnsi" w:cs="Arial"/>
          <w:sz w:val="22"/>
          <w:szCs w:val="22"/>
          <w:lang w:val="en-IE"/>
        </w:rPr>
      </w:pPr>
    </w:p>
    <w:tbl>
      <w:tblPr>
        <w:tblStyle w:val="TableGrid"/>
        <w:tblW w:w="0" w:type="auto"/>
        <w:tblLook w:val="04A0" w:firstRow="1" w:lastRow="0" w:firstColumn="1" w:lastColumn="0" w:noHBand="0" w:noVBand="1"/>
      </w:tblPr>
      <w:tblGrid>
        <w:gridCol w:w="9629"/>
      </w:tblGrid>
      <w:tr w:rsidR="0018354D" w:rsidRPr="00CD3B19" w14:paraId="2A0A5EF7" w14:textId="77777777" w:rsidTr="00FB5E1A">
        <w:tc>
          <w:tcPr>
            <w:tcW w:w="9855" w:type="dxa"/>
          </w:tcPr>
          <w:p w14:paraId="484C1690" w14:textId="7EE7A6E4" w:rsidR="0018354D" w:rsidRPr="00CD3B19" w:rsidRDefault="00126743" w:rsidP="001C55C4">
            <w:pPr>
              <w:numPr>
                <w:ilvl w:val="0"/>
                <w:numId w:val="12"/>
              </w:numPr>
              <w:spacing w:before="120" w:after="120" w:line="300" w:lineRule="exact"/>
              <w:ind w:left="357" w:hanging="357"/>
              <w:jc w:val="both"/>
              <w:rPr>
                <w:rFonts w:asciiTheme="minorHAnsi" w:hAnsiTheme="minorHAnsi" w:cs="Arial"/>
                <w:b/>
                <w:sz w:val="22"/>
                <w:szCs w:val="22"/>
                <w:lang w:val="en-IE"/>
              </w:rPr>
            </w:pPr>
            <w:r w:rsidRPr="001C55C4">
              <w:rPr>
                <w:rFonts w:asciiTheme="minorHAnsi" w:hAnsiTheme="minorHAnsi" w:cs="Arial"/>
                <w:color w:val="000000" w:themeColor="text1"/>
                <w:sz w:val="22"/>
                <w:szCs w:val="22"/>
                <w:lang w:val="en-IE"/>
              </w:rPr>
              <w:t>Clear evidence of a track record of achievements in professional fundraising, sales, marketing and</w:t>
            </w:r>
            <w:r>
              <w:rPr>
                <w:rFonts w:asciiTheme="minorHAnsi" w:hAnsiTheme="minorHAnsi" w:cs="Arial"/>
                <w:color w:val="000000" w:themeColor="text1"/>
                <w:sz w:val="22"/>
                <w:szCs w:val="22"/>
                <w:lang w:val="en-IE"/>
              </w:rPr>
              <w:t>/</w:t>
            </w:r>
            <w:r w:rsidRPr="001C55C4">
              <w:rPr>
                <w:rFonts w:asciiTheme="minorHAnsi" w:hAnsiTheme="minorHAnsi" w:cs="Arial"/>
                <w:color w:val="000000" w:themeColor="text1"/>
                <w:sz w:val="22"/>
                <w:szCs w:val="22"/>
                <w:lang w:val="en-IE"/>
              </w:rPr>
              <w:t>or customer care</w:t>
            </w:r>
            <w:r>
              <w:rPr>
                <w:rFonts w:asciiTheme="minorHAnsi" w:hAnsiTheme="minorHAnsi" w:cs="Arial"/>
                <w:color w:val="000000" w:themeColor="text1"/>
                <w:sz w:val="22"/>
                <w:szCs w:val="22"/>
                <w:lang w:val="en-IE"/>
              </w:rPr>
              <w:t xml:space="preserve"> activities </w:t>
            </w:r>
            <w:r w:rsidR="003C77C7" w:rsidRPr="00CD3B19">
              <w:rPr>
                <w:rFonts w:asciiTheme="minorHAnsi" w:hAnsiTheme="minorHAnsi" w:cs="Arial"/>
                <w:color w:val="000000" w:themeColor="text1"/>
                <w:sz w:val="22"/>
                <w:szCs w:val="22"/>
                <w:lang w:val="en-IE"/>
              </w:rPr>
              <w:t>(as listed in Section 3 of this information pack)</w:t>
            </w:r>
            <w:r w:rsidR="00280AEF" w:rsidRPr="00CD3B19">
              <w:rPr>
                <w:rFonts w:asciiTheme="minorHAnsi" w:hAnsiTheme="minorHAnsi" w:cs="Arial"/>
                <w:color w:val="000000" w:themeColor="text1"/>
                <w:sz w:val="22"/>
                <w:szCs w:val="22"/>
                <w:lang w:val="en-IE"/>
              </w:rPr>
              <w:t>.</w:t>
            </w:r>
          </w:p>
        </w:tc>
      </w:tr>
      <w:tr w:rsidR="0018354D" w:rsidRPr="00CD3B19" w14:paraId="30C9973A" w14:textId="77777777" w:rsidTr="00FB5E1A">
        <w:tc>
          <w:tcPr>
            <w:tcW w:w="9855" w:type="dxa"/>
          </w:tcPr>
          <w:p w14:paraId="6AE9FC99" w14:textId="77777777" w:rsidR="0018354D" w:rsidRPr="00CD3B19" w:rsidRDefault="0018354D" w:rsidP="0018354D">
            <w:pPr>
              <w:pStyle w:val="BodyText3"/>
              <w:spacing w:before="60" w:after="60"/>
              <w:rPr>
                <w:rFonts w:asciiTheme="minorHAnsi" w:hAnsiTheme="minorHAnsi" w:cs="Arial"/>
                <w:sz w:val="22"/>
                <w:szCs w:val="22"/>
                <w:lang w:val="en-IE"/>
              </w:rPr>
            </w:pPr>
          </w:p>
          <w:p w14:paraId="2D8C75BD" w14:textId="77777777" w:rsidR="0018354D" w:rsidRPr="00CD3B19" w:rsidRDefault="0018354D" w:rsidP="00FB5E1A">
            <w:pPr>
              <w:pStyle w:val="BodyText3"/>
              <w:spacing w:before="60" w:after="60"/>
              <w:rPr>
                <w:rFonts w:asciiTheme="minorHAnsi" w:hAnsiTheme="minorHAnsi" w:cs="Arial"/>
                <w:sz w:val="22"/>
                <w:szCs w:val="22"/>
                <w:lang w:val="en-IE"/>
              </w:rPr>
            </w:pPr>
          </w:p>
          <w:p w14:paraId="008DACC1" w14:textId="77777777" w:rsidR="0018354D" w:rsidRDefault="0018354D" w:rsidP="00FB5E1A">
            <w:pPr>
              <w:pStyle w:val="BodyText3"/>
              <w:spacing w:before="60" w:after="60"/>
              <w:rPr>
                <w:rFonts w:asciiTheme="minorHAnsi" w:hAnsiTheme="minorHAnsi" w:cs="Arial"/>
                <w:sz w:val="22"/>
                <w:szCs w:val="22"/>
                <w:lang w:val="en-IE"/>
              </w:rPr>
            </w:pPr>
          </w:p>
          <w:p w14:paraId="0EDFAB53" w14:textId="77777777" w:rsidR="00F8299F" w:rsidRDefault="00F8299F" w:rsidP="00FB5E1A">
            <w:pPr>
              <w:pStyle w:val="BodyText3"/>
              <w:spacing w:before="60" w:after="60"/>
              <w:rPr>
                <w:rFonts w:asciiTheme="minorHAnsi" w:hAnsiTheme="minorHAnsi" w:cs="Arial"/>
                <w:sz w:val="22"/>
                <w:szCs w:val="22"/>
                <w:lang w:val="en-IE"/>
              </w:rPr>
            </w:pPr>
          </w:p>
          <w:p w14:paraId="35BC3A50" w14:textId="77777777" w:rsidR="00F8299F" w:rsidRDefault="00F8299F" w:rsidP="00FB5E1A">
            <w:pPr>
              <w:pStyle w:val="BodyText3"/>
              <w:spacing w:before="60" w:after="60"/>
              <w:rPr>
                <w:rFonts w:asciiTheme="minorHAnsi" w:hAnsiTheme="minorHAnsi" w:cs="Arial"/>
                <w:sz w:val="22"/>
                <w:szCs w:val="22"/>
                <w:lang w:val="en-IE"/>
              </w:rPr>
            </w:pPr>
          </w:p>
          <w:p w14:paraId="1115DA85" w14:textId="77777777" w:rsidR="00F8299F" w:rsidRDefault="00F8299F" w:rsidP="00FB5E1A">
            <w:pPr>
              <w:pStyle w:val="BodyText3"/>
              <w:spacing w:before="60" w:after="60"/>
              <w:rPr>
                <w:rFonts w:asciiTheme="minorHAnsi" w:hAnsiTheme="minorHAnsi" w:cs="Arial"/>
                <w:sz w:val="22"/>
                <w:szCs w:val="22"/>
                <w:lang w:val="en-IE"/>
              </w:rPr>
            </w:pPr>
          </w:p>
          <w:p w14:paraId="0E6CD06C" w14:textId="77777777" w:rsidR="00F8299F" w:rsidRDefault="00F8299F" w:rsidP="00FB5E1A">
            <w:pPr>
              <w:pStyle w:val="BodyText3"/>
              <w:spacing w:before="60" w:after="60"/>
              <w:rPr>
                <w:rFonts w:asciiTheme="minorHAnsi" w:hAnsiTheme="minorHAnsi" w:cs="Arial"/>
                <w:sz w:val="22"/>
                <w:szCs w:val="22"/>
                <w:lang w:val="en-IE"/>
              </w:rPr>
            </w:pPr>
          </w:p>
          <w:p w14:paraId="7F848A3C" w14:textId="77777777" w:rsidR="00F8299F" w:rsidRDefault="00F8299F" w:rsidP="00FB5E1A">
            <w:pPr>
              <w:pStyle w:val="BodyText3"/>
              <w:spacing w:before="60" w:after="60"/>
              <w:rPr>
                <w:rFonts w:asciiTheme="minorHAnsi" w:hAnsiTheme="minorHAnsi" w:cs="Arial"/>
                <w:sz w:val="22"/>
                <w:szCs w:val="22"/>
                <w:lang w:val="en-IE"/>
              </w:rPr>
            </w:pPr>
          </w:p>
          <w:p w14:paraId="1AB8192F" w14:textId="77777777" w:rsidR="00F8299F" w:rsidRDefault="00F8299F" w:rsidP="00FB5E1A">
            <w:pPr>
              <w:pStyle w:val="BodyText3"/>
              <w:spacing w:before="60" w:after="60"/>
              <w:rPr>
                <w:rFonts w:asciiTheme="minorHAnsi" w:hAnsiTheme="minorHAnsi" w:cs="Arial"/>
                <w:sz w:val="22"/>
                <w:szCs w:val="22"/>
                <w:lang w:val="en-IE"/>
              </w:rPr>
            </w:pPr>
          </w:p>
          <w:p w14:paraId="23AADD71" w14:textId="77777777" w:rsidR="00F8299F" w:rsidRDefault="00F8299F" w:rsidP="00FB5E1A">
            <w:pPr>
              <w:pStyle w:val="BodyText3"/>
              <w:spacing w:before="60" w:after="60"/>
              <w:rPr>
                <w:rFonts w:asciiTheme="minorHAnsi" w:hAnsiTheme="minorHAnsi" w:cs="Arial"/>
                <w:sz w:val="22"/>
                <w:szCs w:val="22"/>
                <w:lang w:val="en-IE"/>
              </w:rPr>
            </w:pPr>
          </w:p>
          <w:p w14:paraId="6CFE08D2" w14:textId="77777777" w:rsidR="00F8299F" w:rsidRDefault="00F8299F" w:rsidP="00FB5E1A">
            <w:pPr>
              <w:pStyle w:val="BodyText3"/>
              <w:spacing w:before="60" w:after="60"/>
              <w:rPr>
                <w:rFonts w:asciiTheme="minorHAnsi" w:hAnsiTheme="minorHAnsi" w:cs="Arial"/>
                <w:sz w:val="22"/>
                <w:szCs w:val="22"/>
                <w:lang w:val="en-IE"/>
              </w:rPr>
            </w:pPr>
          </w:p>
          <w:p w14:paraId="68A55925" w14:textId="77777777" w:rsidR="00F8299F" w:rsidRDefault="00F8299F" w:rsidP="00FB5E1A">
            <w:pPr>
              <w:pStyle w:val="BodyText3"/>
              <w:spacing w:before="60" w:after="60"/>
              <w:rPr>
                <w:rFonts w:asciiTheme="minorHAnsi" w:hAnsiTheme="minorHAnsi" w:cs="Arial"/>
                <w:sz w:val="22"/>
                <w:szCs w:val="22"/>
                <w:lang w:val="en-IE"/>
              </w:rPr>
            </w:pPr>
          </w:p>
          <w:p w14:paraId="2A59E032" w14:textId="77777777" w:rsidR="00F8299F" w:rsidRDefault="00F8299F" w:rsidP="00FB5E1A">
            <w:pPr>
              <w:pStyle w:val="BodyText3"/>
              <w:spacing w:before="60" w:after="60"/>
              <w:rPr>
                <w:rFonts w:asciiTheme="minorHAnsi" w:hAnsiTheme="minorHAnsi" w:cs="Arial"/>
                <w:sz w:val="22"/>
                <w:szCs w:val="22"/>
                <w:lang w:val="en-IE"/>
              </w:rPr>
            </w:pPr>
          </w:p>
          <w:p w14:paraId="54FAAC63" w14:textId="77777777" w:rsidR="00F8299F" w:rsidRDefault="00F8299F" w:rsidP="00FB5E1A">
            <w:pPr>
              <w:pStyle w:val="BodyText3"/>
              <w:spacing w:before="60" w:after="60"/>
              <w:rPr>
                <w:rFonts w:asciiTheme="minorHAnsi" w:hAnsiTheme="minorHAnsi" w:cs="Arial"/>
                <w:sz w:val="22"/>
                <w:szCs w:val="22"/>
                <w:lang w:val="en-IE"/>
              </w:rPr>
            </w:pPr>
          </w:p>
          <w:p w14:paraId="2FB44415" w14:textId="77777777" w:rsidR="00F8299F" w:rsidRDefault="00F8299F" w:rsidP="00FB5E1A">
            <w:pPr>
              <w:pStyle w:val="BodyText3"/>
              <w:spacing w:before="60" w:after="60"/>
              <w:rPr>
                <w:rFonts w:asciiTheme="minorHAnsi" w:hAnsiTheme="minorHAnsi" w:cs="Arial"/>
                <w:sz w:val="22"/>
                <w:szCs w:val="22"/>
                <w:lang w:val="en-IE"/>
              </w:rPr>
            </w:pPr>
          </w:p>
          <w:p w14:paraId="31A4A59B" w14:textId="77777777" w:rsidR="00F8299F" w:rsidRDefault="00F8299F" w:rsidP="00FB5E1A">
            <w:pPr>
              <w:pStyle w:val="BodyText3"/>
              <w:spacing w:before="60" w:after="60"/>
              <w:rPr>
                <w:rFonts w:asciiTheme="minorHAnsi" w:hAnsiTheme="minorHAnsi" w:cs="Arial"/>
                <w:sz w:val="22"/>
                <w:szCs w:val="22"/>
                <w:lang w:val="en-IE"/>
              </w:rPr>
            </w:pPr>
          </w:p>
          <w:p w14:paraId="14720C32" w14:textId="77777777" w:rsidR="00F8299F" w:rsidRDefault="00F8299F" w:rsidP="00FB5E1A">
            <w:pPr>
              <w:pStyle w:val="BodyText3"/>
              <w:spacing w:before="60" w:after="60"/>
              <w:rPr>
                <w:rFonts w:asciiTheme="minorHAnsi" w:hAnsiTheme="minorHAnsi" w:cs="Arial"/>
                <w:sz w:val="22"/>
                <w:szCs w:val="22"/>
                <w:lang w:val="en-IE"/>
              </w:rPr>
            </w:pPr>
          </w:p>
          <w:p w14:paraId="764A8851" w14:textId="77777777" w:rsidR="00F8299F" w:rsidRDefault="00F8299F" w:rsidP="00FB5E1A">
            <w:pPr>
              <w:pStyle w:val="BodyText3"/>
              <w:spacing w:before="60" w:after="60"/>
              <w:rPr>
                <w:rFonts w:asciiTheme="minorHAnsi" w:hAnsiTheme="minorHAnsi" w:cs="Arial"/>
                <w:sz w:val="22"/>
                <w:szCs w:val="22"/>
                <w:lang w:val="en-IE"/>
              </w:rPr>
            </w:pPr>
          </w:p>
          <w:p w14:paraId="245C876F" w14:textId="77777777" w:rsidR="00F8299F" w:rsidRDefault="00F8299F" w:rsidP="00FB5E1A">
            <w:pPr>
              <w:pStyle w:val="BodyText3"/>
              <w:spacing w:before="60" w:after="60"/>
              <w:rPr>
                <w:rFonts w:asciiTheme="minorHAnsi" w:hAnsiTheme="minorHAnsi" w:cs="Arial"/>
                <w:sz w:val="22"/>
                <w:szCs w:val="22"/>
                <w:lang w:val="en-IE"/>
              </w:rPr>
            </w:pPr>
          </w:p>
          <w:p w14:paraId="0CC4787B" w14:textId="77777777" w:rsidR="00F8299F" w:rsidRDefault="00F8299F" w:rsidP="00FB5E1A">
            <w:pPr>
              <w:pStyle w:val="BodyText3"/>
              <w:spacing w:before="60" w:after="60"/>
              <w:rPr>
                <w:rFonts w:asciiTheme="minorHAnsi" w:hAnsiTheme="minorHAnsi" w:cs="Arial"/>
                <w:sz w:val="22"/>
                <w:szCs w:val="22"/>
                <w:lang w:val="en-IE"/>
              </w:rPr>
            </w:pPr>
          </w:p>
          <w:p w14:paraId="684EC146" w14:textId="77777777" w:rsidR="00F8299F" w:rsidRDefault="00F8299F" w:rsidP="00FB5E1A">
            <w:pPr>
              <w:pStyle w:val="BodyText3"/>
              <w:spacing w:before="60" w:after="60"/>
              <w:rPr>
                <w:rFonts w:asciiTheme="minorHAnsi" w:hAnsiTheme="minorHAnsi" w:cs="Arial"/>
                <w:sz w:val="22"/>
                <w:szCs w:val="22"/>
                <w:lang w:val="en-IE"/>
              </w:rPr>
            </w:pPr>
          </w:p>
          <w:p w14:paraId="30599C48" w14:textId="77777777" w:rsidR="00F8299F" w:rsidRDefault="00F8299F" w:rsidP="00FB5E1A">
            <w:pPr>
              <w:pStyle w:val="BodyText3"/>
              <w:spacing w:before="60" w:after="60"/>
              <w:rPr>
                <w:rFonts w:asciiTheme="minorHAnsi" w:hAnsiTheme="minorHAnsi" w:cs="Arial"/>
                <w:sz w:val="22"/>
                <w:szCs w:val="22"/>
                <w:lang w:val="en-IE"/>
              </w:rPr>
            </w:pPr>
          </w:p>
          <w:p w14:paraId="78CD47AD" w14:textId="77777777" w:rsidR="00F8299F" w:rsidRPr="00CD3B19" w:rsidRDefault="00F8299F" w:rsidP="00FB5E1A">
            <w:pPr>
              <w:pStyle w:val="BodyText3"/>
              <w:spacing w:before="60" w:after="60"/>
              <w:rPr>
                <w:rFonts w:asciiTheme="minorHAnsi" w:hAnsiTheme="minorHAnsi" w:cs="Arial"/>
                <w:sz w:val="22"/>
                <w:szCs w:val="22"/>
                <w:lang w:val="en-IE"/>
              </w:rPr>
            </w:pPr>
          </w:p>
          <w:p w14:paraId="56291A77" w14:textId="77777777" w:rsidR="0018354D" w:rsidRPr="00CD3B19" w:rsidRDefault="0018354D" w:rsidP="00FB5E1A">
            <w:pPr>
              <w:pStyle w:val="BodyText3"/>
              <w:spacing w:before="60" w:after="60"/>
              <w:rPr>
                <w:rFonts w:asciiTheme="minorHAnsi" w:hAnsiTheme="minorHAnsi" w:cs="Arial"/>
                <w:sz w:val="22"/>
                <w:szCs w:val="22"/>
                <w:lang w:val="en-IE"/>
              </w:rPr>
            </w:pPr>
          </w:p>
          <w:p w14:paraId="01E92379" w14:textId="77777777" w:rsidR="0018354D" w:rsidRPr="00CD3B19" w:rsidRDefault="0018354D" w:rsidP="00FB5E1A">
            <w:pPr>
              <w:pStyle w:val="BodyText3"/>
              <w:spacing w:before="60" w:after="60"/>
              <w:rPr>
                <w:rFonts w:asciiTheme="minorHAnsi" w:hAnsiTheme="minorHAnsi" w:cs="Arial"/>
                <w:sz w:val="22"/>
                <w:szCs w:val="22"/>
                <w:lang w:val="en-IE"/>
              </w:rPr>
            </w:pPr>
          </w:p>
          <w:p w14:paraId="68028889" w14:textId="77777777" w:rsidR="0018354D" w:rsidRPr="00CD3B19" w:rsidRDefault="0018354D" w:rsidP="00FB5E1A">
            <w:pPr>
              <w:pStyle w:val="BodyText3"/>
              <w:spacing w:before="60" w:after="60"/>
              <w:rPr>
                <w:rFonts w:asciiTheme="minorHAnsi" w:hAnsiTheme="minorHAnsi" w:cs="Arial"/>
                <w:sz w:val="22"/>
                <w:szCs w:val="22"/>
                <w:lang w:val="en-IE"/>
              </w:rPr>
            </w:pPr>
          </w:p>
          <w:p w14:paraId="443CD6B9" w14:textId="77777777" w:rsidR="0018354D" w:rsidRPr="00CD3B19" w:rsidRDefault="0018354D" w:rsidP="00FB5E1A">
            <w:pPr>
              <w:pStyle w:val="BodyText3"/>
              <w:spacing w:before="60" w:after="60"/>
              <w:rPr>
                <w:rFonts w:asciiTheme="minorHAnsi" w:hAnsiTheme="minorHAnsi" w:cs="Arial"/>
                <w:sz w:val="22"/>
                <w:szCs w:val="22"/>
                <w:lang w:val="en-IE"/>
              </w:rPr>
            </w:pPr>
          </w:p>
          <w:p w14:paraId="6D0657B6" w14:textId="77777777" w:rsidR="0018354D" w:rsidRPr="00CD3B19" w:rsidRDefault="0018354D" w:rsidP="00FB5E1A">
            <w:pPr>
              <w:pStyle w:val="BodyText3"/>
              <w:spacing w:before="60" w:after="60"/>
              <w:rPr>
                <w:rFonts w:asciiTheme="minorHAnsi" w:hAnsiTheme="minorHAnsi" w:cs="Arial"/>
                <w:sz w:val="22"/>
                <w:szCs w:val="22"/>
                <w:lang w:val="en-IE"/>
              </w:rPr>
            </w:pPr>
          </w:p>
          <w:p w14:paraId="275FDF86" w14:textId="77777777" w:rsidR="0018354D" w:rsidRPr="00CD3B19" w:rsidRDefault="0018354D" w:rsidP="00FB5E1A">
            <w:pPr>
              <w:pStyle w:val="BodyText3"/>
              <w:spacing w:before="60" w:after="60"/>
              <w:rPr>
                <w:rFonts w:asciiTheme="minorHAnsi" w:hAnsiTheme="minorHAnsi" w:cs="Arial"/>
                <w:sz w:val="22"/>
                <w:szCs w:val="22"/>
                <w:lang w:val="en-IE"/>
              </w:rPr>
            </w:pPr>
          </w:p>
          <w:p w14:paraId="240EDBA4" w14:textId="77777777" w:rsidR="0018354D" w:rsidRPr="00CD3B19" w:rsidRDefault="0018354D" w:rsidP="00FB5E1A">
            <w:pPr>
              <w:pStyle w:val="BodyText3"/>
              <w:spacing w:before="60" w:after="60"/>
              <w:rPr>
                <w:rFonts w:asciiTheme="minorHAnsi" w:hAnsiTheme="minorHAnsi" w:cs="Arial"/>
                <w:sz w:val="22"/>
                <w:szCs w:val="22"/>
                <w:lang w:val="en-IE"/>
              </w:rPr>
            </w:pPr>
          </w:p>
          <w:p w14:paraId="690CF2C0" w14:textId="77777777" w:rsidR="0018354D" w:rsidRPr="00CD3B19" w:rsidRDefault="0018354D" w:rsidP="00FB5E1A">
            <w:pPr>
              <w:pStyle w:val="BodyText3"/>
              <w:spacing w:before="120" w:after="0" w:line="360" w:lineRule="auto"/>
              <w:rPr>
                <w:rFonts w:asciiTheme="minorHAnsi" w:hAnsiTheme="minorHAnsi" w:cs="Arial"/>
                <w:sz w:val="22"/>
                <w:szCs w:val="22"/>
                <w:lang w:val="en-IE"/>
              </w:rPr>
            </w:pPr>
          </w:p>
        </w:tc>
      </w:tr>
    </w:tbl>
    <w:p w14:paraId="40BB5FFE" w14:textId="77777777" w:rsidR="0018354D" w:rsidRPr="00CD3B19" w:rsidRDefault="0018354D" w:rsidP="0018354D">
      <w:pPr>
        <w:pStyle w:val="BodyText3"/>
        <w:jc w:val="right"/>
        <w:rPr>
          <w:rFonts w:asciiTheme="minorHAnsi" w:hAnsiTheme="minorHAnsi" w:cs="Arial"/>
          <w:b/>
          <w:i/>
          <w:sz w:val="22"/>
          <w:szCs w:val="22"/>
          <w:lang w:val="en-IE"/>
        </w:rPr>
      </w:pPr>
      <w:r w:rsidRPr="00CD3B19">
        <w:rPr>
          <w:rFonts w:asciiTheme="minorHAnsi" w:hAnsiTheme="minorHAnsi" w:cs="Arial"/>
          <w:b/>
          <w:i/>
          <w:sz w:val="22"/>
          <w:szCs w:val="22"/>
          <w:lang w:val="en-IE"/>
        </w:rPr>
        <w:t>(</w:t>
      </w:r>
      <w:r w:rsidR="00CD3B19" w:rsidRPr="00CD3B19">
        <w:rPr>
          <w:rFonts w:asciiTheme="minorHAnsi" w:hAnsiTheme="minorHAnsi" w:cs="Arial"/>
          <w:b/>
          <w:i/>
          <w:sz w:val="22"/>
          <w:szCs w:val="22"/>
          <w:lang w:val="en-IE"/>
        </w:rPr>
        <w:t>Max 600</w:t>
      </w:r>
      <w:r w:rsidR="006F57CB" w:rsidRPr="00CD3B19">
        <w:rPr>
          <w:rFonts w:asciiTheme="minorHAnsi" w:hAnsiTheme="minorHAnsi" w:cs="Arial"/>
          <w:b/>
          <w:i/>
          <w:sz w:val="22"/>
          <w:szCs w:val="22"/>
          <w:lang w:val="en-IE"/>
        </w:rPr>
        <w:t xml:space="preserve"> </w:t>
      </w:r>
      <w:r w:rsidRPr="00CD3B19">
        <w:rPr>
          <w:rFonts w:asciiTheme="minorHAnsi" w:hAnsiTheme="minorHAnsi" w:cs="Arial"/>
          <w:b/>
          <w:i/>
          <w:sz w:val="22"/>
          <w:szCs w:val="22"/>
          <w:lang w:val="en-IE"/>
        </w:rPr>
        <w:t>words)</w:t>
      </w:r>
    </w:p>
    <w:tbl>
      <w:tblPr>
        <w:tblStyle w:val="TableGrid"/>
        <w:tblW w:w="0" w:type="auto"/>
        <w:tblLook w:val="04A0" w:firstRow="1" w:lastRow="0" w:firstColumn="1" w:lastColumn="0" w:noHBand="0" w:noVBand="1"/>
      </w:tblPr>
      <w:tblGrid>
        <w:gridCol w:w="9629"/>
      </w:tblGrid>
      <w:tr w:rsidR="0018354D" w:rsidRPr="00CD3B19" w14:paraId="1150E875" w14:textId="77777777" w:rsidTr="00FB5E1A">
        <w:tc>
          <w:tcPr>
            <w:tcW w:w="9855" w:type="dxa"/>
          </w:tcPr>
          <w:p w14:paraId="6F5E5788" w14:textId="40066E2A" w:rsidR="0018354D" w:rsidRPr="00F71F98" w:rsidRDefault="00F71F98" w:rsidP="001C55C4">
            <w:pPr>
              <w:pStyle w:val="ListParagraph"/>
              <w:numPr>
                <w:ilvl w:val="0"/>
                <w:numId w:val="12"/>
              </w:numPr>
              <w:shd w:val="clear" w:color="auto" w:fill="FFFFFF" w:themeFill="background1"/>
              <w:rPr>
                <w:rFonts w:asciiTheme="minorHAnsi" w:hAnsiTheme="minorHAnsi" w:cs="Arial"/>
                <w:color w:val="000000" w:themeColor="text1"/>
                <w:sz w:val="22"/>
                <w:szCs w:val="22"/>
                <w:lang w:val="en-IE"/>
              </w:rPr>
            </w:pPr>
            <w:r w:rsidRPr="00F60BA2">
              <w:rPr>
                <w:rFonts w:asciiTheme="minorHAnsi" w:hAnsiTheme="minorHAnsi" w:cs="Arial"/>
                <w:color w:val="000000" w:themeColor="text1"/>
                <w:sz w:val="22"/>
                <w:szCs w:val="22"/>
                <w:lang w:val="en-IE"/>
              </w:rPr>
              <w:t xml:space="preserve">Excellent communications skills </w:t>
            </w:r>
            <w:r w:rsidR="001C55C4">
              <w:rPr>
                <w:rFonts w:asciiTheme="minorHAnsi" w:hAnsiTheme="minorHAnsi" w:cs="Arial"/>
                <w:color w:val="000000" w:themeColor="text1"/>
                <w:sz w:val="22"/>
                <w:szCs w:val="22"/>
                <w:lang w:val="en-IE"/>
              </w:rPr>
              <w:t>(as listed in section 3 of this information pack)</w:t>
            </w:r>
          </w:p>
        </w:tc>
      </w:tr>
      <w:tr w:rsidR="0018354D" w:rsidRPr="00CD3B19" w14:paraId="1B123F94" w14:textId="77777777" w:rsidTr="00FB5E1A">
        <w:tc>
          <w:tcPr>
            <w:tcW w:w="9855" w:type="dxa"/>
          </w:tcPr>
          <w:p w14:paraId="67F28148" w14:textId="77777777" w:rsidR="0018354D" w:rsidRPr="00CD3B19" w:rsidRDefault="0018354D" w:rsidP="00FB5E1A">
            <w:pPr>
              <w:pStyle w:val="BodyText3"/>
              <w:spacing w:before="60" w:after="60"/>
              <w:rPr>
                <w:rFonts w:asciiTheme="minorHAnsi" w:hAnsiTheme="minorHAnsi" w:cs="Arial"/>
                <w:sz w:val="22"/>
                <w:szCs w:val="22"/>
                <w:lang w:val="en-IE"/>
              </w:rPr>
            </w:pPr>
          </w:p>
          <w:p w14:paraId="5D568A82" w14:textId="77777777" w:rsidR="0018354D" w:rsidRPr="00CD3B19" w:rsidRDefault="0018354D" w:rsidP="00FB5E1A">
            <w:pPr>
              <w:pStyle w:val="BodyText3"/>
              <w:spacing w:before="60" w:after="60"/>
              <w:rPr>
                <w:rFonts w:asciiTheme="minorHAnsi" w:hAnsiTheme="minorHAnsi" w:cs="Arial"/>
                <w:sz w:val="22"/>
                <w:szCs w:val="22"/>
                <w:lang w:val="en-IE"/>
              </w:rPr>
            </w:pPr>
          </w:p>
          <w:p w14:paraId="5C0C97E2" w14:textId="77777777" w:rsidR="0018354D" w:rsidRPr="00CD3B19" w:rsidRDefault="0018354D" w:rsidP="0018354D">
            <w:pPr>
              <w:pStyle w:val="BodyText3"/>
              <w:spacing w:before="60" w:after="60"/>
              <w:rPr>
                <w:rFonts w:asciiTheme="minorHAnsi" w:hAnsiTheme="minorHAnsi" w:cs="Arial"/>
                <w:sz w:val="22"/>
                <w:szCs w:val="22"/>
                <w:lang w:val="en-IE"/>
              </w:rPr>
            </w:pPr>
          </w:p>
          <w:p w14:paraId="6A2BA033" w14:textId="77777777" w:rsidR="0018354D" w:rsidRPr="00CD3B19" w:rsidRDefault="0018354D" w:rsidP="00FB5E1A">
            <w:pPr>
              <w:pStyle w:val="BodyText3"/>
              <w:spacing w:before="60" w:after="60"/>
              <w:rPr>
                <w:rFonts w:asciiTheme="minorHAnsi" w:hAnsiTheme="minorHAnsi" w:cs="Arial"/>
                <w:sz w:val="22"/>
                <w:szCs w:val="22"/>
                <w:lang w:val="en-IE"/>
              </w:rPr>
            </w:pPr>
          </w:p>
          <w:p w14:paraId="26ADC255" w14:textId="77777777" w:rsidR="0018354D" w:rsidRPr="00CD3B19" w:rsidRDefault="0018354D" w:rsidP="00FB5E1A">
            <w:pPr>
              <w:pStyle w:val="BodyText3"/>
              <w:spacing w:before="60" w:after="60"/>
              <w:rPr>
                <w:rFonts w:asciiTheme="minorHAnsi" w:hAnsiTheme="minorHAnsi" w:cs="Arial"/>
                <w:sz w:val="22"/>
                <w:szCs w:val="22"/>
                <w:lang w:val="en-IE"/>
              </w:rPr>
            </w:pPr>
          </w:p>
          <w:p w14:paraId="73050FBE" w14:textId="77777777" w:rsidR="0018354D" w:rsidRPr="00CD3B19" w:rsidRDefault="0018354D" w:rsidP="00FB5E1A">
            <w:pPr>
              <w:pStyle w:val="BodyText3"/>
              <w:spacing w:before="60" w:after="60"/>
              <w:rPr>
                <w:rFonts w:asciiTheme="minorHAnsi" w:hAnsiTheme="minorHAnsi" w:cs="Arial"/>
                <w:sz w:val="22"/>
                <w:szCs w:val="22"/>
                <w:lang w:val="en-IE"/>
              </w:rPr>
            </w:pPr>
          </w:p>
          <w:p w14:paraId="2439D633" w14:textId="77777777" w:rsidR="0018354D" w:rsidRDefault="0018354D" w:rsidP="00FB5E1A">
            <w:pPr>
              <w:pStyle w:val="BodyText3"/>
              <w:spacing w:before="60" w:after="60"/>
              <w:rPr>
                <w:rFonts w:asciiTheme="minorHAnsi" w:hAnsiTheme="minorHAnsi" w:cs="Arial"/>
                <w:sz w:val="22"/>
                <w:szCs w:val="22"/>
                <w:lang w:val="en-IE"/>
              </w:rPr>
            </w:pPr>
          </w:p>
          <w:p w14:paraId="1C61F8A8" w14:textId="77777777" w:rsidR="00F8299F" w:rsidRDefault="00F8299F" w:rsidP="00FB5E1A">
            <w:pPr>
              <w:pStyle w:val="BodyText3"/>
              <w:spacing w:before="60" w:after="60"/>
              <w:rPr>
                <w:rFonts w:asciiTheme="minorHAnsi" w:hAnsiTheme="minorHAnsi" w:cs="Arial"/>
                <w:sz w:val="22"/>
                <w:szCs w:val="22"/>
                <w:lang w:val="en-IE"/>
              </w:rPr>
            </w:pPr>
          </w:p>
          <w:p w14:paraId="758D00E5" w14:textId="77777777" w:rsidR="00F8299F" w:rsidRDefault="00F8299F" w:rsidP="00FB5E1A">
            <w:pPr>
              <w:pStyle w:val="BodyText3"/>
              <w:spacing w:before="60" w:after="60"/>
              <w:rPr>
                <w:rFonts w:asciiTheme="minorHAnsi" w:hAnsiTheme="minorHAnsi" w:cs="Arial"/>
                <w:sz w:val="22"/>
                <w:szCs w:val="22"/>
                <w:lang w:val="en-IE"/>
              </w:rPr>
            </w:pPr>
          </w:p>
          <w:p w14:paraId="3D68566A" w14:textId="77777777" w:rsidR="00F8299F" w:rsidRDefault="00F8299F" w:rsidP="00FB5E1A">
            <w:pPr>
              <w:pStyle w:val="BodyText3"/>
              <w:spacing w:before="60" w:after="60"/>
              <w:rPr>
                <w:rFonts w:asciiTheme="minorHAnsi" w:hAnsiTheme="minorHAnsi" w:cs="Arial"/>
                <w:sz w:val="22"/>
                <w:szCs w:val="22"/>
                <w:lang w:val="en-IE"/>
              </w:rPr>
            </w:pPr>
          </w:p>
          <w:p w14:paraId="66C7F8D9" w14:textId="77777777" w:rsidR="00F8299F" w:rsidRDefault="00F8299F" w:rsidP="00FB5E1A">
            <w:pPr>
              <w:pStyle w:val="BodyText3"/>
              <w:spacing w:before="60" w:after="60"/>
              <w:rPr>
                <w:rFonts w:asciiTheme="minorHAnsi" w:hAnsiTheme="minorHAnsi" w:cs="Arial"/>
                <w:sz w:val="22"/>
                <w:szCs w:val="22"/>
                <w:lang w:val="en-IE"/>
              </w:rPr>
            </w:pPr>
          </w:p>
          <w:p w14:paraId="20A27C98" w14:textId="77777777" w:rsidR="00F8299F" w:rsidRDefault="00F8299F" w:rsidP="00FB5E1A">
            <w:pPr>
              <w:pStyle w:val="BodyText3"/>
              <w:spacing w:before="60" w:after="60"/>
              <w:rPr>
                <w:rFonts w:asciiTheme="minorHAnsi" w:hAnsiTheme="minorHAnsi" w:cs="Arial"/>
                <w:sz w:val="22"/>
                <w:szCs w:val="22"/>
                <w:lang w:val="en-IE"/>
              </w:rPr>
            </w:pPr>
          </w:p>
          <w:p w14:paraId="14928BF1" w14:textId="77777777" w:rsidR="00F8299F" w:rsidRDefault="00F8299F" w:rsidP="00FB5E1A">
            <w:pPr>
              <w:pStyle w:val="BodyText3"/>
              <w:spacing w:before="60" w:after="60"/>
              <w:rPr>
                <w:rFonts w:asciiTheme="minorHAnsi" w:hAnsiTheme="minorHAnsi" w:cs="Arial"/>
                <w:sz w:val="22"/>
                <w:szCs w:val="22"/>
                <w:lang w:val="en-IE"/>
              </w:rPr>
            </w:pPr>
          </w:p>
          <w:p w14:paraId="550F6348" w14:textId="77777777" w:rsidR="00F8299F" w:rsidRDefault="00F8299F" w:rsidP="00FB5E1A">
            <w:pPr>
              <w:pStyle w:val="BodyText3"/>
              <w:spacing w:before="60" w:after="60"/>
              <w:rPr>
                <w:rFonts w:asciiTheme="minorHAnsi" w:hAnsiTheme="minorHAnsi" w:cs="Arial"/>
                <w:sz w:val="22"/>
                <w:szCs w:val="22"/>
                <w:lang w:val="en-IE"/>
              </w:rPr>
            </w:pPr>
          </w:p>
          <w:p w14:paraId="4A60ACFA" w14:textId="77777777" w:rsidR="00F8299F" w:rsidRDefault="00F8299F" w:rsidP="00FB5E1A">
            <w:pPr>
              <w:pStyle w:val="BodyText3"/>
              <w:spacing w:before="60" w:after="60"/>
              <w:rPr>
                <w:rFonts w:asciiTheme="minorHAnsi" w:hAnsiTheme="minorHAnsi" w:cs="Arial"/>
                <w:sz w:val="22"/>
                <w:szCs w:val="22"/>
                <w:lang w:val="en-IE"/>
              </w:rPr>
            </w:pPr>
          </w:p>
          <w:p w14:paraId="79D8DB44" w14:textId="77777777" w:rsidR="00F8299F" w:rsidRDefault="00F8299F" w:rsidP="00FB5E1A">
            <w:pPr>
              <w:pStyle w:val="BodyText3"/>
              <w:spacing w:before="60" w:after="60"/>
              <w:rPr>
                <w:rFonts w:asciiTheme="minorHAnsi" w:hAnsiTheme="minorHAnsi" w:cs="Arial"/>
                <w:sz w:val="22"/>
                <w:szCs w:val="22"/>
                <w:lang w:val="en-IE"/>
              </w:rPr>
            </w:pPr>
          </w:p>
          <w:p w14:paraId="0F60C7DA" w14:textId="77777777" w:rsidR="00F8299F" w:rsidRPr="00CD3B19" w:rsidRDefault="00F8299F" w:rsidP="00FB5E1A">
            <w:pPr>
              <w:pStyle w:val="BodyText3"/>
              <w:spacing w:before="60" w:after="60"/>
              <w:rPr>
                <w:rFonts w:asciiTheme="minorHAnsi" w:hAnsiTheme="minorHAnsi" w:cs="Arial"/>
                <w:sz w:val="22"/>
                <w:szCs w:val="22"/>
                <w:lang w:val="en-IE"/>
              </w:rPr>
            </w:pPr>
          </w:p>
          <w:p w14:paraId="59DB24D6" w14:textId="77777777" w:rsidR="0018354D" w:rsidRPr="00CD3B19" w:rsidRDefault="0018354D" w:rsidP="00FB5E1A">
            <w:pPr>
              <w:pStyle w:val="BodyText3"/>
              <w:spacing w:before="60" w:after="60"/>
              <w:rPr>
                <w:rFonts w:asciiTheme="minorHAnsi" w:hAnsiTheme="minorHAnsi" w:cs="Arial"/>
                <w:sz w:val="22"/>
                <w:szCs w:val="22"/>
                <w:lang w:val="en-IE"/>
              </w:rPr>
            </w:pPr>
          </w:p>
          <w:p w14:paraId="47211C6E" w14:textId="77777777" w:rsidR="0018354D" w:rsidRPr="00CD3B19" w:rsidRDefault="0018354D" w:rsidP="00FB5E1A">
            <w:pPr>
              <w:pStyle w:val="BodyText3"/>
              <w:spacing w:before="60" w:after="60"/>
              <w:rPr>
                <w:rFonts w:asciiTheme="minorHAnsi" w:hAnsiTheme="minorHAnsi" w:cs="Arial"/>
                <w:sz w:val="22"/>
                <w:szCs w:val="22"/>
                <w:lang w:val="en-IE"/>
              </w:rPr>
            </w:pPr>
          </w:p>
          <w:p w14:paraId="5C4C7702" w14:textId="77777777" w:rsidR="0018354D" w:rsidRPr="00CD3B19" w:rsidRDefault="0018354D" w:rsidP="00FB5E1A">
            <w:pPr>
              <w:pStyle w:val="BodyText3"/>
              <w:spacing w:before="60" w:after="60"/>
              <w:rPr>
                <w:rFonts w:asciiTheme="minorHAnsi" w:hAnsiTheme="minorHAnsi" w:cs="Arial"/>
                <w:sz w:val="22"/>
                <w:szCs w:val="22"/>
                <w:lang w:val="en-IE"/>
              </w:rPr>
            </w:pPr>
          </w:p>
          <w:p w14:paraId="7C7E79C4" w14:textId="77777777" w:rsidR="0018354D" w:rsidRPr="00CD3B19" w:rsidRDefault="0018354D" w:rsidP="00FB5E1A">
            <w:pPr>
              <w:pStyle w:val="BodyText3"/>
              <w:spacing w:before="120" w:after="0" w:line="360" w:lineRule="auto"/>
              <w:rPr>
                <w:rFonts w:asciiTheme="minorHAnsi" w:hAnsiTheme="minorHAnsi" w:cs="Arial"/>
                <w:sz w:val="22"/>
                <w:szCs w:val="22"/>
                <w:lang w:val="en-IE"/>
              </w:rPr>
            </w:pPr>
          </w:p>
        </w:tc>
      </w:tr>
    </w:tbl>
    <w:p w14:paraId="261DCF7C" w14:textId="7EEB1A6E" w:rsidR="00E131D5" w:rsidRPr="00CD3B19" w:rsidRDefault="00F8299F" w:rsidP="0018354D">
      <w:pPr>
        <w:pStyle w:val="BodyText3"/>
        <w:jc w:val="right"/>
        <w:rPr>
          <w:rFonts w:asciiTheme="minorHAnsi" w:hAnsiTheme="minorHAnsi" w:cs="Arial"/>
          <w:sz w:val="22"/>
          <w:szCs w:val="22"/>
          <w:lang w:val="en-IE"/>
        </w:rPr>
      </w:pPr>
      <w:r>
        <w:rPr>
          <w:rFonts w:asciiTheme="minorHAnsi" w:hAnsiTheme="minorHAnsi" w:cs="Arial"/>
          <w:b/>
          <w:i/>
          <w:sz w:val="22"/>
          <w:szCs w:val="22"/>
          <w:lang w:val="en-IE"/>
        </w:rPr>
        <w:t>(Max 600</w:t>
      </w:r>
      <w:r w:rsidR="0018354D" w:rsidRPr="00CD3B19">
        <w:rPr>
          <w:rFonts w:asciiTheme="minorHAnsi" w:hAnsiTheme="minorHAnsi" w:cs="Arial"/>
          <w:b/>
          <w:i/>
          <w:sz w:val="22"/>
          <w:szCs w:val="22"/>
          <w:lang w:val="en-IE"/>
        </w:rPr>
        <w:t xml:space="preserve"> words)</w:t>
      </w:r>
    </w:p>
    <w:tbl>
      <w:tblPr>
        <w:tblStyle w:val="TableGrid"/>
        <w:tblW w:w="0" w:type="auto"/>
        <w:tblLook w:val="04A0" w:firstRow="1" w:lastRow="0" w:firstColumn="1" w:lastColumn="0" w:noHBand="0" w:noVBand="1"/>
      </w:tblPr>
      <w:tblGrid>
        <w:gridCol w:w="9629"/>
      </w:tblGrid>
      <w:tr w:rsidR="0018354D" w:rsidRPr="00CD3B19" w14:paraId="7A997326" w14:textId="77777777" w:rsidTr="00FB5E1A">
        <w:tc>
          <w:tcPr>
            <w:tcW w:w="9855" w:type="dxa"/>
          </w:tcPr>
          <w:p w14:paraId="60AD7CCB" w14:textId="13436834" w:rsidR="0018354D" w:rsidRPr="00126743" w:rsidRDefault="00126743" w:rsidP="00126743">
            <w:pPr>
              <w:pStyle w:val="ListParagraph"/>
              <w:numPr>
                <w:ilvl w:val="0"/>
                <w:numId w:val="12"/>
              </w:numPr>
              <w:shd w:val="clear" w:color="auto" w:fill="FFFFFF" w:themeFill="background1"/>
              <w:rPr>
                <w:rFonts w:asciiTheme="minorHAnsi" w:hAnsiTheme="minorHAnsi" w:cs="Arial"/>
                <w:color w:val="000000" w:themeColor="text1"/>
                <w:sz w:val="22"/>
                <w:szCs w:val="22"/>
                <w:lang w:val="en-IE"/>
              </w:rPr>
            </w:pPr>
            <w:r w:rsidRPr="002867CA">
              <w:rPr>
                <w:rFonts w:asciiTheme="minorHAnsi" w:hAnsiTheme="minorHAnsi" w:cs="Arial"/>
                <w:color w:val="000000" w:themeColor="text1"/>
                <w:sz w:val="22"/>
                <w:szCs w:val="22"/>
                <w:lang w:val="en-IE"/>
              </w:rPr>
              <w:t>Proven ability to work towards and achieve financial targets, including managing income and expenditure budgets, and analysing and evaluating financial performance</w:t>
            </w:r>
            <w:r>
              <w:rPr>
                <w:rFonts w:asciiTheme="minorHAnsi" w:hAnsiTheme="minorHAnsi" w:cs="Arial"/>
                <w:color w:val="000000" w:themeColor="text1"/>
                <w:sz w:val="22"/>
                <w:szCs w:val="22"/>
                <w:lang w:val="en-IE"/>
              </w:rPr>
              <w:t>.</w:t>
            </w:r>
          </w:p>
        </w:tc>
      </w:tr>
      <w:tr w:rsidR="0018354D" w:rsidRPr="00CD3B19" w14:paraId="1C63D9B7" w14:textId="77777777" w:rsidTr="009448F1">
        <w:trPr>
          <w:trHeight w:val="4299"/>
        </w:trPr>
        <w:tc>
          <w:tcPr>
            <w:tcW w:w="9855" w:type="dxa"/>
          </w:tcPr>
          <w:p w14:paraId="6BE37F39" w14:textId="77777777" w:rsidR="0018354D" w:rsidRPr="00CD3B19" w:rsidRDefault="0018354D" w:rsidP="00FB5E1A">
            <w:pPr>
              <w:pStyle w:val="BodyText3"/>
              <w:spacing w:before="60" w:after="60"/>
              <w:rPr>
                <w:rFonts w:asciiTheme="minorHAnsi" w:hAnsiTheme="minorHAnsi" w:cs="Arial"/>
                <w:sz w:val="22"/>
                <w:szCs w:val="22"/>
                <w:lang w:val="en-IE"/>
              </w:rPr>
            </w:pPr>
          </w:p>
          <w:p w14:paraId="1194A8D1" w14:textId="77777777" w:rsidR="0018354D" w:rsidRPr="00CD3B19" w:rsidRDefault="0018354D" w:rsidP="00FB5E1A">
            <w:pPr>
              <w:pStyle w:val="BodyText3"/>
              <w:spacing w:before="60" w:after="60"/>
              <w:rPr>
                <w:rFonts w:asciiTheme="minorHAnsi" w:hAnsiTheme="minorHAnsi" w:cs="Arial"/>
                <w:sz w:val="22"/>
                <w:szCs w:val="22"/>
                <w:lang w:val="en-IE"/>
              </w:rPr>
            </w:pPr>
          </w:p>
          <w:p w14:paraId="0F1D1E30" w14:textId="77777777" w:rsidR="0018354D" w:rsidRPr="00CD3B19" w:rsidRDefault="0018354D" w:rsidP="00FB5E1A">
            <w:pPr>
              <w:pStyle w:val="BodyText3"/>
              <w:spacing w:before="60" w:after="60"/>
              <w:rPr>
                <w:rFonts w:asciiTheme="minorHAnsi" w:hAnsiTheme="minorHAnsi" w:cs="Arial"/>
                <w:sz w:val="22"/>
                <w:szCs w:val="22"/>
                <w:lang w:val="en-IE"/>
              </w:rPr>
            </w:pPr>
          </w:p>
          <w:p w14:paraId="6B1BDD1E" w14:textId="77777777" w:rsidR="0018354D" w:rsidRPr="00CD3B19" w:rsidRDefault="0018354D" w:rsidP="00FB5E1A">
            <w:pPr>
              <w:pStyle w:val="BodyText3"/>
              <w:spacing w:before="60" w:after="60"/>
              <w:rPr>
                <w:rFonts w:asciiTheme="minorHAnsi" w:hAnsiTheme="minorHAnsi" w:cs="Arial"/>
                <w:sz w:val="22"/>
                <w:szCs w:val="22"/>
                <w:lang w:val="en-IE"/>
              </w:rPr>
            </w:pPr>
          </w:p>
          <w:p w14:paraId="26FEC541" w14:textId="77777777" w:rsidR="0018354D" w:rsidRPr="00CD3B19" w:rsidRDefault="0018354D" w:rsidP="00FB5E1A">
            <w:pPr>
              <w:pStyle w:val="BodyText3"/>
              <w:spacing w:before="60" w:after="60"/>
              <w:rPr>
                <w:rFonts w:asciiTheme="minorHAnsi" w:hAnsiTheme="minorHAnsi" w:cs="Arial"/>
                <w:sz w:val="22"/>
                <w:szCs w:val="22"/>
                <w:lang w:val="en-IE"/>
              </w:rPr>
            </w:pPr>
          </w:p>
          <w:p w14:paraId="16E2241C" w14:textId="77777777" w:rsidR="0018354D" w:rsidRPr="00CD3B19" w:rsidRDefault="0018354D" w:rsidP="00FB5E1A">
            <w:pPr>
              <w:pStyle w:val="BodyText3"/>
              <w:spacing w:before="60" w:after="60"/>
              <w:rPr>
                <w:rFonts w:asciiTheme="minorHAnsi" w:hAnsiTheme="minorHAnsi" w:cs="Arial"/>
                <w:sz w:val="22"/>
                <w:szCs w:val="22"/>
                <w:lang w:val="en-IE"/>
              </w:rPr>
            </w:pPr>
          </w:p>
          <w:p w14:paraId="7C90034F" w14:textId="77777777" w:rsidR="0018354D" w:rsidRPr="00CD3B19" w:rsidRDefault="0018354D" w:rsidP="00FB5E1A">
            <w:pPr>
              <w:pStyle w:val="BodyText3"/>
              <w:spacing w:before="60" w:after="60"/>
              <w:rPr>
                <w:rFonts w:asciiTheme="minorHAnsi" w:hAnsiTheme="minorHAnsi" w:cs="Arial"/>
                <w:sz w:val="22"/>
                <w:szCs w:val="22"/>
                <w:lang w:val="en-IE"/>
              </w:rPr>
            </w:pPr>
          </w:p>
          <w:p w14:paraId="3BDBF64B" w14:textId="77777777" w:rsidR="0018354D" w:rsidRPr="00CD3B19" w:rsidRDefault="0018354D" w:rsidP="00FB5E1A">
            <w:pPr>
              <w:pStyle w:val="BodyText3"/>
              <w:spacing w:before="60" w:after="60"/>
              <w:rPr>
                <w:rFonts w:asciiTheme="minorHAnsi" w:hAnsiTheme="minorHAnsi" w:cs="Arial"/>
                <w:sz w:val="22"/>
                <w:szCs w:val="22"/>
                <w:lang w:val="en-IE"/>
              </w:rPr>
            </w:pPr>
          </w:p>
          <w:p w14:paraId="00847A2F" w14:textId="77777777" w:rsidR="0018354D" w:rsidRPr="00CD3B19" w:rsidRDefault="0018354D" w:rsidP="00FB5E1A">
            <w:pPr>
              <w:pStyle w:val="BodyText3"/>
              <w:spacing w:before="60" w:after="60"/>
              <w:rPr>
                <w:rFonts w:asciiTheme="minorHAnsi" w:hAnsiTheme="minorHAnsi" w:cs="Arial"/>
                <w:sz w:val="22"/>
                <w:szCs w:val="22"/>
                <w:lang w:val="en-IE"/>
              </w:rPr>
            </w:pPr>
          </w:p>
          <w:p w14:paraId="755015DE" w14:textId="77777777" w:rsidR="0018354D" w:rsidRPr="00CD3B19" w:rsidRDefault="0018354D" w:rsidP="00FB5E1A">
            <w:pPr>
              <w:pStyle w:val="BodyText3"/>
              <w:spacing w:before="120" w:after="0" w:line="360" w:lineRule="auto"/>
              <w:rPr>
                <w:rFonts w:asciiTheme="minorHAnsi" w:hAnsiTheme="minorHAnsi" w:cs="Arial"/>
                <w:sz w:val="22"/>
                <w:szCs w:val="22"/>
                <w:lang w:val="en-IE"/>
              </w:rPr>
            </w:pPr>
          </w:p>
        </w:tc>
      </w:tr>
    </w:tbl>
    <w:p w14:paraId="3DA40E6F" w14:textId="77777777" w:rsidR="0018354D" w:rsidRPr="00CD3B19" w:rsidDel="0074510B" w:rsidRDefault="0018354D" w:rsidP="0018354D">
      <w:pPr>
        <w:pStyle w:val="BodyText3"/>
        <w:jc w:val="right"/>
        <w:rPr>
          <w:del w:id="1" w:author="Suzi McIlwain" w:date="2017-05-25T17:33:00Z"/>
          <w:rFonts w:asciiTheme="minorHAnsi" w:hAnsiTheme="minorHAnsi" w:cs="Arial"/>
          <w:b/>
          <w:i/>
          <w:sz w:val="22"/>
          <w:szCs w:val="22"/>
          <w:lang w:val="en-IE"/>
        </w:rPr>
      </w:pPr>
      <w:r w:rsidRPr="00CD3B19">
        <w:rPr>
          <w:rFonts w:asciiTheme="minorHAnsi" w:hAnsiTheme="minorHAnsi" w:cs="Arial"/>
          <w:b/>
          <w:i/>
          <w:sz w:val="22"/>
          <w:szCs w:val="22"/>
          <w:lang w:val="en-IE"/>
        </w:rPr>
        <w:t>(Max 250 words)</w:t>
      </w:r>
    </w:p>
    <w:p w14:paraId="57505D70" w14:textId="67256A4A" w:rsidR="00D74051" w:rsidRDefault="00D74051" w:rsidP="00126743">
      <w:pPr>
        <w:pStyle w:val="BodyText3"/>
        <w:jc w:val="right"/>
        <w:rPr>
          <w:lang w:val="en-IE"/>
        </w:rPr>
      </w:pPr>
      <w:del w:id="2" w:author="Suzi McIlwain" w:date="2017-05-25T17:33:00Z">
        <w:r w:rsidDel="0074510B">
          <w:rPr>
            <w:rFonts w:asciiTheme="minorHAnsi" w:hAnsiTheme="minorHAnsi" w:cs="Arial"/>
            <w:b/>
            <w:i/>
            <w:sz w:val="22"/>
            <w:szCs w:val="22"/>
            <w:lang w:val="en-IE"/>
          </w:rPr>
          <w:br/>
        </w:r>
      </w:del>
    </w:p>
    <w:p w14:paraId="411D7544" w14:textId="77777777" w:rsidR="00D74051" w:rsidRPr="00510D05" w:rsidRDefault="00D74051">
      <w:pPr>
        <w:spacing w:after="200" w:line="276" w:lineRule="auto"/>
        <w:rPr>
          <w:rFonts w:asciiTheme="minorHAnsi" w:hAnsiTheme="minorHAnsi" w:cs="Arial"/>
          <w:sz w:val="22"/>
          <w:szCs w:val="22"/>
          <w:lang w:val="en-IE"/>
        </w:rPr>
      </w:pPr>
    </w:p>
    <w:tbl>
      <w:tblPr>
        <w:tblStyle w:val="TableGrid"/>
        <w:tblW w:w="9943" w:type="dxa"/>
        <w:tblLook w:val="04A0" w:firstRow="1" w:lastRow="0" w:firstColumn="1" w:lastColumn="0" w:noHBand="0" w:noVBand="1"/>
      </w:tblPr>
      <w:tblGrid>
        <w:gridCol w:w="9943"/>
      </w:tblGrid>
      <w:tr w:rsidR="00D74051" w:rsidRPr="00510D05" w14:paraId="0ACB6AA9" w14:textId="77777777" w:rsidTr="009448F1">
        <w:trPr>
          <w:trHeight w:val="773"/>
        </w:trPr>
        <w:tc>
          <w:tcPr>
            <w:tcW w:w="9854" w:type="dxa"/>
          </w:tcPr>
          <w:p w14:paraId="22289AE8" w14:textId="22EAB976" w:rsidR="00D74051" w:rsidRPr="00510D05" w:rsidRDefault="00D74051" w:rsidP="00D74051">
            <w:pPr>
              <w:spacing w:after="240"/>
              <w:rPr>
                <w:rFonts w:asciiTheme="minorHAnsi" w:hAnsiTheme="minorHAnsi" w:cs="Arial"/>
                <w:color w:val="000000" w:themeColor="text1"/>
                <w:sz w:val="22"/>
                <w:szCs w:val="22"/>
                <w:lang w:val="en-IE"/>
              </w:rPr>
            </w:pPr>
            <w:r w:rsidRPr="00510D05">
              <w:rPr>
                <w:rFonts w:asciiTheme="minorHAnsi" w:hAnsiTheme="minorHAnsi" w:cs="Arial"/>
                <w:color w:val="000000" w:themeColor="text1"/>
                <w:sz w:val="22"/>
                <w:szCs w:val="22"/>
                <w:lang w:val="en-IE"/>
              </w:rPr>
              <w:t>Enhance</w:t>
            </w:r>
            <w:r w:rsidR="00510D05">
              <w:rPr>
                <w:rFonts w:asciiTheme="minorHAnsi" w:hAnsiTheme="minorHAnsi" w:cs="Arial"/>
                <w:color w:val="000000" w:themeColor="text1"/>
                <w:sz w:val="22"/>
                <w:szCs w:val="22"/>
                <w:lang w:val="en-IE"/>
              </w:rPr>
              <w:t>d</w:t>
            </w:r>
            <w:r w:rsidRPr="00510D05">
              <w:rPr>
                <w:rFonts w:asciiTheme="minorHAnsi" w:hAnsiTheme="minorHAnsi" w:cs="Arial"/>
                <w:color w:val="000000" w:themeColor="text1"/>
                <w:sz w:val="22"/>
                <w:szCs w:val="22"/>
                <w:lang w:val="en-IE"/>
              </w:rPr>
              <w:t xml:space="preserve"> shortlisting criteria – Please outline how you meet the enhanced shortlisting criteria in section 3</w:t>
            </w:r>
          </w:p>
        </w:tc>
      </w:tr>
      <w:tr w:rsidR="00D74051" w:rsidRPr="00CD3B19" w14:paraId="34FB78C2" w14:textId="77777777" w:rsidTr="009448F1">
        <w:trPr>
          <w:trHeight w:val="4672"/>
        </w:trPr>
        <w:tc>
          <w:tcPr>
            <w:tcW w:w="9854" w:type="dxa"/>
          </w:tcPr>
          <w:p w14:paraId="38C78799" w14:textId="77777777" w:rsidR="00D74051" w:rsidRPr="00CD3B19" w:rsidRDefault="00D74051" w:rsidP="00B4316A">
            <w:pPr>
              <w:pStyle w:val="BodyText3"/>
              <w:spacing w:before="60" w:after="60"/>
              <w:rPr>
                <w:rFonts w:asciiTheme="minorHAnsi" w:hAnsiTheme="minorHAnsi" w:cs="Arial"/>
                <w:sz w:val="22"/>
                <w:szCs w:val="22"/>
                <w:lang w:val="en-IE"/>
              </w:rPr>
            </w:pPr>
          </w:p>
          <w:p w14:paraId="59A9C6E1" w14:textId="77777777" w:rsidR="00D74051" w:rsidRPr="00CD3B19" w:rsidRDefault="00D74051" w:rsidP="00B4316A">
            <w:pPr>
              <w:pStyle w:val="BodyText3"/>
              <w:spacing w:before="60" w:after="60"/>
              <w:rPr>
                <w:rFonts w:asciiTheme="minorHAnsi" w:hAnsiTheme="minorHAnsi" w:cs="Arial"/>
                <w:sz w:val="22"/>
                <w:szCs w:val="22"/>
                <w:lang w:val="en-IE"/>
              </w:rPr>
            </w:pPr>
          </w:p>
          <w:p w14:paraId="613F9ED2" w14:textId="77777777" w:rsidR="00D74051" w:rsidRPr="00CD3B19" w:rsidRDefault="00D74051" w:rsidP="00B4316A">
            <w:pPr>
              <w:pStyle w:val="BodyText3"/>
              <w:spacing w:before="60" w:after="60"/>
              <w:rPr>
                <w:rFonts w:asciiTheme="minorHAnsi" w:hAnsiTheme="minorHAnsi" w:cs="Arial"/>
                <w:sz w:val="22"/>
                <w:szCs w:val="22"/>
                <w:lang w:val="en-IE"/>
              </w:rPr>
            </w:pPr>
          </w:p>
          <w:p w14:paraId="60BCCC82" w14:textId="77777777" w:rsidR="00D74051" w:rsidRPr="00CD3B19" w:rsidRDefault="00D74051" w:rsidP="00B4316A">
            <w:pPr>
              <w:pStyle w:val="BodyText3"/>
              <w:spacing w:before="60" w:after="60"/>
              <w:rPr>
                <w:rFonts w:asciiTheme="minorHAnsi" w:hAnsiTheme="minorHAnsi" w:cs="Arial"/>
                <w:sz w:val="22"/>
                <w:szCs w:val="22"/>
                <w:lang w:val="en-IE"/>
              </w:rPr>
            </w:pPr>
          </w:p>
          <w:p w14:paraId="45FE787C" w14:textId="77777777" w:rsidR="00D74051" w:rsidRDefault="00D74051" w:rsidP="00B4316A">
            <w:pPr>
              <w:pStyle w:val="BodyText3"/>
              <w:spacing w:before="60" w:after="60"/>
              <w:rPr>
                <w:rFonts w:asciiTheme="minorHAnsi" w:hAnsiTheme="minorHAnsi" w:cs="Arial"/>
                <w:sz w:val="22"/>
                <w:szCs w:val="22"/>
                <w:lang w:val="en-IE"/>
              </w:rPr>
            </w:pPr>
          </w:p>
          <w:p w14:paraId="4E60FE0B" w14:textId="77777777" w:rsidR="00D74051" w:rsidRDefault="00D74051" w:rsidP="00B4316A">
            <w:pPr>
              <w:pStyle w:val="BodyText3"/>
              <w:spacing w:before="60" w:after="60"/>
              <w:rPr>
                <w:rFonts w:asciiTheme="minorHAnsi" w:hAnsiTheme="minorHAnsi" w:cs="Arial"/>
                <w:sz w:val="22"/>
                <w:szCs w:val="22"/>
                <w:lang w:val="en-IE"/>
              </w:rPr>
            </w:pPr>
          </w:p>
          <w:p w14:paraId="79FED365" w14:textId="77777777" w:rsidR="00D74051" w:rsidRDefault="00D74051" w:rsidP="00B4316A">
            <w:pPr>
              <w:pStyle w:val="BodyText3"/>
              <w:spacing w:before="60" w:after="60"/>
              <w:rPr>
                <w:rFonts w:asciiTheme="minorHAnsi" w:hAnsiTheme="minorHAnsi" w:cs="Arial"/>
                <w:sz w:val="22"/>
                <w:szCs w:val="22"/>
                <w:lang w:val="en-IE"/>
              </w:rPr>
            </w:pPr>
          </w:p>
          <w:p w14:paraId="4000BD02" w14:textId="77777777" w:rsidR="00D74051" w:rsidRDefault="00D74051" w:rsidP="00B4316A">
            <w:pPr>
              <w:pStyle w:val="BodyText3"/>
              <w:spacing w:before="60" w:after="60"/>
              <w:rPr>
                <w:rFonts w:asciiTheme="minorHAnsi" w:hAnsiTheme="minorHAnsi" w:cs="Arial"/>
                <w:sz w:val="22"/>
                <w:szCs w:val="22"/>
                <w:lang w:val="en-IE"/>
              </w:rPr>
            </w:pPr>
          </w:p>
          <w:p w14:paraId="775FBE2E" w14:textId="77777777" w:rsidR="00D74051" w:rsidRDefault="00D74051" w:rsidP="00B4316A">
            <w:pPr>
              <w:pStyle w:val="BodyText3"/>
              <w:spacing w:before="60" w:after="60"/>
              <w:rPr>
                <w:rFonts w:asciiTheme="minorHAnsi" w:hAnsiTheme="minorHAnsi" w:cs="Arial"/>
                <w:sz w:val="22"/>
                <w:szCs w:val="22"/>
                <w:lang w:val="en-IE"/>
              </w:rPr>
            </w:pPr>
          </w:p>
          <w:p w14:paraId="2F0FDD5A" w14:textId="77777777" w:rsidR="00D74051" w:rsidRDefault="00D74051" w:rsidP="00B4316A">
            <w:pPr>
              <w:pStyle w:val="BodyText3"/>
              <w:spacing w:before="60" w:after="60"/>
              <w:rPr>
                <w:rFonts w:asciiTheme="minorHAnsi" w:hAnsiTheme="minorHAnsi" w:cs="Arial"/>
                <w:sz w:val="22"/>
                <w:szCs w:val="22"/>
                <w:lang w:val="en-IE"/>
              </w:rPr>
            </w:pPr>
          </w:p>
          <w:p w14:paraId="0EAB9C3E" w14:textId="77777777" w:rsidR="00D74051" w:rsidRDefault="00D74051" w:rsidP="00B4316A">
            <w:pPr>
              <w:pStyle w:val="BodyText3"/>
              <w:spacing w:before="60" w:after="60"/>
              <w:rPr>
                <w:rFonts w:asciiTheme="minorHAnsi" w:hAnsiTheme="minorHAnsi" w:cs="Arial"/>
                <w:sz w:val="22"/>
                <w:szCs w:val="22"/>
                <w:lang w:val="en-IE"/>
              </w:rPr>
            </w:pPr>
          </w:p>
          <w:p w14:paraId="6895A221" w14:textId="77777777" w:rsidR="00D74051" w:rsidRDefault="00D74051" w:rsidP="00B4316A">
            <w:pPr>
              <w:pStyle w:val="BodyText3"/>
              <w:spacing w:before="60" w:after="60"/>
              <w:rPr>
                <w:rFonts w:asciiTheme="minorHAnsi" w:hAnsiTheme="minorHAnsi" w:cs="Arial"/>
                <w:sz w:val="22"/>
                <w:szCs w:val="22"/>
                <w:lang w:val="en-IE"/>
              </w:rPr>
            </w:pPr>
          </w:p>
          <w:p w14:paraId="4F79C140" w14:textId="77777777" w:rsidR="00D74051" w:rsidRPr="00CD3B19" w:rsidRDefault="00D74051" w:rsidP="00B4316A">
            <w:pPr>
              <w:pStyle w:val="BodyText3"/>
              <w:spacing w:before="60" w:after="60"/>
              <w:rPr>
                <w:rFonts w:asciiTheme="minorHAnsi" w:hAnsiTheme="minorHAnsi" w:cs="Arial"/>
                <w:sz w:val="22"/>
                <w:szCs w:val="22"/>
                <w:lang w:val="en-IE"/>
              </w:rPr>
            </w:pPr>
          </w:p>
          <w:p w14:paraId="0CF7985C" w14:textId="77777777" w:rsidR="00D74051" w:rsidRPr="00CD3B19" w:rsidRDefault="00D74051" w:rsidP="00B4316A">
            <w:pPr>
              <w:pStyle w:val="BodyText3"/>
              <w:spacing w:before="60" w:after="60"/>
              <w:rPr>
                <w:rFonts w:asciiTheme="minorHAnsi" w:hAnsiTheme="minorHAnsi" w:cs="Arial"/>
                <w:sz w:val="22"/>
                <w:szCs w:val="22"/>
                <w:lang w:val="en-IE"/>
              </w:rPr>
            </w:pPr>
          </w:p>
          <w:p w14:paraId="19F1E02C" w14:textId="77777777" w:rsidR="00F91416" w:rsidRDefault="00F91416" w:rsidP="00B4316A">
            <w:pPr>
              <w:pStyle w:val="BodyText3"/>
              <w:spacing w:before="60" w:after="60"/>
              <w:rPr>
                <w:rFonts w:asciiTheme="minorHAnsi" w:hAnsiTheme="minorHAnsi" w:cs="Arial"/>
                <w:sz w:val="22"/>
                <w:szCs w:val="22"/>
                <w:lang w:val="en-IE"/>
              </w:rPr>
            </w:pPr>
          </w:p>
          <w:p w14:paraId="17806DA8" w14:textId="77777777" w:rsidR="00D74051" w:rsidRPr="00CD3B19" w:rsidRDefault="00D74051" w:rsidP="00B4316A">
            <w:pPr>
              <w:pStyle w:val="BodyText3"/>
              <w:spacing w:before="120" w:after="0" w:line="360" w:lineRule="auto"/>
              <w:rPr>
                <w:rFonts w:asciiTheme="minorHAnsi" w:hAnsiTheme="minorHAnsi" w:cs="Arial"/>
                <w:sz w:val="22"/>
                <w:szCs w:val="22"/>
                <w:lang w:val="en-IE"/>
              </w:rPr>
            </w:pPr>
          </w:p>
        </w:tc>
      </w:tr>
    </w:tbl>
    <w:p w14:paraId="3772D7B1" w14:textId="19513B4A" w:rsidR="00F71F98" w:rsidRPr="009448F1" w:rsidRDefault="00D74051" w:rsidP="009448F1">
      <w:pPr>
        <w:spacing w:after="200" w:line="276" w:lineRule="auto"/>
        <w:jc w:val="right"/>
        <w:rPr>
          <w:rFonts w:asciiTheme="minorHAnsi" w:hAnsiTheme="minorHAnsi" w:cs="Arial"/>
          <w:b/>
          <w:i/>
          <w:sz w:val="22"/>
          <w:szCs w:val="22"/>
          <w:lang w:val="en-IE"/>
        </w:rPr>
      </w:pPr>
      <w:r w:rsidRPr="00CD3B19">
        <w:rPr>
          <w:rFonts w:asciiTheme="minorHAnsi" w:hAnsiTheme="minorHAnsi" w:cs="Arial"/>
          <w:b/>
          <w:i/>
          <w:sz w:val="22"/>
          <w:szCs w:val="22"/>
          <w:lang w:val="en-IE"/>
        </w:rPr>
        <w:t>(Max 250 words)</w:t>
      </w:r>
      <w:r>
        <w:rPr>
          <w:rFonts w:asciiTheme="minorHAnsi" w:hAnsiTheme="minorHAnsi" w:cs="Arial"/>
          <w:b/>
          <w:i/>
          <w:sz w:val="22"/>
          <w:szCs w:val="22"/>
          <w:lang w:val="en-IE"/>
        </w:rPr>
        <w:br/>
      </w:r>
      <w:r>
        <w:rPr>
          <w:rFonts w:asciiTheme="minorHAnsi" w:hAnsiTheme="minorHAnsi" w:cs="Arial"/>
          <w:b/>
          <w:i/>
          <w:sz w:val="22"/>
          <w:szCs w:val="22"/>
          <w:lang w:val="en-IE"/>
        </w:rPr>
        <w:br/>
      </w:r>
      <w:r>
        <w:rPr>
          <w:rFonts w:asciiTheme="minorHAnsi" w:hAnsiTheme="minorHAnsi" w:cs="Arial"/>
          <w:b/>
          <w:i/>
          <w:sz w:val="22"/>
          <w:szCs w:val="22"/>
          <w:lang w:val="en-IE"/>
        </w:rPr>
        <w:br/>
      </w:r>
      <w:r>
        <w:rPr>
          <w:rFonts w:asciiTheme="minorHAnsi" w:hAnsiTheme="minorHAnsi" w:cs="Arial"/>
          <w:b/>
          <w:i/>
          <w:sz w:val="22"/>
          <w:szCs w:val="22"/>
          <w:lang w:val="en-IE"/>
        </w:rPr>
        <w:br/>
      </w:r>
    </w:p>
    <w:tbl>
      <w:tblPr>
        <w:tblStyle w:val="TableGrid"/>
        <w:tblW w:w="0" w:type="auto"/>
        <w:tblLook w:val="04A0" w:firstRow="1" w:lastRow="0" w:firstColumn="1" w:lastColumn="0" w:noHBand="0" w:noVBand="1"/>
      </w:tblPr>
      <w:tblGrid>
        <w:gridCol w:w="1784"/>
        <w:gridCol w:w="7845"/>
      </w:tblGrid>
      <w:tr w:rsidR="00ED1F02" w:rsidRPr="00CD3B19" w14:paraId="26FE0803" w14:textId="77777777" w:rsidTr="00FB5E1A">
        <w:tc>
          <w:tcPr>
            <w:tcW w:w="1809" w:type="dxa"/>
            <w:shd w:val="clear" w:color="auto" w:fill="D9D9D9" w:themeFill="background1" w:themeFillShade="D9"/>
          </w:tcPr>
          <w:p w14:paraId="4BC975BF" w14:textId="77777777" w:rsidR="00ED1F02" w:rsidRPr="00CD3B19" w:rsidRDefault="00ED1F02" w:rsidP="00FB5E1A">
            <w:pPr>
              <w:spacing w:before="120" w:line="360" w:lineRule="auto"/>
              <w:jc w:val="both"/>
              <w:rPr>
                <w:rFonts w:asciiTheme="minorHAnsi" w:hAnsiTheme="minorHAnsi" w:cs="Arial"/>
                <w:b/>
                <w:sz w:val="22"/>
                <w:szCs w:val="22"/>
                <w:lang w:val="en-IE"/>
              </w:rPr>
            </w:pPr>
            <w:r w:rsidRPr="00CD3B19">
              <w:rPr>
                <w:rFonts w:asciiTheme="minorHAnsi" w:hAnsiTheme="minorHAnsi" w:cs="Arial"/>
                <w:b/>
                <w:sz w:val="22"/>
                <w:szCs w:val="22"/>
                <w:lang w:val="en-IE"/>
              </w:rPr>
              <w:t>SECTION 6:</w:t>
            </w:r>
          </w:p>
        </w:tc>
        <w:tc>
          <w:tcPr>
            <w:tcW w:w="8046" w:type="dxa"/>
            <w:shd w:val="clear" w:color="auto" w:fill="D9D9D9" w:themeFill="background1" w:themeFillShade="D9"/>
          </w:tcPr>
          <w:p w14:paraId="0AB6EF11" w14:textId="77777777" w:rsidR="00ED1F02" w:rsidRPr="00CD3B19" w:rsidRDefault="00E27420" w:rsidP="0035090F">
            <w:pPr>
              <w:spacing w:before="120"/>
              <w:rPr>
                <w:rFonts w:asciiTheme="minorHAnsi" w:hAnsiTheme="minorHAnsi" w:cs="Arial"/>
                <w:b/>
                <w:sz w:val="22"/>
                <w:szCs w:val="22"/>
                <w:lang w:val="en-IE"/>
              </w:rPr>
            </w:pPr>
            <w:r w:rsidRPr="00CD3B19">
              <w:rPr>
                <w:rFonts w:asciiTheme="minorHAnsi" w:hAnsiTheme="minorHAnsi" w:cs="Arial"/>
                <w:b/>
                <w:sz w:val="22"/>
                <w:szCs w:val="22"/>
                <w:lang w:val="en-IE"/>
              </w:rPr>
              <w:t>EQUAL OPPORTUNITY RECRUITMENT MONITORING FORM</w:t>
            </w:r>
            <w:r w:rsidR="00A201C8" w:rsidRPr="00CD3B19">
              <w:rPr>
                <w:rFonts w:asciiTheme="minorHAnsi" w:hAnsiTheme="minorHAnsi" w:cs="Arial"/>
                <w:b/>
                <w:sz w:val="22"/>
                <w:szCs w:val="22"/>
                <w:lang w:val="en-IE"/>
              </w:rPr>
              <w:t xml:space="preserve"> – </w:t>
            </w:r>
            <w:r w:rsidR="0035090F" w:rsidRPr="00CD3B19">
              <w:rPr>
                <w:rFonts w:asciiTheme="minorHAnsi" w:hAnsiTheme="minorHAnsi" w:cs="Arial"/>
                <w:b/>
                <w:sz w:val="22"/>
                <w:szCs w:val="22"/>
                <w:lang w:val="en-IE"/>
              </w:rPr>
              <w:t>CFRE_BEL</w:t>
            </w:r>
            <w:r w:rsidR="00695E78">
              <w:rPr>
                <w:rFonts w:asciiTheme="minorHAnsi" w:hAnsiTheme="minorHAnsi" w:cs="Arial"/>
                <w:b/>
                <w:sz w:val="22"/>
                <w:szCs w:val="22"/>
                <w:lang w:val="en-IE"/>
              </w:rPr>
              <w:t>2017</w:t>
            </w:r>
          </w:p>
        </w:tc>
      </w:tr>
    </w:tbl>
    <w:p w14:paraId="7A8634B3" w14:textId="77777777" w:rsidR="00FC01AA" w:rsidRPr="00CD3B19" w:rsidRDefault="00FC01AA" w:rsidP="00E27420">
      <w:pPr>
        <w:rPr>
          <w:rFonts w:asciiTheme="minorHAnsi" w:hAnsiTheme="minorHAnsi" w:cs="Arial"/>
          <w:b/>
          <w:sz w:val="20"/>
          <w:szCs w:val="20"/>
          <w:lang w:val="en-IE"/>
        </w:rPr>
      </w:pPr>
    </w:p>
    <w:p w14:paraId="09A0C086" w14:textId="77777777" w:rsidR="00FC01AA" w:rsidRPr="00CD3B19" w:rsidRDefault="00ED1F02" w:rsidP="00AF2E1B">
      <w:pPr>
        <w:spacing w:after="120"/>
        <w:rPr>
          <w:rFonts w:asciiTheme="minorHAnsi" w:hAnsiTheme="minorHAnsi" w:cs="Arial"/>
          <w:sz w:val="22"/>
          <w:szCs w:val="22"/>
          <w:lang w:val="en-IE"/>
        </w:rPr>
      </w:pPr>
      <w:r w:rsidRPr="00CD3B19">
        <w:rPr>
          <w:rFonts w:asciiTheme="minorHAnsi" w:hAnsiTheme="minorHAnsi" w:cs="Arial"/>
          <w:sz w:val="22"/>
          <w:szCs w:val="22"/>
          <w:lang w:val="en-IE"/>
        </w:rPr>
        <w:t>Concern Worldwide (UK)</w:t>
      </w:r>
      <w:r w:rsidR="00FC01AA" w:rsidRPr="00CD3B19">
        <w:rPr>
          <w:rFonts w:asciiTheme="minorHAnsi" w:hAnsiTheme="minorHAnsi" w:cs="Arial"/>
          <w:sz w:val="22"/>
          <w:szCs w:val="22"/>
          <w:lang w:val="en-IE"/>
        </w:rPr>
        <w:t xml:space="preserve"> is committed to promoting equality, diversity and an inclusive and s</w:t>
      </w:r>
      <w:r w:rsidRPr="00CD3B19">
        <w:rPr>
          <w:rFonts w:asciiTheme="minorHAnsi" w:hAnsiTheme="minorHAnsi" w:cs="Arial"/>
          <w:sz w:val="22"/>
          <w:szCs w:val="22"/>
          <w:lang w:val="en-IE"/>
        </w:rPr>
        <w:t>upportive environment for staff and volunteers.</w:t>
      </w:r>
    </w:p>
    <w:p w14:paraId="77069424" w14:textId="77777777" w:rsidR="00FC01AA" w:rsidRPr="00CD3B19" w:rsidRDefault="00FC01AA" w:rsidP="00AF2E1B">
      <w:pPr>
        <w:spacing w:after="120"/>
        <w:rPr>
          <w:rFonts w:asciiTheme="minorHAnsi" w:hAnsiTheme="minorHAnsi" w:cs="Arial"/>
          <w:sz w:val="22"/>
          <w:szCs w:val="22"/>
          <w:lang w:val="en-IE"/>
        </w:rPr>
      </w:pPr>
      <w:r w:rsidRPr="00CD3B19">
        <w:rPr>
          <w:rFonts w:asciiTheme="minorHAnsi" w:hAnsiTheme="minorHAnsi" w:cs="Arial"/>
          <w:sz w:val="22"/>
          <w:szCs w:val="22"/>
          <w:lang w:val="en-IE"/>
        </w:rPr>
        <w:t xml:space="preserve">In particular </w:t>
      </w:r>
      <w:r w:rsidR="00ED1F02" w:rsidRPr="00CD3B19">
        <w:rPr>
          <w:rFonts w:asciiTheme="minorHAnsi" w:hAnsiTheme="minorHAnsi" w:cs="Arial"/>
          <w:sz w:val="22"/>
          <w:szCs w:val="22"/>
          <w:lang w:val="en-IE"/>
        </w:rPr>
        <w:t>Concern Worldwide</w:t>
      </w:r>
      <w:r w:rsidRPr="00CD3B19">
        <w:rPr>
          <w:rFonts w:asciiTheme="minorHAnsi" w:hAnsiTheme="minorHAnsi" w:cs="Arial"/>
          <w:sz w:val="22"/>
          <w:szCs w:val="22"/>
          <w:lang w:val="en-IE"/>
        </w:rPr>
        <w:t xml:space="preserve"> will seek to ensure that people are treated equitably regardless of their gender, race, ethnic background, age, disability, socio-economic background, religious or political beliefs and affiliations, marital status, sexual orientation or other inappropriate distinction.</w:t>
      </w:r>
    </w:p>
    <w:p w14:paraId="526E2383" w14:textId="77777777" w:rsidR="00ED1F02" w:rsidRPr="00CD3B19" w:rsidRDefault="00FC01AA" w:rsidP="00AF2E1B">
      <w:pPr>
        <w:spacing w:after="120"/>
        <w:rPr>
          <w:rFonts w:asciiTheme="minorHAnsi" w:hAnsiTheme="minorHAnsi" w:cs="Arial"/>
          <w:sz w:val="22"/>
          <w:szCs w:val="22"/>
          <w:lang w:val="en-IE"/>
        </w:rPr>
      </w:pPr>
      <w:r w:rsidRPr="00CD3B19">
        <w:rPr>
          <w:rFonts w:asciiTheme="minorHAnsi" w:hAnsiTheme="minorHAnsi" w:cs="Arial"/>
          <w:sz w:val="22"/>
          <w:szCs w:val="22"/>
          <w:lang w:val="en-IE"/>
        </w:rPr>
        <w:t>In order to do this, it is necessary to collect information from all employees and job applicants on the key characteristics which relate to equality and diversity in employment.</w:t>
      </w:r>
      <w:r w:rsidR="00CE5D0A" w:rsidRPr="00CD3B19">
        <w:rPr>
          <w:rFonts w:asciiTheme="minorHAnsi" w:hAnsiTheme="minorHAnsi" w:cs="Arial"/>
          <w:sz w:val="22"/>
          <w:szCs w:val="22"/>
          <w:lang w:val="en-IE"/>
        </w:rPr>
        <w:t xml:space="preserve"> </w:t>
      </w:r>
      <w:r w:rsidRPr="00CD3B19">
        <w:rPr>
          <w:rFonts w:asciiTheme="minorHAnsi" w:hAnsiTheme="minorHAnsi" w:cs="Arial"/>
          <w:sz w:val="22"/>
          <w:szCs w:val="22"/>
          <w:lang w:val="en-IE"/>
        </w:rPr>
        <w:t>The information collected will be used for monitoring purposes under the terms of the Data Protection Act 1998.</w:t>
      </w:r>
    </w:p>
    <w:tbl>
      <w:tblPr>
        <w:tblStyle w:val="TableGrid"/>
        <w:tblW w:w="0" w:type="auto"/>
        <w:tblLook w:val="04A0" w:firstRow="1" w:lastRow="0" w:firstColumn="1" w:lastColumn="0" w:noHBand="0" w:noVBand="1"/>
      </w:tblPr>
      <w:tblGrid>
        <w:gridCol w:w="1649"/>
        <w:gridCol w:w="2067"/>
        <w:gridCol w:w="582"/>
        <w:gridCol w:w="506"/>
        <w:gridCol w:w="1540"/>
        <w:gridCol w:w="616"/>
        <w:gridCol w:w="2019"/>
        <w:gridCol w:w="650"/>
      </w:tblGrid>
      <w:tr w:rsidR="00ED1F02" w:rsidRPr="00CD3B19" w14:paraId="6C5D0490" w14:textId="77777777" w:rsidTr="00FB5E1A">
        <w:tc>
          <w:tcPr>
            <w:tcW w:w="9854" w:type="dxa"/>
            <w:gridSpan w:val="8"/>
            <w:shd w:val="clear" w:color="auto" w:fill="D9D9D9" w:themeFill="background1" w:themeFillShade="D9"/>
          </w:tcPr>
          <w:p w14:paraId="66552AEF" w14:textId="77777777" w:rsidR="00ED1F02" w:rsidRPr="00CD3B19" w:rsidRDefault="00ED1F02" w:rsidP="00FB5E1A">
            <w:pPr>
              <w:spacing w:before="120" w:line="360" w:lineRule="auto"/>
              <w:rPr>
                <w:rFonts w:asciiTheme="minorHAnsi" w:hAnsiTheme="minorHAnsi" w:cs="Arial"/>
                <w:b/>
                <w:sz w:val="22"/>
                <w:szCs w:val="22"/>
                <w:lang w:val="en-IE"/>
              </w:rPr>
            </w:pPr>
            <w:r w:rsidRPr="00CD3B19">
              <w:rPr>
                <w:rFonts w:asciiTheme="minorHAnsi" w:hAnsiTheme="minorHAnsi" w:cs="Arial"/>
                <w:b/>
                <w:sz w:val="22"/>
                <w:szCs w:val="22"/>
                <w:lang w:val="en-IE"/>
              </w:rPr>
              <w:t>REQUEST FOR INFORMATION</w:t>
            </w:r>
          </w:p>
        </w:tc>
      </w:tr>
      <w:tr w:rsidR="00BB6163" w:rsidRPr="00CD3B19" w14:paraId="311B7B7A" w14:textId="77777777" w:rsidTr="00FB5E1A">
        <w:tc>
          <w:tcPr>
            <w:tcW w:w="1668" w:type="dxa"/>
          </w:tcPr>
          <w:p w14:paraId="4784FE2D" w14:textId="77777777" w:rsidR="00BB6163" w:rsidRPr="00CD3B19" w:rsidRDefault="00BB6163" w:rsidP="00BB6163">
            <w:pPr>
              <w:spacing w:before="120" w:after="120"/>
              <w:rPr>
                <w:rFonts w:asciiTheme="minorHAnsi" w:hAnsiTheme="minorHAnsi" w:cs="Arial"/>
                <w:b/>
                <w:sz w:val="22"/>
                <w:szCs w:val="22"/>
                <w:lang w:val="en-IE"/>
              </w:rPr>
            </w:pPr>
            <w:r w:rsidRPr="00CD3B19">
              <w:rPr>
                <w:rFonts w:asciiTheme="minorHAnsi" w:hAnsiTheme="minorHAnsi" w:cs="Arial"/>
                <w:b/>
                <w:sz w:val="22"/>
                <w:szCs w:val="22"/>
                <w:lang w:val="en-IE"/>
              </w:rPr>
              <w:t>Post Applied for:</w:t>
            </w:r>
          </w:p>
        </w:tc>
        <w:tc>
          <w:tcPr>
            <w:tcW w:w="8186" w:type="dxa"/>
            <w:gridSpan w:val="7"/>
          </w:tcPr>
          <w:p w14:paraId="5417D38C" w14:textId="77777777" w:rsidR="00BB6163" w:rsidRPr="00CD3B19" w:rsidRDefault="00BB6163" w:rsidP="00FB5E1A">
            <w:pPr>
              <w:spacing w:before="120" w:line="360" w:lineRule="auto"/>
              <w:rPr>
                <w:rFonts w:asciiTheme="minorHAnsi" w:hAnsiTheme="minorHAnsi" w:cs="Arial"/>
                <w:sz w:val="22"/>
                <w:szCs w:val="22"/>
                <w:lang w:val="en-IE"/>
              </w:rPr>
            </w:pPr>
          </w:p>
        </w:tc>
      </w:tr>
      <w:tr w:rsidR="00BB6163" w:rsidRPr="00CD3B19" w14:paraId="42C44C43" w14:textId="77777777" w:rsidTr="00BB6163">
        <w:tc>
          <w:tcPr>
            <w:tcW w:w="1668" w:type="dxa"/>
          </w:tcPr>
          <w:p w14:paraId="065CB417" w14:textId="77777777" w:rsidR="00BB6163" w:rsidRPr="00CD3B19" w:rsidRDefault="00BB6163" w:rsidP="00FB5E1A">
            <w:pPr>
              <w:spacing w:before="120" w:line="360" w:lineRule="auto"/>
              <w:rPr>
                <w:rFonts w:asciiTheme="minorHAnsi" w:hAnsiTheme="minorHAnsi" w:cs="Arial"/>
                <w:b/>
                <w:sz w:val="22"/>
                <w:szCs w:val="22"/>
                <w:lang w:val="en-IE"/>
              </w:rPr>
            </w:pPr>
            <w:r w:rsidRPr="00CD3B19">
              <w:rPr>
                <w:rFonts w:asciiTheme="minorHAnsi" w:hAnsiTheme="minorHAnsi" w:cs="Arial"/>
                <w:b/>
                <w:sz w:val="22"/>
                <w:szCs w:val="22"/>
                <w:lang w:val="en-IE"/>
              </w:rPr>
              <w:t>Date of Birth:</w:t>
            </w:r>
          </w:p>
        </w:tc>
        <w:tc>
          <w:tcPr>
            <w:tcW w:w="3258" w:type="dxa"/>
            <w:gridSpan w:val="3"/>
          </w:tcPr>
          <w:p w14:paraId="2D7595BF" w14:textId="77777777" w:rsidR="00BB6163" w:rsidRPr="00CD3B19" w:rsidRDefault="00BB6163" w:rsidP="00A201C8">
            <w:pPr>
              <w:spacing w:before="120"/>
              <w:rPr>
                <w:rFonts w:asciiTheme="minorHAnsi" w:hAnsiTheme="minorHAnsi" w:cs="Arial"/>
                <w:b/>
                <w:sz w:val="22"/>
                <w:szCs w:val="22"/>
                <w:lang w:val="en-IE"/>
              </w:rPr>
            </w:pPr>
          </w:p>
        </w:tc>
        <w:tc>
          <w:tcPr>
            <w:tcW w:w="1561" w:type="dxa"/>
          </w:tcPr>
          <w:p w14:paraId="12FE8D7E" w14:textId="77777777" w:rsidR="00BB6163" w:rsidRPr="00CD3B19" w:rsidRDefault="00BB6163" w:rsidP="00FB5E1A">
            <w:pPr>
              <w:spacing w:before="120" w:line="360" w:lineRule="auto"/>
              <w:rPr>
                <w:rFonts w:asciiTheme="minorHAnsi" w:hAnsiTheme="minorHAnsi" w:cs="Arial"/>
                <w:b/>
                <w:sz w:val="22"/>
                <w:szCs w:val="22"/>
                <w:lang w:val="en-IE"/>
              </w:rPr>
            </w:pPr>
            <w:r w:rsidRPr="00CD3B19">
              <w:rPr>
                <w:rFonts w:asciiTheme="minorHAnsi" w:hAnsiTheme="minorHAnsi" w:cs="Arial"/>
                <w:b/>
                <w:sz w:val="22"/>
                <w:szCs w:val="22"/>
                <w:lang w:val="en-IE"/>
              </w:rPr>
              <w:t>Gender:</w:t>
            </w:r>
          </w:p>
        </w:tc>
        <w:tc>
          <w:tcPr>
            <w:tcW w:w="3367" w:type="dxa"/>
            <w:gridSpan w:val="3"/>
          </w:tcPr>
          <w:p w14:paraId="4A86CABA" w14:textId="77777777" w:rsidR="00BB6163" w:rsidRPr="00CD3B19" w:rsidRDefault="00BB6163" w:rsidP="00BB6163">
            <w:pPr>
              <w:spacing w:before="120"/>
              <w:rPr>
                <w:rFonts w:asciiTheme="minorHAnsi" w:hAnsiTheme="minorHAnsi" w:cs="Arial"/>
                <w:b/>
                <w:sz w:val="22"/>
                <w:szCs w:val="22"/>
                <w:lang w:val="en-IE"/>
              </w:rPr>
            </w:pPr>
            <w:r w:rsidRPr="00CD3B19">
              <w:rPr>
                <w:rFonts w:asciiTheme="minorHAnsi" w:hAnsiTheme="minorHAnsi" w:cs="Arial"/>
                <w:b/>
                <w:sz w:val="22"/>
                <w:szCs w:val="22"/>
                <w:lang w:val="en-IE"/>
              </w:rPr>
              <w:t>FEMALE / MALE</w:t>
            </w:r>
          </w:p>
          <w:p w14:paraId="301C2500" w14:textId="77777777" w:rsidR="00BB6163" w:rsidRPr="00CD3B19" w:rsidRDefault="00BB6163" w:rsidP="00A201C8">
            <w:pPr>
              <w:spacing w:after="60"/>
              <w:rPr>
                <w:rFonts w:asciiTheme="minorHAnsi" w:hAnsiTheme="minorHAnsi" w:cs="Arial"/>
                <w:sz w:val="22"/>
                <w:szCs w:val="22"/>
                <w:lang w:val="en-IE"/>
              </w:rPr>
            </w:pPr>
            <w:r w:rsidRPr="00CD3B19">
              <w:rPr>
                <w:rFonts w:asciiTheme="minorHAnsi" w:hAnsiTheme="minorHAnsi" w:cs="Arial"/>
                <w:sz w:val="22"/>
                <w:szCs w:val="22"/>
                <w:lang w:val="en-IE"/>
              </w:rPr>
              <w:t>(Please delete as appropriate)</w:t>
            </w:r>
          </w:p>
        </w:tc>
      </w:tr>
      <w:tr w:rsidR="00BB6163" w:rsidRPr="00CD3B19" w14:paraId="0901E53D" w14:textId="77777777" w:rsidTr="00FB5E1A">
        <w:tc>
          <w:tcPr>
            <w:tcW w:w="1668" w:type="dxa"/>
          </w:tcPr>
          <w:p w14:paraId="7FAE8951" w14:textId="77777777" w:rsidR="00BB6163" w:rsidRPr="00CD3B19" w:rsidRDefault="00BB6163" w:rsidP="00FB5E1A">
            <w:pPr>
              <w:spacing w:before="120" w:line="360" w:lineRule="auto"/>
              <w:rPr>
                <w:rFonts w:asciiTheme="minorHAnsi" w:hAnsiTheme="minorHAnsi" w:cs="Arial"/>
                <w:b/>
                <w:sz w:val="22"/>
                <w:szCs w:val="22"/>
                <w:lang w:val="en-IE"/>
              </w:rPr>
            </w:pPr>
            <w:r w:rsidRPr="00CD3B19">
              <w:rPr>
                <w:rFonts w:asciiTheme="minorHAnsi" w:hAnsiTheme="minorHAnsi" w:cs="Arial"/>
                <w:b/>
                <w:sz w:val="22"/>
                <w:szCs w:val="22"/>
                <w:lang w:val="en-IE"/>
              </w:rPr>
              <w:t>Disability:</w:t>
            </w:r>
          </w:p>
        </w:tc>
        <w:tc>
          <w:tcPr>
            <w:tcW w:w="8186" w:type="dxa"/>
            <w:gridSpan w:val="7"/>
          </w:tcPr>
          <w:p w14:paraId="65D6E69A" w14:textId="77777777" w:rsidR="00BB6163" w:rsidRPr="00CD3B19" w:rsidRDefault="00BB6163" w:rsidP="00BB6163">
            <w:pPr>
              <w:spacing w:before="120"/>
              <w:rPr>
                <w:rFonts w:asciiTheme="minorHAnsi" w:hAnsiTheme="minorHAnsi" w:cs="Arial"/>
                <w:b/>
                <w:sz w:val="22"/>
                <w:szCs w:val="22"/>
                <w:lang w:val="en-IE"/>
              </w:rPr>
            </w:pPr>
            <w:r w:rsidRPr="00CD3B19">
              <w:rPr>
                <w:rFonts w:asciiTheme="minorHAnsi" w:hAnsiTheme="minorHAnsi" w:cs="Arial"/>
                <w:b/>
                <w:sz w:val="22"/>
                <w:szCs w:val="22"/>
                <w:lang w:val="en-IE"/>
              </w:rPr>
              <w:t xml:space="preserve">YES / NO </w:t>
            </w:r>
            <w:r w:rsidRPr="00CD3B19">
              <w:rPr>
                <w:rFonts w:asciiTheme="minorHAnsi" w:hAnsiTheme="minorHAnsi" w:cs="Arial"/>
                <w:sz w:val="22"/>
                <w:szCs w:val="22"/>
                <w:lang w:val="en-IE"/>
              </w:rPr>
              <w:t>(Please delete as appropriate)</w:t>
            </w:r>
          </w:p>
          <w:p w14:paraId="00599DA8" w14:textId="77777777" w:rsidR="00BB6163" w:rsidRPr="00CD3B19" w:rsidRDefault="00BB6163" w:rsidP="00BB6163">
            <w:pPr>
              <w:spacing w:after="120"/>
              <w:rPr>
                <w:rFonts w:asciiTheme="minorHAnsi" w:hAnsiTheme="minorHAnsi" w:cs="Arial"/>
                <w:b/>
                <w:sz w:val="22"/>
                <w:szCs w:val="22"/>
                <w:lang w:val="en-IE"/>
              </w:rPr>
            </w:pPr>
            <w:r w:rsidRPr="00CD3B19">
              <w:rPr>
                <w:rFonts w:asciiTheme="minorHAnsi" w:hAnsiTheme="minorHAnsi" w:cs="Arial"/>
                <w:sz w:val="22"/>
                <w:szCs w:val="22"/>
                <w:lang w:val="en-IE"/>
              </w:rPr>
              <w:t>You should declare a disability if you perceive yourself as being at a disadvantage in obtaining, keeping or advancing your employment due to a physical, sensory, intellectual, dietary, communicative, psychiatric, allergic, or any other impairment.</w:t>
            </w:r>
          </w:p>
        </w:tc>
      </w:tr>
      <w:tr w:rsidR="00BB6163" w:rsidRPr="00CD3B19" w14:paraId="6BCF1EDE" w14:textId="77777777" w:rsidTr="00FB5E1A">
        <w:tc>
          <w:tcPr>
            <w:tcW w:w="1668" w:type="dxa"/>
          </w:tcPr>
          <w:p w14:paraId="28C41946" w14:textId="77777777" w:rsidR="00BB6163" w:rsidRPr="00CD3B19" w:rsidRDefault="00BB6163" w:rsidP="00FB5E1A">
            <w:pPr>
              <w:spacing w:before="120" w:line="360" w:lineRule="auto"/>
              <w:rPr>
                <w:rFonts w:asciiTheme="minorHAnsi" w:hAnsiTheme="minorHAnsi" w:cs="Arial"/>
                <w:b/>
                <w:sz w:val="22"/>
                <w:szCs w:val="22"/>
                <w:lang w:val="en-IE"/>
              </w:rPr>
            </w:pPr>
            <w:r w:rsidRPr="00CD3B19">
              <w:rPr>
                <w:rFonts w:asciiTheme="minorHAnsi" w:hAnsiTheme="minorHAnsi" w:cs="Arial"/>
                <w:b/>
                <w:sz w:val="22"/>
                <w:szCs w:val="22"/>
                <w:lang w:val="en-IE"/>
              </w:rPr>
              <w:t>Health:</w:t>
            </w:r>
          </w:p>
        </w:tc>
        <w:tc>
          <w:tcPr>
            <w:tcW w:w="8186" w:type="dxa"/>
            <w:gridSpan w:val="7"/>
          </w:tcPr>
          <w:p w14:paraId="060A588F" w14:textId="77777777" w:rsidR="00BB6163" w:rsidRPr="00CD3B19" w:rsidRDefault="00BB6163" w:rsidP="00BB6163">
            <w:pPr>
              <w:spacing w:before="120" w:after="120"/>
              <w:rPr>
                <w:rFonts w:asciiTheme="minorHAnsi" w:hAnsiTheme="minorHAnsi" w:cs="Arial"/>
                <w:sz w:val="22"/>
                <w:szCs w:val="22"/>
                <w:lang w:val="en-IE"/>
              </w:rPr>
            </w:pPr>
            <w:r w:rsidRPr="00CD3B19">
              <w:rPr>
                <w:rFonts w:asciiTheme="minorHAnsi" w:hAnsiTheme="minorHAnsi" w:cs="Arial"/>
                <w:sz w:val="22"/>
                <w:szCs w:val="22"/>
                <w:lang w:val="en-IE"/>
              </w:rPr>
              <w:t>Do you have any medical condition that could significantly affect your performance of the duties of the post for which you are applying?</w:t>
            </w:r>
          </w:p>
          <w:p w14:paraId="55F40AC7" w14:textId="77777777" w:rsidR="00BB6163" w:rsidRPr="00CD3B19" w:rsidRDefault="00BB6163" w:rsidP="00BB6163">
            <w:pPr>
              <w:spacing w:before="120" w:after="120"/>
              <w:rPr>
                <w:rFonts w:asciiTheme="minorHAnsi" w:hAnsiTheme="minorHAnsi" w:cs="Arial"/>
                <w:sz w:val="22"/>
                <w:szCs w:val="22"/>
                <w:lang w:val="en-IE"/>
              </w:rPr>
            </w:pPr>
            <w:r w:rsidRPr="00CD3B19">
              <w:rPr>
                <w:rFonts w:asciiTheme="minorHAnsi" w:hAnsiTheme="minorHAnsi" w:cs="Arial"/>
                <w:b/>
                <w:sz w:val="22"/>
                <w:szCs w:val="22"/>
                <w:lang w:val="en-IE"/>
              </w:rPr>
              <w:t xml:space="preserve">YES / NO </w:t>
            </w:r>
            <w:r w:rsidRPr="00CD3B19">
              <w:rPr>
                <w:rFonts w:asciiTheme="minorHAnsi" w:hAnsiTheme="minorHAnsi" w:cs="Arial"/>
                <w:sz w:val="22"/>
                <w:szCs w:val="22"/>
                <w:lang w:val="en-IE"/>
              </w:rPr>
              <w:t>(Please delete as appropriate)</w:t>
            </w:r>
            <w:r w:rsidR="00CE5D0A" w:rsidRPr="00CD3B19">
              <w:rPr>
                <w:rFonts w:asciiTheme="minorHAnsi" w:hAnsiTheme="minorHAnsi" w:cs="Arial"/>
                <w:sz w:val="22"/>
                <w:szCs w:val="22"/>
                <w:lang w:val="en-IE"/>
              </w:rPr>
              <w:t xml:space="preserve">   </w:t>
            </w:r>
            <w:r w:rsidRPr="00CD3B19">
              <w:rPr>
                <w:rFonts w:asciiTheme="minorHAnsi" w:hAnsiTheme="minorHAnsi" w:cs="Arial"/>
                <w:sz w:val="22"/>
                <w:szCs w:val="22"/>
                <w:lang w:val="en-IE"/>
              </w:rPr>
              <w:t xml:space="preserve">If </w:t>
            </w:r>
            <w:r w:rsidRPr="00CD3B19">
              <w:rPr>
                <w:rFonts w:asciiTheme="minorHAnsi" w:hAnsiTheme="minorHAnsi" w:cs="Arial"/>
                <w:b/>
                <w:sz w:val="22"/>
                <w:szCs w:val="22"/>
                <w:lang w:val="en-IE"/>
              </w:rPr>
              <w:t>YES</w:t>
            </w:r>
            <w:r w:rsidR="00AC5508" w:rsidRPr="00CD3B19">
              <w:rPr>
                <w:rFonts w:asciiTheme="minorHAnsi" w:hAnsiTheme="minorHAnsi" w:cs="Arial"/>
                <w:sz w:val="22"/>
                <w:szCs w:val="22"/>
                <w:lang w:val="en-IE"/>
              </w:rPr>
              <w:t>, please give details:</w:t>
            </w:r>
          </w:p>
          <w:p w14:paraId="0E4E458E" w14:textId="77777777" w:rsidR="00AF2E1B" w:rsidRPr="00CD3B19" w:rsidRDefault="00AF2E1B" w:rsidP="00AF2E1B">
            <w:pPr>
              <w:spacing w:before="240" w:after="120"/>
              <w:rPr>
                <w:rFonts w:asciiTheme="minorHAnsi" w:hAnsiTheme="minorHAnsi" w:cs="Arial"/>
                <w:sz w:val="22"/>
                <w:szCs w:val="22"/>
                <w:lang w:val="en-IE"/>
              </w:rPr>
            </w:pPr>
          </w:p>
        </w:tc>
      </w:tr>
      <w:tr w:rsidR="00AC5508" w:rsidRPr="00CD3B19" w14:paraId="1FAA7AAE" w14:textId="77777777" w:rsidTr="00FB5E1A">
        <w:tc>
          <w:tcPr>
            <w:tcW w:w="1668" w:type="dxa"/>
            <w:vMerge w:val="restart"/>
          </w:tcPr>
          <w:p w14:paraId="03E01307" w14:textId="77777777" w:rsidR="00AC5508" w:rsidRPr="00CD3B19" w:rsidRDefault="00AC5508" w:rsidP="00FB5E1A">
            <w:pPr>
              <w:spacing w:before="120" w:line="360" w:lineRule="auto"/>
              <w:rPr>
                <w:rFonts w:asciiTheme="minorHAnsi" w:hAnsiTheme="minorHAnsi" w:cs="Arial"/>
                <w:b/>
                <w:sz w:val="22"/>
                <w:szCs w:val="22"/>
                <w:lang w:val="en-IE"/>
              </w:rPr>
            </w:pPr>
            <w:r w:rsidRPr="00CD3B19">
              <w:rPr>
                <w:rFonts w:asciiTheme="minorHAnsi" w:hAnsiTheme="minorHAnsi" w:cs="Arial"/>
                <w:b/>
                <w:sz w:val="22"/>
                <w:szCs w:val="22"/>
                <w:lang w:val="en-IE"/>
              </w:rPr>
              <w:t>Religion:</w:t>
            </w:r>
          </w:p>
        </w:tc>
        <w:tc>
          <w:tcPr>
            <w:tcW w:w="8186" w:type="dxa"/>
            <w:gridSpan w:val="7"/>
          </w:tcPr>
          <w:p w14:paraId="4646A811" w14:textId="77777777" w:rsidR="00AC5508" w:rsidRPr="00CD3B19" w:rsidRDefault="00AC5508" w:rsidP="00FB5E1A">
            <w:pPr>
              <w:spacing w:before="120" w:line="360" w:lineRule="auto"/>
              <w:rPr>
                <w:rFonts w:asciiTheme="minorHAnsi" w:hAnsiTheme="minorHAnsi" w:cs="Arial"/>
                <w:b/>
                <w:sz w:val="22"/>
                <w:szCs w:val="22"/>
                <w:lang w:val="en-IE"/>
              </w:rPr>
            </w:pPr>
            <w:r w:rsidRPr="00CD3B19">
              <w:rPr>
                <w:rFonts w:asciiTheme="minorHAnsi" w:hAnsiTheme="minorHAnsi" w:cs="Arial"/>
                <w:b/>
                <w:sz w:val="22"/>
                <w:szCs w:val="22"/>
                <w:lang w:val="en-IE"/>
              </w:rPr>
              <w:t xml:space="preserve">I identify myself as: </w:t>
            </w:r>
            <w:r w:rsidRPr="00CD3B19">
              <w:rPr>
                <w:rFonts w:asciiTheme="minorHAnsi" w:hAnsiTheme="minorHAnsi" w:cs="Arial"/>
                <w:sz w:val="22"/>
                <w:szCs w:val="22"/>
                <w:lang w:val="en-IE"/>
              </w:rPr>
              <w:t>(please tick or place an ‘x’ in the box)</w:t>
            </w:r>
          </w:p>
        </w:tc>
      </w:tr>
      <w:tr w:rsidR="008976F9" w:rsidRPr="00CD3B19" w14:paraId="7C68C002" w14:textId="77777777" w:rsidTr="008976F9">
        <w:trPr>
          <w:trHeight w:val="470"/>
        </w:trPr>
        <w:tc>
          <w:tcPr>
            <w:tcW w:w="1668" w:type="dxa"/>
            <w:vMerge/>
          </w:tcPr>
          <w:p w14:paraId="6A312B44" w14:textId="77777777" w:rsidR="008976F9" w:rsidRPr="00CD3B19" w:rsidRDefault="008976F9" w:rsidP="00FB5E1A">
            <w:pPr>
              <w:spacing w:before="120" w:line="360" w:lineRule="auto"/>
              <w:rPr>
                <w:rFonts w:asciiTheme="minorHAnsi" w:hAnsiTheme="minorHAnsi" w:cs="Arial"/>
                <w:b/>
                <w:sz w:val="22"/>
                <w:szCs w:val="22"/>
                <w:lang w:val="en-IE"/>
              </w:rPr>
            </w:pPr>
          </w:p>
        </w:tc>
        <w:tc>
          <w:tcPr>
            <w:tcW w:w="2126" w:type="dxa"/>
          </w:tcPr>
          <w:p w14:paraId="7B55C989" w14:textId="77777777" w:rsidR="008976F9" w:rsidRPr="00CD3B19" w:rsidRDefault="008976F9" w:rsidP="00FB5E1A">
            <w:pPr>
              <w:spacing w:before="120" w:line="360" w:lineRule="auto"/>
              <w:rPr>
                <w:rFonts w:asciiTheme="minorHAnsi" w:hAnsiTheme="minorHAnsi" w:cs="Arial"/>
                <w:b/>
                <w:sz w:val="22"/>
                <w:szCs w:val="22"/>
                <w:lang w:val="en-IE"/>
              </w:rPr>
            </w:pPr>
            <w:r w:rsidRPr="00CD3B19">
              <w:rPr>
                <w:rFonts w:asciiTheme="minorHAnsi" w:hAnsiTheme="minorHAnsi" w:cs="Arial"/>
                <w:b/>
                <w:sz w:val="22"/>
                <w:szCs w:val="22"/>
                <w:lang w:val="en-IE"/>
              </w:rPr>
              <w:t>Catholic:</w:t>
            </w:r>
          </w:p>
        </w:tc>
        <w:tc>
          <w:tcPr>
            <w:tcW w:w="602" w:type="dxa"/>
          </w:tcPr>
          <w:p w14:paraId="252173F3" w14:textId="77777777" w:rsidR="008976F9" w:rsidRPr="00CD3B19" w:rsidRDefault="008976F9" w:rsidP="00FB5E1A">
            <w:pPr>
              <w:spacing w:before="120" w:line="360" w:lineRule="auto"/>
              <w:rPr>
                <w:rFonts w:asciiTheme="minorHAnsi" w:hAnsiTheme="minorHAnsi" w:cs="Arial"/>
                <w:b/>
                <w:sz w:val="22"/>
                <w:szCs w:val="22"/>
                <w:lang w:val="en-IE"/>
              </w:rPr>
            </w:pPr>
          </w:p>
        </w:tc>
        <w:tc>
          <w:tcPr>
            <w:tcW w:w="2091" w:type="dxa"/>
            <w:gridSpan w:val="2"/>
            <w:shd w:val="clear" w:color="auto" w:fill="auto"/>
          </w:tcPr>
          <w:p w14:paraId="0F69E967" w14:textId="77777777" w:rsidR="008976F9" w:rsidRPr="00CD3B19" w:rsidRDefault="00A201C8" w:rsidP="00FB5E1A">
            <w:pPr>
              <w:spacing w:before="120" w:line="360" w:lineRule="auto"/>
              <w:rPr>
                <w:rFonts w:asciiTheme="minorHAnsi" w:hAnsiTheme="minorHAnsi" w:cs="Arial"/>
                <w:b/>
                <w:sz w:val="22"/>
                <w:szCs w:val="22"/>
                <w:lang w:val="en-IE"/>
              </w:rPr>
            </w:pPr>
            <w:r w:rsidRPr="00CD3B19">
              <w:rPr>
                <w:rFonts w:asciiTheme="minorHAnsi" w:hAnsiTheme="minorHAnsi" w:cs="Arial"/>
                <w:b/>
                <w:sz w:val="22"/>
                <w:szCs w:val="22"/>
                <w:lang w:val="en-IE"/>
              </w:rPr>
              <w:t>Protestant:</w:t>
            </w:r>
          </w:p>
        </w:tc>
        <w:tc>
          <w:tcPr>
            <w:tcW w:w="638" w:type="dxa"/>
            <w:shd w:val="clear" w:color="auto" w:fill="auto"/>
          </w:tcPr>
          <w:p w14:paraId="6D2BC9C4" w14:textId="77777777" w:rsidR="008976F9" w:rsidRPr="00CD3B19" w:rsidRDefault="008976F9" w:rsidP="00FB5E1A">
            <w:pPr>
              <w:spacing w:before="120" w:line="360" w:lineRule="auto"/>
              <w:rPr>
                <w:rFonts w:asciiTheme="minorHAnsi" w:hAnsiTheme="minorHAnsi" w:cs="Arial"/>
                <w:b/>
                <w:sz w:val="22"/>
                <w:szCs w:val="22"/>
                <w:lang w:val="en-IE"/>
              </w:rPr>
            </w:pPr>
          </w:p>
        </w:tc>
        <w:tc>
          <w:tcPr>
            <w:tcW w:w="2055" w:type="dxa"/>
            <w:shd w:val="clear" w:color="auto" w:fill="auto"/>
          </w:tcPr>
          <w:p w14:paraId="43E84AA1" w14:textId="77777777" w:rsidR="008976F9" w:rsidRPr="00CD3B19" w:rsidRDefault="00A201C8" w:rsidP="00FB5E1A">
            <w:pPr>
              <w:spacing w:before="120" w:line="360" w:lineRule="auto"/>
              <w:rPr>
                <w:rFonts w:asciiTheme="minorHAnsi" w:hAnsiTheme="minorHAnsi" w:cs="Arial"/>
                <w:b/>
                <w:sz w:val="22"/>
                <w:szCs w:val="22"/>
                <w:lang w:val="en-IE"/>
              </w:rPr>
            </w:pPr>
            <w:r w:rsidRPr="00CD3B19">
              <w:rPr>
                <w:rFonts w:asciiTheme="minorHAnsi" w:hAnsiTheme="minorHAnsi" w:cs="Arial"/>
                <w:b/>
                <w:sz w:val="22"/>
                <w:szCs w:val="22"/>
                <w:lang w:val="en-IE"/>
              </w:rPr>
              <w:t>Other:</w:t>
            </w:r>
          </w:p>
        </w:tc>
        <w:tc>
          <w:tcPr>
            <w:tcW w:w="674" w:type="dxa"/>
            <w:shd w:val="clear" w:color="auto" w:fill="auto"/>
          </w:tcPr>
          <w:p w14:paraId="4183E804" w14:textId="77777777" w:rsidR="008976F9" w:rsidRPr="00CD3B19" w:rsidRDefault="008976F9" w:rsidP="00FB5E1A">
            <w:pPr>
              <w:spacing w:before="120" w:line="360" w:lineRule="auto"/>
              <w:rPr>
                <w:rFonts w:asciiTheme="minorHAnsi" w:hAnsiTheme="minorHAnsi" w:cs="Arial"/>
                <w:b/>
                <w:sz w:val="22"/>
                <w:szCs w:val="22"/>
                <w:lang w:val="en-IE"/>
              </w:rPr>
            </w:pPr>
          </w:p>
        </w:tc>
      </w:tr>
      <w:tr w:rsidR="00BB6163" w:rsidRPr="00CD3B19" w14:paraId="7BEBCE10" w14:textId="77777777" w:rsidTr="00FB5E1A">
        <w:tc>
          <w:tcPr>
            <w:tcW w:w="1668" w:type="dxa"/>
          </w:tcPr>
          <w:p w14:paraId="599B15C5" w14:textId="77777777" w:rsidR="00BB6163" w:rsidRPr="00CD3B19" w:rsidRDefault="00AC5508" w:rsidP="00A201C8">
            <w:pPr>
              <w:spacing w:before="120"/>
              <w:rPr>
                <w:rFonts w:asciiTheme="minorHAnsi" w:hAnsiTheme="minorHAnsi" w:cs="Arial"/>
                <w:b/>
                <w:sz w:val="22"/>
                <w:szCs w:val="22"/>
                <w:lang w:val="en-IE"/>
              </w:rPr>
            </w:pPr>
            <w:r w:rsidRPr="00CD3B19">
              <w:rPr>
                <w:rFonts w:asciiTheme="minorHAnsi" w:hAnsiTheme="minorHAnsi" w:cs="Arial"/>
                <w:b/>
                <w:sz w:val="22"/>
                <w:szCs w:val="22"/>
                <w:lang w:val="en-IE"/>
              </w:rPr>
              <w:t>Nationality</w:t>
            </w:r>
            <w:r w:rsidR="00BB6163" w:rsidRPr="00CD3B19">
              <w:rPr>
                <w:rFonts w:asciiTheme="minorHAnsi" w:hAnsiTheme="minorHAnsi" w:cs="Arial"/>
                <w:b/>
                <w:sz w:val="22"/>
                <w:szCs w:val="22"/>
                <w:lang w:val="en-IE"/>
              </w:rPr>
              <w:t>:</w:t>
            </w:r>
          </w:p>
          <w:p w14:paraId="2D9F08F3" w14:textId="77777777" w:rsidR="00AC5508" w:rsidRPr="00CD3B19" w:rsidRDefault="00AC5508" w:rsidP="00A201C8">
            <w:pPr>
              <w:spacing w:after="60"/>
              <w:rPr>
                <w:rFonts w:asciiTheme="minorHAnsi" w:hAnsiTheme="minorHAnsi" w:cs="Arial"/>
                <w:sz w:val="22"/>
                <w:szCs w:val="22"/>
                <w:lang w:val="en-IE"/>
              </w:rPr>
            </w:pPr>
            <w:r w:rsidRPr="00CD3B19">
              <w:rPr>
                <w:rFonts w:asciiTheme="minorHAnsi" w:hAnsiTheme="minorHAnsi" w:cs="Arial"/>
                <w:sz w:val="22"/>
                <w:szCs w:val="22"/>
                <w:lang w:val="en-IE"/>
              </w:rPr>
              <w:t>(Please specify)</w:t>
            </w:r>
          </w:p>
        </w:tc>
        <w:tc>
          <w:tcPr>
            <w:tcW w:w="8186" w:type="dxa"/>
            <w:gridSpan w:val="7"/>
          </w:tcPr>
          <w:p w14:paraId="492718B6" w14:textId="77777777" w:rsidR="00BB6163" w:rsidRPr="00CD3B19" w:rsidRDefault="00BB6163" w:rsidP="00A201C8">
            <w:pPr>
              <w:spacing w:before="120"/>
              <w:rPr>
                <w:rFonts w:asciiTheme="minorHAnsi" w:hAnsiTheme="minorHAnsi" w:cs="Arial"/>
                <w:b/>
                <w:sz w:val="22"/>
                <w:szCs w:val="22"/>
                <w:lang w:val="en-IE"/>
              </w:rPr>
            </w:pPr>
          </w:p>
        </w:tc>
      </w:tr>
      <w:tr w:rsidR="00837F0A" w:rsidRPr="00CD3B19" w14:paraId="1280F7CB" w14:textId="77777777" w:rsidTr="00FB5E1A">
        <w:tc>
          <w:tcPr>
            <w:tcW w:w="1668" w:type="dxa"/>
            <w:vMerge w:val="restart"/>
          </w:tcPr>
          <w:p w14:paraId="204D34C0" w14:textId="77777777" w:rsidR="00837F0A" w:rsidRPr="00CD3B19" w:rsidRDefault="00837F0A" w:rsidP="00AC5508">
            <w:pPr>
              <w:spacing w:before="120"/>
              <w:rPr>
                <w:rFonts w:asciiTheme="minorHAnsi" w:hAnsiTheme="minorHAnsi" w:cs="Arial"/>
                <w:b/>
                <w:sz w:val="22"/>
                <w:szCs w:val="22"/>
                <w:lang w:val="en-IE"/>
              </w:rPr>
            </w:pPr>
            <w:r w:rsidRPr="00CD3B19">
              <w:rPr>
                <w:rFonts w:asciiTheme="minorHAnsi" w:hAnsiTheme="minorHAnsi" w:cs="Arial"/>
                <w:b/>
                <w:sz w:val="22"/>
                <w:szCs w:val="22"/>
                <w:lang w:val="en-IE"/>
              </w:rPr>
              <w:t>Ethnicity:</w:t>
            </w:r>
          </w:p>
        </w:tc>
        <w:tc>
          <w:tcPr>
            <w:tcW w:w="8186" w:type="dxa"/>
            <w:gridSpan w:val="7"/>
          </w:tcPr>
          <w:p w14:paraId="4CED63D2" w14:textId="77777777" w:rsidR="00837F0A" w:rsidRPr="00CD3B19" w:rsidRDefault="00837F0A" w:rsidP="00837F0A">
            <w:pPr>
              <w:spacing w:before="120" w:after="120"/>
              <w:rPr>
                <w:rFonts w:asciiTheme="minorHAnsi" w:hAnsiTheme="minorHAnsi" w:cs="Arial"/>
                <w:sz w:val="22"/>
                <w:szCs w:val="22"/>
                <w:lang w:val="en-IE"/>
              </w:rPr>
            </w:pPr>
            <w:r w:rsidRPr="00CD3B19">
              <w:rPr>
                <w:rFonts w:asciiTheme="minorHAnsi" w:hAnsiTheme="minorHAnsi" w:cs="Arial"/>
                <w:sz w:val="22"/>
                <w:szCs w:val="22"/>
                <w:lang w:val="en-IE"/>
              </w:rPr>
              <w:t xml:space="preserve">You are asked to classify yourself in the category, which you feel most nearly describes your origin. If none of the specific groups are suitable please mark the relevant </w:t>
            </w:r>
            <w:r w:rsidRPr="00CD3B19">
              <w:rPr>
                <w:rFonts w:asciiTheme="minorHAnsi" w:hAnsiTheme="minorHAnsi" w:cs="Arial"/>
                <w:b/>
                <w:sz w:val="22"/>
                <w:szCs w:val="22"/>
                <w:lang w:val="en-IE"/>
              </w:rPr>
              <w:t xml:space="preserve">Other </w:t>
            </w:r>
            <w:r w:rsidRPr="00CD3B19">
              <w:rPr>
                <w:rFonts w:asciiTheme="minorHAnsi" w:hAnsiTheme="minorHAnsi" w:cs="Arial"/>
                <w:sz w:val="22"/>
                <w:szCs w:val="22"/>
                <w:lang w:val="en-IE"/>
              </w:rPr>
              <w:t xml:space="preserve">and </w:t>
            </w:r>
            <w:r w:rsidRPr="00CD3B19">
              <w:rPr>
                <w:rFonts w:asciiTheme="minorHAnsi" w:hAnsiTheme="minorHAnsi" w:cs="Arial"/>
                <w:b/>
                <w:sz w:val="22"/>
                <w:szCs w:val="22"/>
                <w:lang w:val="en-IE"/>
              </w:rPr>
              <w:t>specify your ethnicity</w:t>
            </w:r>
            <w:r w:rsidRPr="00CD3B19">
              <w:rPr>
                <w:rFonts w:asciiTheme="minorHAnsi" w:hAnsiTheme="minorHAnsi" w:cs="Arial"/>
                <w:sz w:val="22"/>
                <w:szCs w:val="22"/>
                <w:lang w:val="en-IE"/>
              </w:rPr>
              <w:t>.</w:t>
            </w:r>
          </w:p>
          <w:p w14:paraId="4A1B405C" w14:textId="77777777" w:rsidR="00837F0A" w:rsidRPr="00CD3B19" w:rsidRDefault="00837F0A" w:rsidP="00837F0A">
            <w:pPr>
              <w:spacing w:after="120"/>
              <w:rPr>
                <w:rFonts w:asciiTheme="minorHAnsi" w:hAnsiTheme="minorHAnsi" w:cs="Arial"/>
                <w:sz w:val="22"/>
                <w:szCs w:val="22"/>
                <w:lang w:val="en-IE"/>
              </w:rPr>
            </w:pPr>
            <w:r w:rsidRPr="00CD3B19">
              <w:rPr>
                <w:rFonts w:asciiTheme="minorHAnsi" w:hAnsiTheme="minorHAnsi" w:cs="Arial"/>
                <w:b/>
                <w:sz w:val="22"/>
                <w:szCs w:val="22"/>
                <w:lang w:val="en-IE"/>
              </w:rPr>
              <w:t>I would consider my ethnic origin as:</w:t>
            </w:r>
            <w:r w:rsidR="00A201C8" w:rsidRPr="00CD3B19">
              <w:rPr>
                <w:rFonts w:asciiTheme="minorHAnsi" w:hAnsiTheme="minorHAnsi" w:cs="Arial"/>
                <w:sz w:val="22"/>
                <w:szCs w:val="22"/>
                <w:lang w:val="en-IE"/>
              </w:rPr>
              <w:t xml:space="preserve"> (please tick or</w:t>
            </w:r>
            <w:r w:rsidRPr="00CD3B19">
              <w:rPr>
                <w:rFonts w:asciiTheme="minorHAnsi" w:hAnsiTheme="minorHAnsi" w:cs="Arial"/>
                <w:sz w:val="22"/>
                <w:szCs w:val="22"/>
                <w:lang w:val="en-IE"/>
              </w:rPr>
              <w:t xml:space="preserve"> place an ‘x’ in the box)</w:t>
            </w:r>
          </w:p>
        </w:tc>
      </w:tr>
      <w:tr w:rsidR="00837F0A" w:rsidRPr="00CD3B19" w14:paraId="4DB2AD42" w14:textId="77777777" w:rsidTr="00837F0A">
        <w:tc>
          <w:tcPr>
            <w:tcW w:w="1668" w:type="dxa"/>
            <w:vMerge/>
          </w:tcPr>
          <w:p w14:paraId="78AEEF93" w14:textId="77777777" w:rsidR="00837F0A" w:rsidRPr="00CD3B19" w:rsidRDefault="00837F0A" w:rsidP="00AC5508">
            <w:pPr>
              <w:spacing w:before="120"/>
              <w:rPr>
                <w:rFonts w:asciiTheme="minorHAnsi" w:hAnsiTheme="minorHAnsi" w:cs="Arial"/>
                <w:b/>
                <w:sz w:val="22"/>
                <w:szCs w:val="22"/>
                <w:lang w:val="en-IE"/>
              </w:rPr>
            </w:pPr>
          </w:p>
        </w:tc>
        <w:tc>
          <w:tcPr>
            <w:tcW w:w="2126" w:type="dxa"/>
          </w:tcPr>
          <w:p w14:paraId="6A29C985" w14:textId="77777777" w:rsidR="00837F0A" w:rsidRPr="00CD3B19" w:rsidRDefault="00837F0A" w:rsidP="00A201C8">
            <w:pPr>
              <w:spacing w:before="120" w:after="60"/>
              <w:rPr>
                <w:rFonts w:asciiTheme="minorHAnsi" w:hAnsiTheme="minorHAnsi" w:cs="Arial"/>
                <w:b/>
                <w:sz w:val="22"/>
                <w:szCs w:val="22"/>
                <w:lang w:val="en-IE"/>
              </w:rPr>
            </w:pPr>
            <w:r w:rsidRPr="00CD3B19">
              <w:rPr>
                <w:rFonts w:asciiTheme="minorHAnsi" w:hAnsiTheme="minorHAnsi" w:cs="Arial"/>
                <w:b/>
                <w:sz w:val="22"/>
                <w:szCs w:val="22"/>
                <w:lang w:val="en-IE"/>
              </w:rPr>
              <w:t>Indian:</w:t>
            </w:r>
          </w:p>
        </w:tc>
        <w:tc>
          <w:tcPr>
            <w:tcW w:w="602" w:type="dxa"/>
          </w:tcPr>
          <w:p w14:paraId="6024DB8A" w14:textId="77777777" w:rsidR="00837F0A" w:rsidRPr="00CD3B19" w:rsidRDefault="00837F0A" w:rsidP="00A201C8">
            <w:pPr>
              <w:spacing w:before="120" w:after="60"/>
              <w:rPr>
                <w:rFonts w:asciiTheme="minorHAnsi" w:hAnsiTheme="minorHAnsi" w:cs="Arial"/>
                <w:sz w:val="22"/>
                <w:szCs w:val="22"/>
                <w:lang w:val="en-IE"/>
              </w:rPr>
            </w:pPr>
          </w:p>
        </w:tc>
        <w:tc>
          <w:tcPr>
            <w:tcW w:w="2091" w:type="dxa"/>
            <w:gridSpan w:val="2"/>
          </w:tcPr>
          <w:p w14:paraId="01073060" w14:textId="77777777" w:rsidR="00837F0A" w:rsidRPr="00CD3B19" w:rsidRDefault="00837F0A" w:rsidP="00A201C8">
            <w:pPr>
              <w:spacing w:before="120" w:after="60"/>
              <w:rPr>
                <w:rFonts w:asciiTheme="minorHAnsi" w:hAnsiTheme="minorHAnsi" w:cs="Arial"/>
                <w:b/>
                <w:sz w:val="22"/>
                <w:szCs w:val="22"/>
                <w:lang w:val="en-IE"/>
              </w:rPr>
            </w:pPr>
            <w:r w:rsidRPr="00CD3B19">
              <w:rPr>
                <w:rFonts w:asciiTheme="minorHAnsi" w:hAnsiTheme="minorHAnsi" w:cs="Arial"/>
                <w:b/>
                <w:sz w:val="22"/>
                <w:szCs w:val="22"/>
                <w:lang w:val="en-IE"/>
              </w:rPr>
              <w:t>Pakistani:</w:t>
            </w:r>
          </w:p>
        </w:tc>
        <w:tc>
          <w:tcPr>
            <w:tcW w:w="638" w:type="dxa"/>
          </w:tcPr>
          <w:p w14:paraId="0BD7944A" w14:textId="77777777" w:rsidR="00837F0A" w:rsidRPr="00CD3B19" w:rsidRDefault="00837F0A" w:rsidP="00A201C8">
            <w:pPr>
              <w:spacing w:before="120" w:after="60"/>
              <w:rPr>
                <w:rFonts w:asciiTheme="minorHAnsi" w:hAnsiTheme="minorHAnsi" w:cs="Arial"/>
                <w:sz w:val="22"/>
                <w:szCs w:val="22"/>
                <w:lang w:val="en-IE"/>
              </w:rPr>
            </w:pPr>
          </w:p>
        </w:tc>
        <w:tc>
          <w:tcPr>
            <w:tcW w:w="2055" w:type="dxa"/>
          </w:tcPr>
          <w:p w14:paraId="6860A450" w14:textId="77777777" w:rsidR="00837F0A" w:rsidRPr="00CD3B19" w:rsidRDefault="00837F0A" w:rsidP="00A201C8">
            <w:pPr>
              <w:spacing w:before="120" w:after="60"/>
              <w:rPr>
                <w:rFonts w:asciiTheme="minorHAnsi" w:hAnsiTheme="minorHAnsi" w:cs="Arial"/>
                <w:b/>
                <w:sz w:val="22"/>
                <w:szCs w:val="22"/>
                <w:lang w:val="en-IE"/>
              </w:rPr>
            </w:pPr>
            <w:r w:rsidRPr="00CD3B19">
              <w:rPr>
                <w:rFonts w:asciiTheme="minorHAnsi" w:hAnsiTheme="minorHAnsi" w:cs="Arial"/>
                <w:b/>
                <w:sz w:val="22"/>
                <w:szCs w:val="22"/>
                <w:lang w:val="en-IE"/>
              </w:rPr>
              <w:t>Bangladeshi:</w:t>
            </w:r>
          </w:p>
        </w:tc>
        <w:tc>
          <w:tcPr>
            <w:tcW w:w="674" w:type="dxa"/>
          </w:tcPr>
          <w:p w14:paraId="5E8C76B4" w14:textId="77777777" w:rsidR="00837F0A" w:rsidRPr="00CD3B19" w:rsidRDefault="00837F0A" w:rsidP="00A201C8">
            <w:pPr>
              <w:spacing w:before="120" w:after="60"/>
              <w:rPr>
                <w:rFonts w:asciiTheme="minorHAnsi" w:hAnsiTheme="minorHAnsi" w:cs="Arial"/>
                <w:sz w:val="22"/>
                <w:szCs w:val="22"/>
                <w:lang w:val="en-IE"/>
              </w:rPr>
            </w:pPr>
          </w:p>
        </w:tc>
      </w:tr>
      <w:tr w:rsidR="00837F0A" w:rsidRPr="00CD3B19" w14:paraId="483D6F3F" w14:textId="77777777" w:rsidTr="00837F0A">
        <w:tc>
          <w:tcPr>
            <w:tcW w:w="1668" w:type="dxa"/>
            <w:vMerge/>
          </w:tcPr>
          <w:p w14:paraId="5AAD9CF5" w14:textId="77777777" w:rsidR="00837F0A" w:rsidRPr="00CD3B19" w:rsidRDefault="00837F0A" w:rsidP="00AC5508">
            <w:pPr>
              <w:spacing w:before="120"/>
              <w:rPr>
                <w:rFonts w:asciiTheme="minorHAnsi" w:hAnsiTheme="minorHAnsi" w:cs="Arial"/>
                <w:b/>
                <w:sz w:val="22"/>
                <w:szCs w:val="22"/>
                <w:lang w:val="en-IE"/>
              </w:rPr>
            </w:pPr>
          </w:p>
        </w:tc>
        <w:tc>
          <w:tcPr>
            <w:tcW w:w="2126" w:type="dxa"/>
          </w:tcPr>
          <w:p w14:paraId="516B56FE" w14:textId="77777777" w:rsidR="00837F0A" w:rsidRPr="00CD3B19" w:rsidRDefault="00837F0A" w:rsidP="00A201C8">
            <w:pPr>
              <w:spacing w:before="120" w:after="60"/>
              <w:rPr>
                <w:rFonts w:asciiTheme="minorHAnsi" w:hAnsiTheme="minorHAnsi" w:cs="Arial"/>
                <w:b/>
                <w:sz w:val="22"/>
                <w:szCs w:val="22"/>
                <w:lang w:val="en-IE"/>
              </w:rPr>
            </w:pPr>
            <w:r w:rsidRPr="00CD3B19">
              <w:rPr>
                <w:rFonts w:asciiTheme="minorHAnsi" w:hAnsiTheme="minorHAnsi" w:cs="Arial"/>
                <w:b/>
                <w:sz w:val="22"/>
                <w:szCs w:val="22"/>
                <w:lang w:val="en-IE"/>
              </w:rPr>
              <w:t>Other Asian:</w:t>
            </w:r>
          </w:p>
        </w:tc>
        <w:tc>
          <w:tcPr>
            <w:tcW w:w="602" w:type="dxa"/>
          </w:tcPr>
          <w:p w14:paraId="1DF52F02" w14:textId="77777777" w:rsidR="00837F0A" w:rsidRPr="00CD3B19" w:rsidRDefault="00837F0A" w:rsidP="00A201C8">
            <w:pPr>
              <w:spacing w:before="120" w:after="60"/>
              <w:rPr>
                <w:rFonts w:asciiTheme="minorHAnsi" w:hAnsiTheme="minorHAnsi" w:cs="Arial"/>
                <w:sz w:val="22"/>
                <w:szCs w:val="22"/>
                <w:lang w:val="en-IE"/>
              </w:rPr>
            </w:pPr>
          </w:p>
        </w:tc>
        <w:tc>
          <w:tcPr>
            <w:tcW w:w="2091" w:type="dxa"/>
            <w:gridSpan w:val="2"/>
          </w:tcPr>
          <w:p w14:paraId="6219264F" w14:textId="77777777" w:rsidR="00837F0A" w:rsidRPr="00CD3B19" w:rsidRDefault="00837F0A" w:rsidP="00A201C8">
            <w:pPr>
              <w:spacing w:before="120" w:after="60"/>
              <w:rPr>
                <w:rFonts w:asciiTheme="minorHAnsi" w:hAnsiTheme="minorHAnsi" w:cs="Arial"/>
                <w:b/>
                <w:sz w:val="22"/>
                <w:szCs w:val="22"/>
                <w:lang w:val="en-IE"/>
              </w:rPr>
            </w:pPr>
            <w:r w:rsidRPr="00CD3B19">
              <w:rPr>
                <w:rFonts w:asciiTheme="minorHAnsi" w:hAnsiTheme="minorHAnsi" w:cs="Arial"/>
                <w:b/>
                <w:sz w:val="22"/>
                <w:szCs w:val="22"/>
                <w:lang w:val="en-IE"/>
              </w:rPr>
              <w:t>Caribbean:</w:t>
            </w:r>
          </w:p>
        </w:tc>
        <w:tc>
          <w:tcPr>
            <w:tcW w:w="638" w:type="dxa"/>
          </w:tcPr>
          <w:p w14:paraId="79DF8295" w14:textId="77777777" w:rsidR="00837F0A" w:rsidRPr="00CD3B19" w:rsidRDefault="00837F0A" w:rsidP="00A201C8">
            <w:pPr>
              <w:spacing w:before="120" w:after="60"/>
              <w:rPr>
                <w:rFonts w:asciiTheme="minorHAnsi" w:hAnsiTheme="minorHAnsi" w:cs="Arial"/>
                <w:sz w:val="22"/>
                <w:szCs w:val="22"/>
                <w:lang w:val="en-IE"/>
              </w:rPr>
            </w:pPr>
          </w:p>
        </w:tc>
        <w:tc>
          <w:tcPr>
            <w:tcW w:w="2055" w:type="dxa"/>
          </w:tcPr>
          <w:p w14:paraId="0EA17ED3" w14:textId="77777777" w:rsidR="00837F0A" w:rsidRPr="00CD3B19" w:rsidRDefault="00837F0A" w:rsidP="00A201C8">
            <w:pPr>
              <w:spacing w:before="120" w:after="60"/>
              <w:rPr>
                <w:rFonts w:asciiTheme="minorHAnsi" w:hAnsiTheme="minorHAnsi" w:cs="Arial"/>
                <w:b/>
                <w:sz w:val="22"/>
                <w:szCs w:val="22"/>
                <w:lang w:val="en-IE"/>
              </w:rPr>
            </w:pPr>
            <w:r w:rsidRPr="00CD3B19">
              <w:rPr>
                <w:rFonts w:asciiTheme="minorHAnsi" w:hAnsiTheme="minorHAnsi" w:cs="Arial"/>
                <w:b/>
                <w:sz w:val="22"/>
                <w:szCs w:val="22"/>
                <w:lang w:val="en-IE"/>
              </w:rPr>
              <w:t>African:</w:t>
            </w:r>
          </w:p>
        </w:tc>
        <w:tc>
          <w:tcPr>
            <w:tcW w:w="674" w:type="dxa"/>
          </w:tcPr>
          <w:p w14:paraId="648B1F52" w14:textId="77777777" w:rsidR="00837F0A" w:rsidRPr="00CD3B19" w:rsidRDefault="00837F0A" w:rsidP="00A201C8">
            <w:pPr>
              <w:spacing w:before="120" w:after="60"/>
              <w:rPr>
                <w:rFonts w:asciiTheme="minorHAnsi" w:hAnsiTheme="minorHAnsi" w:cs="Arial"/>
                <w:sz w:val="22"/>
                <w:szCs w:val="22"/>
                <w:lang w:val="en-IE"/>
              </w:rPr>
            </w:pPr>
          </w:p>
        </w:tc>
      </w:tr>
      <w:tr w:rsidR="00837F0A" w:rsidRPr="00CD3B19" w14:paraId="49F4626E" w14:textId="77777777" w:rsidTr="00837F0A">
        <w:tc>
          <w:tcPr>
            <w:tcW w:w="1668" w:type="dxa"/>
            <w:vMerge/>
          </w:tcPr>
          <w:p w14:paraId="77E19149" w14:textId="77777777" w:rsidR="00837F0A" w:rsidRPr="00CD3B19" w:rsidRDefault="00837F0A" w:rsidP="00AC5508">
            <w:pPr>
              <w:spacing w:before="120"/>
              <w:rPr>
                <w:rFonts w:asciiTheme="minorHAnsi" w:hAnsiTheme="minorHAnsi" w:cs="Arial"/>
                <w:b/>
                <w:sz w:val="22"/>
                <w:szCs w:val="22"/>
                <w:lang w:val="en-IE"/>
              </w:rPr>
            </w:pPr>
          </w:p>
        </w:tc>
        <w:tc>
          <w:tcPr>
            <w:tcW w:w="2126" w:type="dxa"/>
          </w:tcPr>
          <w:p w14:paraId="238F8FB6" w14:textId="77777777" w:rsidR="00837F0A" w:rsidRPr="00CD3B19" w:rsidRDefault="00837F0A" w:rsidP="00A201C8">
            <w:pPr>
              <w:spacing w:before="120" w:after="60"/>
              <w:rPr>
                <w:rFonts w:asciiTheme="minorHAnsi" w:hAnsiTheme="minorHAnsi" w:cs="Arial"/>
                <w:b/>
                <w:sz w:val="22"/>
                <w:szCs w:val="22"/>
                <w:lang w:val="en-IE"/>
              </w:rPr>
            </w:pPr>
            <w:r w:rsidRPr="00CD3B19">
              <w:rPr>
                <w:rFonts w:asciiTheme="minorHAnsi" w:hAnsiTheme="minorHAnsi" w:cs="Arial"/>
                <w:b/>
                <w:sz w:val="22"/>
                <w:szCs w:val="22"/>
                <w:lang w:val="en-IE"/>
              </w:rPr>
              <w:t>Chinese:</w:t>
            </w:r>
          </w:p>
        </w:tc>
        <w:tc>
          <w:tcPr>
            <w:tcW w:w="602" w:type="dxa"/>
          </w:tcPr>
          <w:p w14:paraId="55890C10" w14:textId="77777777" w:rsidR="00837F0A" w:rsidRPr="00CD3B19" w:rsidRDefault="00837F0A" w:rsidP="00A201C8">
            <w:pPr>
              <w:spacing w:before="120" w:after="60"/>
              <w:rPr>
                <w:rFonts w:asciiTheme="minorHAnsi" w:hAnsiTheme="minorHAnsi" w:cs="Arial"/>
                <w:sz w:val="22"/>
                <w:szCs w:val="22"/>
                <w:lang w:val="en-IE"/>
              </w:rPr>
            </w:pPr>
          </w:p>
        </w:tc>
        <w:tc>
          <w:tcPr>
            <w:tcW w:w="2091" w:type="dxa"/>
            <w:gridSpan w:val="2"/>
          </w:tcPr>
          <w:p w14:paraId="05A09E94" w14:textId="77777777" w:rsidR="00837F0A" w:rsidRPr="00CD3B19" w:rsidRDefault="00837F0A" w:rsidP="00A201C8">
            <w:pPr>
              <w:spacing w:before="120" w:after="60"/>
              <w:rPr>
                <w:rFonts w:asciiTheme="minorHAnsi" w:hAnsiTheme="minorHAnsi" w:cs="Arial"/>
                <w:b/>
                <w:sz w:val="22"/>
                <w:szCs w:val="22"/>
                <w:lang w:val="en-IE"/>
              </w:rPr>
            </w:pPr>
            <w:r w:rsidRPr="00CD3B19">
              <w:rPr>
                <w:rFonts w:asciiTheme="minorHAnsi" w:hAnsiTheme="minorHAnsi" w:cs="Arial"/>
                <w:b/>
                <w:sz w:val="22"/>
                <w:szCs w:val="22"/>
                <w:lang w:val="en-IE"/>
              </w:rPr>
              <w:t>White – British:</w:t>
            </w:r>
          </w:p>
        </w:tc>
        <w:tc>
          <w:tcPr>
            <w:tcW w:w="638" w:type="dxa"/>
          </w:tcPr>
          <w:p w14:paraId="7DF0424B" w14:textId="77777777" w:rsidR="00837F0A" w:rsidRPr="00CD3B19" w:rsidRDefault="00837F0A" w:rsidP="00A201C8">
            <w:pPr>
              <w:spacing w:before="120" w:after="60"/>
              <w:rPr>
                <w:rFonts w:asciiTheme="minorHAnsi" w:hAnsiTheme="minorHAnsi" w:cs="Arial"/>
                <w:sz w:val="22"/>
                <w:szCs w:val="22"/>
                <w:lang w:val="en-IE"/>
              </w:rPr>
            </w:pPr>
          </w:p>
        </w:tc>
        <w:tc>
          <w:tcPr>
            <w:tcW w:w="2055" w:type="dxa"/>
          </w:tcPr>
          <w:p w14:paraId="052C2FBC" w14:textId="77777777" w:rsidR="00837F0A" w:rsidRPr="00CD3B19" w:rsidRDefault="00837F0A" w:rsidP="00A201C8">
            <w:pPr>
              <w:spacing w:before="120" w:after="60"/>
              <w:rPr>
                <w:rFonts w:asciiTheme="minorHAnsi" w:hAnsiTheme="minorHAnsi" w:cs="Arial"/>
                <w:b/>
                <w:sz w:val="22"/>
                <w:szCs w:val="22"/>
                <w:lang w:val="en-IE"/>
              </w:rPr>
            </w:pPr>
            <w:r w:rsidRPr="00CD3B19">
              <w:rPr>
                <w:rFonts w:asciiTheme="minorHAnsi" w:hAnsiTheme="minorHAnsi" w:cs="Arial"/>
                <w:b/>
                <w:sz w:val="22"/>
                <w:szCs w:val="22"/>
                <w:lang w:val="en-IE"/>
              </w:rPr>
              <w:t>White – Irish:</w:t>
            </w:r>
          </w:p>
        </w:tc>
        <w:tc>
          <w:tcPr>
            <w:tcW w:w="674" w:type="dxa"/>
          </w:tcPr>
          <w:p w14:paraId="0B2FF5C6" w14:textId="77777777" w:rsidR="00837F0A" w:rsidRPr="00CD3B19" w:rsidRDefault="00837F0A" w:rsidP="00A201C8">
            <w:pPr>
              <w:spacing w:before="120" w:after="60"/>
              <w:rPr>
                <w:rFonts w:asciiTheme="minorHAnsi" w:hAnsiTheme="minorHAnsi" w:cs="Arial"/>
                <w:sz w:val="22"/>
                <w:szCs w:val="22"/>
                <w:lang w:val="en-IE"/>
              </w:rPr>
            </w:pPr>
          </w:p>
        </w:tc>
      </w:tr>
      <w:tr w:rsidR="00837F0A" w:rsidRPr="00CD3B19" w14:paraId="07979292" w14:textId="77777777" w:rsidTr="00FB5E1A">
        <w:tc>
          <w:tcPr>
            <w:tcW w:w="1668" w:type="dxa"/>
            <w:vMerge/>
          </w:tcPr>
          <w:p w14:paraId="3F70E3F6" w14:textId="77777777" w:rsidR="00837F0A" w:rsidRPr="00CD3B19" w:rsidRDefault="00837F0A" w:rsidP="00AC5508">
            <w:pPr>
              <w:spacing w:before="120"/>
              <w:rPr>
                <w:rFonts w:asciiTheme="minorHAnsi" w:hAnsiTheme="minorHAnsi" w:cs="Arial"/>
                <w:b/>
                <w:sz w:val="22"/>
                <w:szCs w:val="22"/>
                <w:lang w:val="en-IE"/>
              </w:rPr>
            </w:pPr>
          </w:p>
        </w:tc>
        <w:tc>
          <w:tcPr>
            <w:tcW w:w="4819" w:type="dxa"/>
            <w:gridSpan w:val="4"/>
          </w:tcPr>
          <w:p w14:paraId="68E63193" w14:textId="77777777" w:rsidR="00837F0A" w:rsidRPr="00CD3B19" w:rsidRDefault="00837F0A" w:rsidP="00A201C8">
            <w:pPr>
              <w:spacing w:before="120" w:after="60"/>
              <w:rPr>
                <w:rFonts w:asciiTheme="minorHAnsi" w:hAnsiTheme="minorHAnsi" w:cs="Arial"/>
                <w:sz w:val="22"/>
                <w:szCs w:val="22"/>
                <w:lang w:val="en-IE"/>
              </w:rPr>
            </w:pPr>
            <w:r w:rsidRPr="00CD3B19">
              <w:rPr>
                <w:rFonts w:asciiTheme="minorHAnsi" w:hAnsiTheme="minorHAnsi" w:cs="Arial"/>
                <w:b/>
                <w:sz w:val="22"/>
                <w:szCs w:val="22"/>
                <w:lang w:val="en-IE"/>
              </w:rPr>
              <w:t>Other White Background – please specify:</w:t>
            </w:r>
          </w:p>
        </w:tc>
        <w:tc>
          <w:tcPr>
            <w:tcW w:w="3367" w:type="dxa"/>
            <w:gridSpan w:val="3"/>
          </w:tcPr>
          <w:p w14:paraId="6208D31B" w14:textId="77777777" w:rsidR="00837F0A" w:rsidRPr="00CD3B19" w:rsidRDefault="00837F0A" w:rsidP="00A201C8">
            <w:pPr>
              <w:spacing w:before="120" w:after="60"/>
              <w:rPr>
                <w:rFonts w:asciiTheme="minorHAnsi" w:hAnsiTheme="minorHAnsi" w:cs="Arial"/>
                <w:sz w:val="22"/>
                <w:szCs w:val="22"/>
                <w:lang w:val="en-IE"/>
              </w:rPr>
            </w:pPr>
          </w:p>
        </w:tc>
      </w:tr>
      <w:tr w:rsidR="00837F0A" w:rsidRPr="00CD3B19" w14:paraId="5007625F" w14:textId="77777777" w:rsidTr="00FB5E1A">
        <w:tc>
          <w:tcPr>
            <w:tcW w:w="1668" w:type="dxa"/>
            <w:vMerge/>
          </w:tcPr>
          <w:p w14:paraId="5CDEA3C2" w14:textId="77777777" w:rsidR="00837F0A" w:rsidRPr="00CD3B19" w:rsidRDefault="00837F0A" w:rsidP="00AC5508">
            <w:pPr>
              <w:spacing w:before="120"/>
              <w:rPr>
                <w:rFonts w:asciiTheme="minorHAnsi" w:hAnsiTheme="minorHAnsi" w:cs="Arial"/>
                <w:b/>
                <w:sz w:val="22"/>
                <w:szCs w:val="22"/>
                <w:lang w:val="en-IE"/>
              </w:rPr>
            </w:pPr>
          </w:p>
        </w:tc>
        <w:tc>
          <w:tcPr>
            <w:tcW w:w="4819" w:type="dxa"/>
            <w:gridSpan w:val="4"/>
          </w:tcPr>
          <w:p w14:paraId="643D3692" w14:textId="77777777" w:rsidR="00837F0A" w:rsidRPr="00CD3B19" w:rsidRDefault="00837F0A" w:rsidP="00A201C8">
            <w:pPr>
              <w:spacing w:before="120" w:after="60"/>
              <w:rPr>
                <w:rFonts w:asciiTheme="minorHAnsi" w:hAnsiTheme="minorHAnsi" w:cs="Arial"/>
                <w:b/>
                <w:sz w:val="22"/>
                <w:szCs w:val="22"/>
                <w:lang w:val="en-IE"/>
              </w:rPr>
            </w:pPr>
            <w:r w:rsidRPr="00CD3B19">
              <w:rPr>
                <w:rFonts w:asciiTheme="minorHAnsi" w:hAnsiTheme="minorHAnsi" w:cs="Arial"/>
                <w:b/>
                <w:sz w:val="22"/>
                <w:szCs w:val="22"/>
                <w:lang w:val="en-IE"/>
              </w:rPr>
              <w:t>Other Ethnic Background – please specify:</w:t>
            </w:r>
          </w:p>
        </w:tc>
        <w:tc>
          <w:tcPr>
            <w:tcW w:w="3367" w:type="dxa"/>
            <w:gridSpan w:val="3"/>
          </w:tcPr>
          <w:p w14:paraId="1B636ADD" w14:textId="77777777" w:rsidR="00837F0A" w:rsidRPr="00CD3B19" w:rsidRDefault="00837F0A" w:rsidP="00A201C8">
            <w:pPr>
              <w:spacing w:before="120" w:after="60"/>
              <w:rPr>
                <w:rFonts w:asciiTheme="minorHAnsi" w:hAnsiTheme="minorHAnsi" w:cs="Arial"/>
                <w:sz w:val="22"/>
                <w:szCs w:val="22"/>
                <w:lang w:val="en-IE"/>
              </w:rPr>
            </w:pPr>
          </w:p>
        </w:tc>
      </w:tr>
    </w:tbl>
    <w:p w14:paraId="4655B84B" w14:textId="77777777" w:rsidR="00FC01AA" w:rsidRPr="00CD3B19" w:rsidRDefault="00FC01AA" w:rsidP="00AF2E1B">
      <w:pPr>
        <w:spacing w:before="120" w:line="360" w:lineRule="auto"/>
        <w:jc w:val="center"/>
        <w:rPr>
          <w:rFonts w:asciiTheme="minorHAnsi" w:hAnsiTheme="minorHAnsi" w:cs="Arial"/>
          <w:b/>
          <w:i/>
          <w:sz w:val="20"/>
          <w:szCs w:val="20"/>
          <w:lang w:val="en-IE"/>
        </w:rPr>
      </w:pPr>
      <w:r w:rsidRPr="00CD3B19">
        <w:rPr>
          <w:rFonts w:asciiTheme="minorHAnsi" w:hAnsiTheme="minorHAnsi" w:cs="Arial"/>
          <w:b/>
          <w:i/>
          <w:sz w:val="20"/>
          <w:szCs w:val="20"/>
          <w:lang w:val="en-IE"/>
        </w:rPr>
        <w:t>Thank you for your cooperation in completing this form.</w:t>
      </w:r>
    </w:p>
    <w:p w14:paraId="618BF0A8" w14:textId="77777777" w:rsidR="004B0447" w:rsidRPr="00CD3B19" w:rsidRDefault="00837F0A" w:rsidP="004B0447">
      <w:pPr>
        <w:spacing w:line="360" w:lineRule="auto"/>
        <w:jc w:val="center"/>
        <w:rPr>
          <w:rFonts w:asciiTheme="minorHAnsi" w:hAnsiTheme="minorHAnsi" w:cs="Arial"/>
          <w:b/>
          <w:i/>
          <w:sz w:val="20"/>
          <w:szCs w:val="20"/>
          <w:lang w:val="en-IE"/>
        </w:rPr>
      </w:pPr>
      <w:r w:rsidRPr="00CD3B19">
        <w:rPr>
          <w:rFonts w:asciiTheme="minorHAnsi" w:hAnsiTheme="minorHAnsi" w:cs="Arial"/>
          <w:b/>
          <w:i/>
          <w:sz w:val="20"/>
          <w:szCs w:val="20"/>
          <w:lang w:val="en-IE"/>
        </w:rPr>
        <w:t>Concern Worldwide (UK)</w:t>
      </w:r>
      <w:r w:rsidR="00FC01AA" w:rsidRPr="00CD3B19">
        <w:rPr>
          <w:rFonts w:asciiTheme="minorHAnsi" w:hAnsiTheme="minorHAnsi" w:cs="Arial"/>
          <w:b/>
          <w:i/>
          <w:sz w:val="20"/>
          <w:szCs w:val="20"/>
          <w:lang w:val="en-IE"/>
        </w:rPr>
        <w:t xml:space="preserve"> is an Equal Opportunities Employer.</w:t>
      </w:r>
      <w:r w:rsidR="004B0447" w:rsidRPr="00CD3B19">
        <w:rPr>
          <w:rFonts w:asciiTheme="minorHAnsi" w:hAnsiTheme="minorHAnsi" w:cs="Arial"/>
          <w:b/>
          <w:i/>
          <w:sz w:val="20"/>
          <w:szCs w:val="20"/>
          <w:lang w:val="en-IE"/>
        </w:rPr>
        <w:br w:type="page"/>
      </w:r>
    </w:p>
    <w:tbl>
      <w:tblPr>
        <w:tblStyle w:val="TableGrid"/>
        <w:tblW w:w="0" w:type="auto"/>
        <w:tblLook w:val="04A0" w:firstRow="1" w:lastRow="0" w:firstColumn="1" w:lastColumn="0" w:noHBand="0" w:noVBand="1"/>
      </w:tblPr>
      <w:tblGrid>
        <w:gridCol w:w="1784"/>
        <w:gridCol w:w="7845"/>
      </w:tblGrid>
      <w:tr w:rsidR="000203B2" w:rsidRPr="00CD3B19" w14:paraId="6D16AB49" w14:textId="77777777" w:rsidTr="00FB5E1A">
        <w:tc>
          <w:tcPr>
            <w:tcW w:w="1809" w:type="dxa"/>
            <w:shd w:val="clear" w:color="auto" w:fill="D9D9D9" w:themeFill="background1" w:themeFillShade="D9"/>
          </w:tcPr>
          <w:p w14:paraId="509C4DF3" w14:textId="77777777" w:rsidR="000203B2" w:rsidRPr="00CD3B19" w:rsidRDefault="000203B2" w:rsidP="00FB5E1A">
            <w:pPr>
              <w:spacing w:before="120" w:line="360" w:lineRule="auto"/>
              <w:jc w:val="both"/>
              <w:rPr>
                <w:rFonts w:asciiTheme="minorHAnsi" w:hAnsiTheme="minorHAnsi" w:cs="Arial"/>
                <w:b/>
                <w:sz w:val="22"/>
                <w:szCs w:val="22"/>
                <w:lang w:val="en-IE"/>
              </w:rPr>
            </w:pPr>
            <w:r w:rsidRPr="00CD3B19">
              <w:rPr>
                <w:rFonts w:asciiTheme="minorHAnsi" w:hAnsiTheme="minorHAnsi" w:cs="Arial"/>
                <w:b/>
                <w:sz w:val="22"/>
                <w:szCs w:val="22"/>
                <w:lang w:val="en-IE"/>
              </w:rPr>
              <w:t>SECTION 7:</w:t>
            </w:r>
          </w:p>
        </w:tc>
        <w:tc>
          <w:tcPr>
            <w:tcW w:w="8046" w:type="dxa"/>
            <w:shd w:val="clear" w:color="auto" w:fill="D9D9D9" w:themeFill="background1" w:themeFillShade="D9"/>
          </w:tcPr>
          <w:p w14:paraId="176732DB" w14:textId="77777777" w:rsidR="000203B2" w:rsidRPr="00CD3B19" w:rsidRDefault="000203B2" w:rsidP="00FB5E1A">
            <w:pPr>
              <w:spacing w:before="120"/>
              <w:rPr>
                <w:rFonts w:asciiTheme="minorHAnsi" w:hAnsiTheme="minorHAnsi" w:cs="Arial"/>
                <w:b/>
                <w:sz w:val="22"/>
                <w:szCs w:val="22"/>
                <w:lang w:val="en-IE"/>
              </w:rPr>
            </w:pPr>
            <w:r w:rsidRPr="00CD3B19">
              <w:rPr>
                <w:rFonts w:asciiTheme="minorHAnsi" w:hAnsiTheme="minorHAnsi" w:cs="Arial"/>
                <w:b/>
                <w:sz w:val="22"/>
                <w:szCs w:val="22"/>
                <w:lang w:val="en-IE"/>
              </w:rPr>
              <w:t>RETURNING YOUR APPLICATION</w:t>
            </w:r>
          </w:p>
        </w:tc>
      </w:tr>
    </w:tbl>
    <w:p w14:paraId="19B60469" w14:textId="77777777" w:rsidR="000203B2" w:rsidRPr="00CD3B19" w:rsidRDefault="000203B2" w:rsidP="00FC01AA">
      <w:pPr>
        <w:rPr>
          <w:rFonts w:asciiTheme="minorHAnsi" w:hAnsiTheme="minorHAnsi" w:cs="Arial"/>
          <w:b/>
          <w:sz w:val="22"/>
          <w:szCs w:val="22"/>
          <w:u w:val="single"/>
          <w:lang w:val="en-IE"/>
        </w:rPr>
      </w:pPr>
    </w:p>
    <w:p w14:paraId="76D3F167" w14:textId="77777777" w:rsidR="000203B2" w:rsidRPr="00CD3B19" w:rsidRDefault="000203B2" w:rsidP="00FC01AA">
      <w:pPr>
        <w:rPr>
          <w:rFonts w:asciiTheme="minorHAnsi" w:hAnsiTheme="minorHAnsi" w:cs="Arial"/>
          <w:b/>
          <w:sz w:val="22"/>
          <w:szCs w:val="22"/>
          <w:u w:val="single"/>
          <w:lang w:val="en-IE"/>
        </w:rPr>
      </w:pPr>
    </w:p>
    <w:p w14:paraId="3BE104A3" w14:textId="77777777" w:rsidR="00FC01AA" w:rsidRPr="00CD3B19" w:rsidRDefault="00F6576A" w:rsidP="00FC01AA">
      <w:pPr>
        <w:rPr>
          <w:rFonts w:asciiTheme="minorHAnsi" w:hAnsiTheme="minorHAnsi" w:cs="Arial"/>
          <w:b/>
          <w:sz w:val="22"/>
          <w:szCs w:val="22"/>
          <w:u w:val="single"/>
          <w:lang w:val="en-IE"/>
        </w:rPr>
      </w:pPr>
      <w:r w:rsidRPr="00CD3B19">
        <w:rPr>
          <w:rFonts w:asciiTheme="minorHAnsi" w:hAnsiTheme="minorHAnsi" w:cs="Arial"/>
          <w:b/>
          <w:sz w:val="22"/>
          <w:szCs w:val="22"/>
          <w:u w:val="single"/>
          <w:lang w:val="en-IE"/>
        </w:rPr>
        <w:t>IF YOU ARE RETURNING YOUR APPLICATION FORM BY POST:</w:t>
      </w:r>
    </w:p>
    <w:p w14:paraId="427BC3BF" w14:textId="77777777" w:rsidR="00FC01AA" w:rsidRPr="00CD3B19" w:rsidRDefault="00FC01AA" w:rsidP="00FC01AA">
      <w:pPr>
        <w:rPr>
          <w:rFonts w:asciiTheme="minorHAnsi" w:hAnsiTheme="minorHAnsi" w:cs="Arial"/>
          <w:sz w:val="22"/>
          <w:szCs w:val="22"/>
          <w:lang w:val="en-IE"/>
        </w:rPr>
      </w:pPr>
    </w:p>
    <w:p w14:paraId="21114AC2" w14:textId="77777777" w:rsidR="00F6576A" w:rsidRPr="00CD3B19" w:rsidRDefault="00FC01AA" w:rsidP="00E27420">
      <w:pPr>
        <w:rPr>
          <w:rFonts w:asciiTheme="minorHAnsi" w:hAnsiTheme="minorHAnsi" w:cs="Arial"/>
          <w:sz w:val="22"/>
          <w:szCs w:val="22"/>
          <w:lang w:val="en-IE"/>
        </w:rPr>
      </w:pPr>
      <w:r w:rsidRPr="00CD3B19">
        <w:rPr>
          <w:rFonts w:asciiTheme="minorHAnsi" w:hAnsiTheme="minorHAnsi" w:cs="Arial"/>
          <w:sz w:val="22"/>
          <w:szCs w:val="22"/>
          <w:lang w:val="en-IE"/>
        </w:rPr>
        <w:t xml:space="preserve">Please place this </w:t>
      </w:r>
      <w:r w:rsidR="00E27420" w:rsidRPr="00CD3B19">
        <w:rPr>
          <w:rFonts w:asciiTheme="minorHAnsi" w:hAnsiTheme="minorHAnsi" w:cs="Arial"/>
          <w:sz w:val="22"/>
          <w:szCs w:val="22"/>
          <w:lang w:val="en-IE"/>
        </w:rPr>
        <w:t>Monitoring Form (Section 6)</w:t>
      </w:r>
      <w:r w:rsidRPr="00CD3B19">
        <w:rPr>
          <w:rFonts w:asciiTheme="minorHAnsi" w:hAnsiTheme="minorHAnsi" w:cs="Arial"/>
          <w:sz w:val="22"/>
          <w:szCs w:val="22"/>
          <w:lang w:val="en-IE"/>
        </w:rPr>
        <w:t xml:space="preserve"> in a separate envelope marked </w:t>
      </w:r>
      <w:r w:rsidRPr="00CD3B19">
        <w:rPr>
          <w:rFonts w:asciiTheme="minorHAnsi" w:hAnsiTheme="minorHAnsi" w:cs="Arial"/>
          <w:b/>
          <w:sz w:val="22"/>
          <w:szCs w:val="22"/>
          <w:lang w:val="en-IE"/>
        </w:rPr>
        <w:t>Monitoring Form</w:t>
      </w:r>
      <w:r w:rsidRPr="00CD3B19">
        <w:rPr>
          <w:rFonts w:asciiTheme="minorHAnsi" w:hAnsiTheme="minorHAnsi" w:cs="Arial"/>
          <w:sz w:val="22"/>
          <w:szCs w:val="22"/>
          <w:lang w:val="en-IE"/>
        </w:rPr>
        <w:t xml:space="preserve"> and return </w:t>
      </w:r>
      <w:r w:rsidR="00E27420" w:rsidRPr="00CD3B19">
        <w:rPr>
          <w:rFonts w:asciiTheme="minorHAnsi" w:hAnsiTheme="minorHAnsi" w:cs="Arial"/>
          <w:sz w:val="22"/>
          <w:szCs w:val="22"/>
          <w:lang w:val="en-IE"/>
        </w:rPr>
        <w:t xml:space="preserve">with completed Sections 4 and 5 </w:t>
      </w:r>
      <w:r w:rsidRPr="00CD3B19">
        <w:rPr>
          <w:rFonts w:asciiTheme="minorHAnsi" w:hAnsiTheme="minorHAnsi" w:cs="Arial"/>
          <w:sz w:val="22"/>
          <w:szCs w:val="22"/>
          <w:lang w:val="en-IE"/>
        </w:rPr>
        <w:t>to</w:t>
      </w:r>
      <w:r w:rsidR="00F6576A" w:rsidRPr="00CD3B19">
        <w:rPr>
          <w:rFonts w:asciiTheme="minorHAnsi" w:hAnsiTheme="minorHAnsi" w:cs="Arial"/>
          <w:sz w:val="22"/>
          <w:szCs w:val="22"/>
          <w:lang w:val="en-IE"/>
        </w:rPr>
        <w:t>:</w:t>
      </w:r>
    </w:p>
    <w:p w14:paraId="2F6DBC2F" w14:textId="77777777" w:rsidR="00F6576A" w:rsidRPr="00CD3B19" w:rsidRDefault="00F6576A" w:rsidP="00E27420">
      <w:pPr>
        <w:rPr>
          <w:rFonts w:asciiTheme="minorHAnsi" w:hAnsiTheme="minorHAnsi" w:cs="Arial"/>
          <w:sz w:val="22"/>
          <w:szCs w:val="22"/>
          <w:lang w:val="en-IE"/>
        </w:rPr>
      </w:pPr>
    </w:p>
    <w:p w14:paraId="1FD92A66" w14:textId="77777777" w:rsidR="00F6576A" w:rsidRPr="00CD3B19" w:rsidRDefault="00F6576A" w:rsidP="00F6576A">
      <w:pPr>
        <w:pStyle w:val="BodyText2"/>
        <w:spacing w:before="60" w:after="60" w:line="240" w:lineRule="auto"/>
        <w:rPr>
          <w:rFonts w:asciiTheme="minorHAnsi" w:hAnsiTheme="minorHAnsi" w:cs="Arial"/>
          <w:b/>
          <w:sz w:val="22"/>
          <w:szCs w:val="22"/>
          <w:lang w:val="en-IE"/>
        </w:rPr>
      </w:pPr>
      <w:r w:rsidRPr="00CD3B19">
        <w:rPr>
          <w:rFonts w:asciiTheme="minorHAnsi" w:hAnsiTheme="minorHAnsi" w:cs="Arial"/>
          <w:b/>
          <w:sz w:val="22"/>
          <w:szCs w:val="22"/>
          <w:lang w:val="en-IE"/>
        </w:rPr>
        <w:t>The Monitoring Officer, Concern Worldwide, 47 Frederick Street, Belfast, BT1 2LW</w:t>
      </w:r>
    </w:p>
    <w:p w14:paraId="693C3DEE" w14:textId="77777777" w:rsidR="00F6576A" w:rsidRPr="00CD3B19" w:rsidRDefault="00F6576A" w:rsidP="00E27420">
      <w:pPr>
        <w:rPr>
          <w:rFonts w:asciiTheme="minorHAnsi" w:hAnsiTheme="minorHAnsi" w:cs="Arial"/>
          <w:sz w:val="22"/>
          <w:szCs w:val="22"/>
          <w:lang w:val="en-IE"/>
        </w:rPr>
      </w:pPr>
    </w:p>
    <w:p w14:paraId="4720BA1D" w14:textId="77777777" w:rsidR="00FC01AA" w:rsidRPr="00CD3B19" w:rsidRDefault="00E27420" w:rsidP="00E27420">
      <w:pPr>
        <w:rPr>
          <w:rFonts w:asciiTheme="minorHAnsi" w:hAnsiTheme="minorHAnsi" w:cs="Arial"/>
          <w:sz w:val="22"/>
          <w:szCs w:val="22"/>
          <w:lang w:val="en-IE"/>
        </w:rPr>
      </w:pPr>
      <w:r w:rsidRPr="00CD3B19">
        <w:rPr>
          <w:rFonts w:asciiTheme="minorHAnsi" w:hAnsiTheme="minorHAnsi" w:cs="Arial"/>
          <w:sz w:val="22"/>
          <w:szCs w:val="22"/>
          <w:lang w:val="en-IE"/>
        </w:rPr>
        <w:t>This Monitoring Form (Section 6) will be kept separate from Sections 4 and 5 and kept confidential. It will only be used for monitoring purposes and will not be used or seen by the shortlisting or interview panel.</w:t>
      </w:r>
    </w:p>
    <w:p w14:paraId="4D90BE87" w14:textId="77777777" w:rsidR="00E27420" w:rsidRPr="00CD3B19" w:rsidRDefault="00E27420" w:rsidP="00E27420">
      <w:pPr>
        <w:rPr>
          <w:rFonts w:asciiTheme="minorHAnsi" w:hAnsiTheme="minorHAnsi" w:cs="Arial"/>
          <w:sz w:val="22"/>
          <w:szCs w:val="22"/>
          <w:lang w:val="en-IE"/>
        </w:rPr>
      </w:pPr>
    </w:p>
    <w:p w14:paraId="44EA32A2" w14:textId="77777777" w:rsidR="000203B2" w:rsidRPr="00CD3B19" w:rsidRDefault="000203B2" w:rsidP="00E27420">
      <w:pPr>
        <w:rPr>
          <w:rFonts w:asciiTheme="minorHAnsi" w:hAnsiTheme="minorHAnsi" w:cs="Arial"/>
          <w:b/>
          <w:sz w:val="22"/>
          <w:szCs w:val="22"/>
          <w:u w:val="single"/>
          <w:lang w:val="en-IE"/>
        </w:rPr>
      </w:pPr>
    </w:p>
    <w:p w14:paraId="67A558C6" w14:textId="77777777" w:rsidR="00E27420" w:rsidRPr="00CD3B19" w:rsidRDefault="00F6576A" w:rsidP="00E27420">
      <w:pPr>
        <w:rPr>
          <w:rFonts w:asciiTheme="minorHAnsi" w:hAnsiTheme="minorHAnsi" w:cs="Arial"/>
          <w:b/>
          <w:sz w:val="22"/>
          <w:szCs w:val="22"/>
          <w:u w:val="single"/>
          <w:lang w:val="en-IE"/>
        </w:rPr>
      </w:pPr>
      <w:r w:rsidRPr="00CD3B19">
        <w:rPr>
          <w:rFonts w:asciiTheme="minorHAnsi" w:hAnsiTheme="minorHAnsi" w:cs="Arial"/>
          <w:b/>
          <w:sz w:val="22"/>
          <w:szCs w:val="22"/>
          <w:u w:val="single"/>
          <w:lang w:val="en-IE"/>
        </w:rPr>
        <w:t>IF YOU ARE RETURNING YOUR APPLICATION FORM VIA OUR WEBSITE OR BY EMAIL:</w:t>
      </w:r>
    </w:p>
    <w:p w14:paraId="4D4BA1A9" w14:textId="77777777" w:rsidR="00E27420" w:rsidRPr="00CD3B19" w:rsidRDefault="00E27420" w:rsidP="00E27420">
      <w:pPr>
        <w:rPr>
          <w:rFonts w:asciiTheme="minorHAnsi" w:hAnsiTheme="minorHAnsi" w:cs="Arial"/>
          <w:b/>
          <w:sz w:val="22"/>
          <w:szCs w:val="22"/>
          <w:lang w:val="en-IE"/>
        </w:rPr>
      </w:pPr>
    </w:p>
    <w:p w14:paraId="6985A24A" w14:textId="77777777" w:rsidR="00F6576A" w:rsidRPr="00CD3B19" w:rsidRDefault="00F6576A" w:rsidP="00E27420">
      <w:pPr>
        <w:rPr>
          <w:rFonts w:asciiTheme="minorHAnsi" w:hAnsiTheme="minorHAnsi" w:cs="Arial"/>
          <w:sz w:val="22"/>
          <w:szCs w:val="22"/>
          <w:lang w:val="en-IE"/>
        </w:rPr>
      </w:pPr>
      <w:r w:rsidRPr="00CD3B19">
        <w:rPr>
          <w:rFonts w:asciiTheme="minorHAnsi" w:hAnsiTheme="minorHAnsi" w:cs="Arial"/>
          <w:b/>
          <w:sz w:val="22"/>
          <w:szCs w:val="22"/>
          <w:lang w:val="en-IE"/>
        </w:rPr>
        <w:t>NB</w:t>
      </w:r>
      <w:r w:rsidRPr="00CD3B19">
        <w:rPr>
          <w:rFonts w:asciiTheme="minorHAnsi" w:hAnsiTheme="minorHAnsi" w:cs="Arial"/>
          <w:b/>
          <w:sz w:val="22"/>
          <w:szCs w:val="22"/>
          <w:lang w:val="en-IE"/>
        </w:rPr>
        <w:tab/>
      </w:r>
      <w:r w:rsidR="00E27420" w:rsidRPr="00CD3B19">
        <w:rPr>
          <w:rFonts w:asciiTheme="minorHAnsi" w:hAnsiTheme="minorHAnsi" w:cs="Arial"/>
          <w:sz w:val="22"/>
          <w:szCs w:val="22"/>
          <w:lang w:val="en-IE"/>
        </w:rPr>
        <w:t xml:space="preserve">Please return </w:t>
      </w:r>
      <w:r w:rsidR="00E27420" w:rsidRPr="00CD3B19">
        <w:rPr>
          <w:rFonts w:asciiTheme="minorHAnsi" w:hAnsiTheme="minorHAnsi" w:cs="Arial"/>
          <w:b/>
          <w:sz w:val="22"/>
          <w:szCs w:val="22"/>
          <w:lang w:val="en-IE"/>
        </w:rPr>
        <w:t>ALL</w:t>
      </w:r>
      <w:r w:rsidR="00E27420" w:rsidRPr="00CD3B19">
        <w:rPr>
          <w:rFonts w:asciiTheme="minorHAnsi" w:hAnsiTheme="minorHAnsi" w:cs="Arial"/>
          <w:sz w:val="22"/>
          <w:szCs w:val="22"/>
          <w:lang w:val="en-IE"/>
        </w:rPr>
        <w:t xml:space="preserve"> pages as one document</w:t>
      </w:r>
      <w:r w:rsidRPr="00CD3B19">
        <w:rPr>
          <w:rFonts w:asciiTheme="minorHAnsi" w:hAnsiTheme="minorHAnsi" w:cs="Arial"/>
          <w:sz w:val="22"/>
          <w:szCs w:val="22"/>
          <w:lang w:val="en-IE"/>
        </w:rPr>
        <w:t>.</w:t>
      </w:r>
    </w:p>
    <w:p w14:paraId="46AFDF2D" w14:textId="77777777" w:rsidR="00F6576A" w:rsidRPr="00CD3B19" w:rsidRDefault="00F6576A" w:rsidP="00E27420">
      <w:pPr>
        <w:rPr>
          <w:rFonts w:asciiTheme="minorHAnsi" w:hAnsiTheme="minorHAnsi" w:cs="Arial"/>
          <w:sz w:val="22"/>
          <w:szCs w:val="22"/>
          <w:lang w:val="en-IE"/>
        </w:rPr>
      </w:pPr>
    </w:p>
    <w:p w14:paraId="6411A992" w14:textId="77777777" w:rsidR="00E27420" w:rsidRPr="00CD3B19" w:rsidRDefault="00F6576A" w:rsidP="00E27420">
      <w:pPr>
        <w:rPr>
          <w:rFonts w:asciiTheme="minorHAnsi" w:hAnsiTheme="minorHAnsi" w:cs="Arial"/>
          <w:sz w:val="22"/>
          <w:szCs w:val="22"/>
          <w:lang w:val="en-IE"/>
        </w:rPr>
      </w:pPr>
      <w:r w:rsidRPr="00CD3B19">
        <w:rPr>
          <w:rFonts w:asciiTheme="minorHAnsi" w:hAnsiTheme="minorHAnsi" w:cs="Arial"/>
          <w:sz w:val="22"/>
          <w:szCs w:val="22"/>
          <w:lang w:val="en-IE"/>
        </w:rPr>
        <w:t xml:space="preserve">If you are returning your application via our web site, please upload your complete application document to the relevant job application </w:t>
      </w:r>
      <w:r w:rsidR="001C0CD5" w:rsidRPr="00CD3B19">
        <w:rPr>
          <w:rFonts w:asciiTheme="minorHAnsi" w:hAnsiTheme="minorHAnsi" w:cs="Arial"/>
          <w:sz w:val="22"/>
          <w:szCs w:val="22"/>
          <w:lang w:val="en-IE"/>
        </w:rPr>
        <w:t xml:space="preserve">section at </w:t>
      </w:r>
      <w:hyperlink r:id="rId17" w:history="1">
        <w:r w:rsidRPr="00CD3B19">
          <w:rPr>
            <w:rStyle w:val="Hyperlink"/>
            <w:rFonts w:asciiTheme="minorHAnsi" w:hAnsiTheme="minorHAnsi" w:cs="Arial"/>
            <w:sz w:val="22"/>
            <w:szCs w:val="22"/>
            <w:lang w:val="en-IE"/>
          </w:rPr>
          <w:t>www.concern.net</w:t>
        </w:r>
      </w:hyperlink>
      <w:r w:rsidRPr="00CD3B19">
        <w:rPr>
          <w:rFonts w:asciiTheme="minorHAnsi" w:hAnsiTheme="minorHAnsi" w:cs="Arial"/>
          <w:sz w:val="22"/>
          <w:szCs w:val="22"/>
          <w:lang w:val="en-IE"/>
        </w:rPr>
        <w:t>.  If you are returning your application by email</w:t>
      </w:r>
      <w:r w:rsidR="001C0CD5" w:rsidRPr="00CD3B19">
        <w:rPr>
          <w:rFonts w:asciiTheme="minorHAnsi" w:hAnsiTheme="minorHAnsi" w:cs="Arial"/>
          <w:sz w:val="22"/>
          <w:szCs w:val="22"/>
          <w:lang w:val="en-IE"/>
        </w:rPr>
        <w:t>,</w:t>
      </w:r>
      <w:r w:rsidRPr="00CD3B19">
        <w:rPr>
          <w:rFonts w:asciiTheme="minorHAnsi" w:hAnsiTheme="minorHAnsi" w:cs="Arial"/>
          <w:sz w:val="22"/>
          <w:szCs w:val="22"/>
          <w:lang w:val="en-IE"/>
        </w:rPr>
        <w:t xml:space="preserve"> please send your complete application document to</w:t>
      </w:r>
      <w:r w:rsidR="00CE5D0A" w:rsidRPr="00CD3B19">
        <w:rPr>
          <w:rFonts w:asciiTheme="minorHAnsi" w:hAnsiTheme="minorHAnsi"/>
          <w:sz w:val="22"/>
          <w:szCs w:val="22"/>
          <w:lang w:val="en-IE"/>
        </w:rPr>
        <w:t xml:space="preserve"> </w:t>
      </w:r>
      <w:hyperlink r:id="rId18" w:history="1">
        <w:r w:rsidR="00CE5D0A" w:rsidRPr="00CD3B19">
          <w:rPr>
            <w:rStyle w:val="Hyperlink"/>
            <w:rFonts w:asciiTheme="minorHAnsi" w:hAnsiTheme="minorHAnsi" w:cs="Arial"/>
            <w:sz w:val="22"/>
            <w:szCs w:val="22"/>
            <w:lang w:val="en-IE"/>
          </w:rPr>
          <w:t>ukhrenquiries@concern.net</w:t>
        </w:r>
      </w:hyperlink>
      <w:r w:rsidRPr="00CD3B19">
        <w:rPr>
          <w:rFonts w:asciiTheme="minorHAnsi" w:hAnsiTheme="minorHAnsi" w:cs="Arial"/>
          <w:sz w:val="22"/>
          <w:szCs w:val="22"/>
          <w:lang w:val="en-IE"/>
        </w:rPr>
        <w:t xml:space="preserve">.  </w:t>
      </w:r>
      <w:r w:rsidR="00E27420" w:rsidRPr="00CD3B19">
        <w:rPr>
          <w:rFonts w:asciiTheme="minorHAnsi" w:hAnsiTheme="minorHAnsi" w:cs="Arial"/>
          <w:sz w:val="22"/>
          <w:szCs w:val="22"/>
          <w:lang w:val="en-IE"/>
        </w:rPr>
        <w:t>This Monitoring Form (Section 6) will be detached from Sections 4 and 5 and kept confidential. It will only be used for monitoring purposes and will not be used or seen by the shortlisting or interview panel.</w:t>
      </w:r>
    </w:p>
    <w:p w14:paraId="14A33948" w14:textId="77777777" w:rsidR="00FC01AA" w:rsidRPr="00CD3B19" w:rsidRDefault="00FC01AA" w:rsidP="00FC01AA">
      <w:pPr>
        <w:jc w:val="center"/>
        <w:rPr>
          <w:rFonts w:asciiTheme="minorHAnsi" w:hAnsiTheme="minorHAnsi" w:cs="Arial"/>
          <w:b/>
          <w:sz w:val="22"/>
          <w:szCs w:val="22"/>
          <w:lang w:val="en-IE"/>
        </w:rPr>
      </w:pPr>
    </w:p>
    <w:p w14:paraId="54D94091" w14:textId="77777777" w:rsidR="000203B2" w:rsidRPr="00CD3B19" w:rsidRDefault="000203B2" w:rsidP="00F6576A">
      <w:pPr>
        <w:rPr>
          <w:rFonts w:asciiTheme="minorHAnsi" w:hAnsiTheme="minorHAnsi" w:cs="Arial"/>
          <w:b/>
          <w:sz w:val="22"/>
          <w:szCs w:val="22"/>
          <w:u w:val="single"/>
          <w:lang w:val="en-IE"/>
        </w:rPr>
      </w:pPr>
    </w:p>
    <w:p w14:paraId="2D8EEA78" w14:textId="2DEB0BE8" w:rsidR="00F6576A" w:rsidRPr="00CD3B19" w:rsidRDefault="00F6576A" w:rsidP="00F6576A">
      <w:pPr>
        <w:rPr>
          <w:rFonts w:asciiTheme="minorHAnsi" w:hAnsiTheme="minorHAnsi" w:cs="Arial"/>
          <w:b/>
          <w:sz w:val="22"/>
          <w:szCs w:val="22"/>
          <w:u w:val="single"/>
          <w:lang w:val="en-IE"/>
        </w:rPr>
      </w:pPr>
      <w:r w:rsidRPr="00CD3B19">
        <w:rPr>
          <w:rFonts w:asciiTheme="minorHAnsi" w:hAnsiTheme="minorHAnsi" w:cs="Arial"/>
          <w:b/>
          <w:sz w:val="22"/>
          <w:szCs w:val="22"/>
          <w:u w:val="single"/>
          <w:lang w:val="en-IE"/>
        </w:rPr>
        <w:t>ALL APPLICATION</w:t>
      </w:r>
      <w:r w:rsidR="00CE5D0A" w:rsidRPr="00CD3B19">
        <w:rPr>
          <w:rFonts w:asciiTheme="minorHAnsi" w:hAnsiTheme="minorHAnsi" w:cs="Arial"/>
          <w:b/>
          <w:sz w:val="22"/>
          <w:szCs w:val="22"/>
          <w:u w:val="single"/>
          <w:lang w:val="en-IE"/>
        </w:rPr>
        <w:t>S MUST BE RECEIVED BY</w:t>
      </w:r>
      <w:r w:rsidRPr="00CD3B19">
        <w:rPr>
          <w:rFonts w:asciiTheme="minorHAnsi" w:hAnsiTheme="minorHAnsi" w:cs="Arial"/>
          <w:b/>
          <w:sz w:val="22"/>
          <w:szCs w:val="22"/>
          <w:u w:val="single"/>
          <w:lang w:val="en-IE"/>
        </w:rPr>
        <w:t xml:space="preserve"> </w:t>
      </w:r>
      <w:r w:rsidR="00171391" w:rsidRPr="00CD3B19">
        <w:rPr>
          <w:rFonts w:asciiTheme="minorHAnsi" w:hAnsiTheme="minorHAnsi" w:cs="Arial"/>
          <w:b/>
          <w:sz w:val="22"/>
          <w:szCs w:val="22"/>
          <w:u w:val="single"/>
          <w:lang w:val="en-IE"/>
        </w:rPr>
        <w:t>1</w:t>
      </w:r>
      <w:r w:rsidR="006A6074" w:rsidRPr="00CD3B19">
        <w:rPr>
          <w:rFonts w:asciiTheme="minorHAnsi" w:hAnsiTheme="minorHAnsi" w:cs="Arial"/>
          <w:b/>
          <w:sz w:val="22"/>
          <w:szCs w:val="22"/>
          <w:u w:val="single"/>
          <w:lang w:val="en-IE"/>
        </w:rPr>
        <w:t xml:space="preserve">0:00AM </w:t>
      </w:r>
      <w:r w:rsidR="004B2A65">
        <w:rPr>
          <w:rFonts w:asciiTheme="minorHAnsi" w:hAnsiTheme="minorHAnsi" w:cs="Arial"/>
          <w:b/>
          <w:sz w:val="22"/>
          <w:szCs w:val="22"/>
          <w:u w:val="single"/>
          <w:lang w:val="en-IE"/>
        </w:rPr>
        <w:t>MONDAY 19</w:t>
      </w:r>
      <w:r w:rsidR="0035090F" w:rsidRPr="00CD3B19">
        <w:rPr>
          <w:rFonts w:asciiTheme="minorHAnsi" w:hAnsiTheme="minorHAnsi" w:cs="Arial"/>
          <w:b/>
          <w:sz w:val="22"/>
          <w:szCs w:val="22"/>
          <w:u w:val="single"/>
          <w:vertAlign w:val="superscript"/>
          <w:lang w:val="en-IE"/>
        </w:rPr>
        <w:t>th</w:t>
      </w:r>
      <w:r w:rsidR="0035090F" w:rsidRPr="00CD3B19">
        <w:rPr>
          <w:rFonts w:asciiTheme="minorHAnsi" w:hAnsiTheme="minorHAnsi" w:cs="Arial"/>
          <w:b/>
          <w:sz w:val="22"/>
          <w:szCs w:val="22"/>
          <w:u w:val="single"/>
          <w:lang w:val="en-IE"/>
        </w:rPr>
        <w:t xml:space="preserve"> </w:t>
      </w:r>
      <w:r w:rsidR="004B2A65">
        <w:rPr>
          <w:rFonts w:asciiTheme="minorHAnsi" w:hAnsiTheme="minorHAnsi" w:cs="Arial"/>
          <w:b/>
          <w:sz w:val="22"/>
          <w:szCs w:val="22"/>
          <w:u w:val="single"/>
          <w:lang w:val="en-IE"/>
        </w:rPr>
        <w:t>JUNE</w:t>
      </w:r>
      <w:r w:rsidR="001C0CD5" w:rsidRPr="00CD3B19">
        <w:rPr>
          <w:rFonts w:asciiTheme="minorHAnsi" w:hAnsiTheme="minorHAnsi" w:cs="Arial"/>
          <w:b/>
          <w:sz w:val="22"/>
          <w:szCs w:val="22"/>
          <w:u w:val="single"/>
          <w:lang w:val="en-IE"/>
        </w:rPr>
        <w:t xml:space="preserve"> </w:t>
      </w:r>
      <w:r w:rsidR="0035090F" w:rsidRPr="00CD3B19">
        <w:rPr>
          <w:rFonts w:asciiTheme="minorHAnsi" w:hAnsiTheme="minorHAnsi" w:cs="Arial"/>
          <w:b/>
          <w:sz w:val="22"/>
          <w:szCs w:val="22"/>
          <w:u w:val="single"/>
          <w:lang w:val="en-IE"/>
        </w:rPr>
        <w:t>2016</w:t>
      </w:r>
    </w:p>
    <w:p w14:paraId="5EC5D7BB" w14:textId="631913F5" w:rsidR="00F6576A" w:rsidRPr="00CD3B19" w:rsidRDefault="00171391" w:rsidP="00F6576A">
      <w:pPr>
        <w:rPr>
          <w:rFonts w:asciiTheme="minorHAnsi" w:hAnsiTheme="minorHAnsi" w:cs="Arial"/>
          <w:sz w:val="22"/>
          <w:szCs w:val="22"/>
          <w:lang w:val="en-IE"/>
        </w:rPr>
      </w:pPr>
      <w:r w:rsidRPr="00CD3B19">
        <w:rPr>
          <w:rFonts w:asciiTheme="minorHAnsi" w:hAnsiTheme="minorHAnsi" w:cs="Arial"/>
          <w:sz w:val="22"/>
          <w:szCs w:val="22"/>
          <w:lang w:val="en-IE"/>
        </w:rPr>
        <w:t>(</w:t>
      </w:r>
      <w:r w:rsidR="002829BD" w:rsidRPr="00CD3B19">
        <w:rPr>
          <w:rFonts w:asciiTheme="minorHAnsi" w:hAnsiTheme="minorHAnsi" w:cs="Arial"/>
          <w:sz w:val="22"/>
          <w:szCs w:val="22"/>
          <w:u w:val="single"/>
          <w:lang w:val="en-IE"/>
        </w:rPr>
        <w:t>Or</w:t>
      </w:r>
      <w:r w:rsidRPr="00CD3B19">
        <w:rPr>
          <w:rFonts w:asciiTheme="minorHAnsi" w:hAnsiTheme="minorHAnsi" w:cs="Arial"/>
          <w:sz w:val="22"/>
          <w:szCs w:val="22"/>
          <w:lang w:val="en-IE"/>
        </w:rPr>
        <w:t xml:space="preserve"> if posting - by first post on this date)</w:t>
      </w:r>
    </w:p>
    <w:p w14:paraId="66F20E7A" w14:textId="77777777" w:rsidR="00171391" w:rsidRPr="00CD3B19" w:rsidRDefault="00171391" w:rsidP="00F6576A">
      <w:pPr>
        <w:rPr>
          <w:rFonts w:asciiTheme="minorHAnsi" w:hAnsiTheme="minorHAnsi" w:cs="Arial"/>
          <w:sz w:val="22"/>
          <w:szCs w:val="22"/>
          <w:lang w:val="en-IE"/>
        </w:rPr>
      </w:pPr>
    </w:p>
    <w:p w14:paraId="6F224D96" w14:textId="77777777" w:rsidR="00F6576A" w:rsidRPr="00CD3B19" w:rsidRDefault="00F6576A" w:rsidP="00F6576A">
      <w:pPr>
        <w:numPr>
          <w:ilvl w:val="0"/>
          <w:numId w:val="2"/>
        </w:numPr>
        <w:rPr>
          <w:rFonts w:asciiTheme="minorHAnsi" w:hAnsiTheme="minorHAnsi" w:cs="Arial"/>
          <w:sz w:val="22"/>
          <w:szCs w:val="22"/>
          <w:lang w:val="en-IE"/>
        </w:rPr>
      </w:pPr>
      <w:r w:rsidRPr="00CD3B19">
        <w:rPr>
          <w:rFonts w:asciiTheme="minorHAnsi" w:hAnsiTheme="minorHAnsi" w:cs="Arial"/>
          <w:sz w:val="22"/>
          <w:szCs w:val="22"/>
          <w:lang w:val="en-IE"/>
        </w:rPr>
        <w:t>Late applications will not be considered</w:t>
      </w:r>
    </w:p>
    <w:p w14:paraId="12076995" w14:textId="77777777" w:rsidR="00F6576A" w:rsidRPr="00CD3B19" w:rsidRDefault="00F6576A" w:rsidP="00F6576A">
      <w:pPr>
        <w:numPr>
          <w:ilvl w:val="0"/>
          <w:numId w:val="2"/>
        </w:numPr>
        <w:rPr>
          <w:rFonts w:asciiTheme="minorHAnsi" w:hAnsiTheme="minorHAnsi" w:cs="Arial"/>
          <w:sz w:val="22"/>
          <w:szCs w:val="22"/>
          <w:lang w:val="en-IE"/>
        </w:rPr>
      </w:pPr>
      <w:r w:rsidRPr="00CD3B19">
        <w:rPr>
          <w:rFonts w:asciiTheme="minorHAnsi" w:hAnsiTheme="minorHAnsi" w:cs="Arial"/>
          <w:sz w:val="22"/>
          <w:szCs w:val="22"/>
          <w:lang w:val="en-IE"/>
        </w:rPr>
        <w:t>Applications that are not fully completed will not be considered</w:t>
      </w:r>
    </w:p>
    <w:p w14:paraId="416A36CC" w14:textId="77777777" w:rsidR="00F6576A" w:rsidRPr="00CD3B19" w:rsidRDefault="00F6576A" w:rsidP="00F6576A">
      <w:pPr>
        <w:numPr>
          <w:ilvl w:val="0"/>
          <w:numId w:val="2"/>
        </w:numPr>
        <w:rPr>
          <w:rFonts w:asciiTheme="minorHAnsi" w:hAnsiTheme="minorHAnsi" w:cs="Arial"/>
          <w:sz w:val="22"/>
          <w:szCs w:val="22"/>
          <w:lang w:val="en-IE"/>
        </w:rPr>
      </w:pPr>
      <w:r w:rsidRPr="00CD3B19">
        <w:rPr>
          <w:rFonts w:asciiTheme="minorHAnsi" w:hAnsiTheme="minorHAnsi" w:cs="Arial"/>
          <w:sz w:val="22"/>
          <w:szCs w:val="22"/>
          <w:lang w:val="en-IE"/>
        </w:rPr>
        <w:t>CVs will not be considered</w:t>
      </w:r>
    </w:p>
    <w:p w14:paraId="22C4F665" w14:textId="77777777" w:rsidR="00B235FF" w:rsidRDefault="00B235FF" w:rsidP="00F6576A">
      <w:pPr>
        <w:rPr>
          <w:rFonts w:asciiTheme="minorHAnsi" w:hAnsiTheme="minorHAnsi" w:cs="Arial"/>
          <w:sz w:val="22"/>
          <w:szCs w:val="22"/>
          <w:lang w:val="en-IE"/>
        </w:rPr>
      </w:pPr>
    </w:p>
    <w:p w14:paraId="792D42B3" w14:textId="0E070AB5" w:rsidR="003E26A0" w:rsidRPr="009D1230" w:rsidRDefault="003E26A0" w:rsidP="00F6576A">
      <w:pPr>
        <w:rPr>
          <w:rFonts w:asciiTheme="minorHAnsi" w:hAnsiTheme="minorHAnsi" w:cs="Arial"/>
          <w:b/>
          <w:sz w:val="22"/>
          <w:szCs w:val="22"/>
          <w:lang w:val="en-IE"/>
        </w:rPr>
      </w:pPr>
      <w:r w:rsidRPr="009D1230">
        <w:rPr>
          <w:rFonts w:asciiTheme="minorHAnsi" w:hAnsiTheme="minorHAnsi" w:cs="Arial"/>
          <w:b/>
          <w:sz w:val="22"/>
          <w:szCs w:val="22"/>
          <w:lang w:val="en-IE"/>
        </w:rPr>
        <w:t>Inte</w:t>
      </w:r>
      <w:r w:rsidR="004B2A65">
        <w:rPr>
          <w:rFonts w:asciiTheme="minorHAnsi" w:hAnsiTheme="minorHAnsi" w:cs="Arial"/>
          <w:b/>
          <w:sz w:val="22"/>
          <w:szCs w:val="22"/>
          <w:lang w:val="en-IE"/>
        </w:rPr>
        <w:t xml:space="preserve">rviews will be held on Monday </w:t>
      </w:r>
      <w:r w:rsidR="002829BD">
        <w:rPr>
          <w:rFonts w:asciiTheme="minorHAnsi" w:hAnsiTheme="minorHAnsi" w:cs="Arial"/>
          <w:b/>
          <w:sz w:val="22"/>
          <w:szCs w:val="22"/>
          <w:lang w:val="en-IE"/>
        </w:rPr>
        <w:t>3</w:t>
      </w:r>
      <w:r w:rsidR="002829BD">
        <w:rPr>
          <w:rFonts w:asciiTheme="minorHAnsi" w:hAnsiTheme="minorHAnsi" w:cs="Arial"/>
          <w:b/>
          <w:sz w:val="22"/>
          <w:szCs w:val="22"/>
          <w:vertAlign w:val="superscript"/>
          <w:lang w:val="en-IE"/>
        </w:rPr>
        <w:t>rd</w:t>
      </w:r>
      <w:r w:rsidR="002829BD">
        <w:rPr>
          <w:rFonts w:asciiTheme="minorHAnsi" w:hAnsiTheme="minorHAnsi" w:cs="Arial"/>
          <w:b/>
          <w:sz w:val="22"/>
          <w:szCs w:val="22"/>
          <w:lang w:val="en-IE"/>
        </w:rPr>
        <w:t xml:space="preserve"> and</w:t>
      </w:r>
      <w:r w:rsidR="004B2A65">
        <w:rPr>
          <w:rFonts w:asciiTheme="minorHAnsi" w:hAnsiTheme="minorHAnsi" w:cs="Arial"/>
          <w:b/>
          <w:sz w:val="22"/>
          <w:szCs w:val="22"/>
          <w:lang w:val="en-IE"/>
        </w:rPr>
        <w:t xml:space="preserve"> Tuesday 4</w:t>
      </w:r>
      <w:r w:rsidRPr="009D1230">
        <w:rPr>
          <w:rFonts w:asciiTheme="minorHAnsi" w:hAnsiTheme="minorHAnsi" w:cs="Arial"/>
          <w:b/>
          <w:sz w:val="22"/>
          <w:szCs w:val="22"/>
          <w:vertAlign w:val="superscript"/>
          <w:lang w:val="en-IE"/>
        </w:rPr>
        <w:t>th</w:t>
      </w:r>
      <w:r w:rsidR="004B2A65">
        <w:rPr>
          <w:rFonts w:asciiTheme="minorHAnsi" w:hAnsiTheme="minorHAnsi" w:cs="Arial"/>
          <w:b/>
          <w:sz w:val="22"/>
          <w:szCs w:val="22"/>
          <w:lang w:val="en-IE"/>
        </w:rPr>
        <w:t xml:space="preserve"> July 2017</w:t>
      </w:r>
    </w:p>
    <w:p w14:paraId="5864CE34" w14:textId="77777777" w:rsidR="003E26A0" w:rsidRPr="00CD3B19" w:rsidRDefault="003E26A0" w:rsidP="00F6576A">
      <w:pPr>
        <w:rPr>
          <w:rFonts w:asciiTheme="minorHAnsi" w:hAnsiTheme="minorHAnsi" w:cs="Arial"/>
          <w:sz w:val="22"/>
          <w:szCs w:val="22"/>
          <w:lang w:val="en-IE"/>
        </w:rPr>
      </w:pPr>
    </w:p>
    <w:p w14:paraId="2E47806D" w14:textId="399D6EB0" w:rsidR="000203B2" w:rsidRPr="00CD3B19" w:rsidRDefault="00B235FF">
      <w:pPr>
        <w:rPr>
          <w:rFonts w:asciiTheme="minorHAnsi" w:hAnsiTheme="minorHAnsi" w:cs="Arial"/>
          <w:sz w:val="22"/>
          <w:szCs w:val="22"/>
          <w:lang w:val="en-IE"/>
        </w:rPr>
      </w:pPr>
      <w:r w:rsidRPr="00CD3B19">
        <w:rPr>
          <w:rFonts w:asciiTheme="minorHAnsi" w:hAnsiTheme="minorHAnsi" w:cs="Arial"/>
          <w:sz w:val="22"/>
          <w:szCs w:val="22"/>
          <w:lang w:val="en-IE"/>
        </w:rPr>
        <w:t>If you have any queries about anything in this information pack please contact</w:t>
      </w:r>
      <w:r w:rsidR="00171391" w:rsidRPr="00CD3B19">
        <w:rPr>
          <w:rFonts w:asciiTheme="minorHAnsi" w:hAnsiTheme="minorHAnsi" w:cs="Arial"/>
          <w:sz w:val="22"/>
          <w:szCs w:val="22"/>
          <w:lang w:val="en-IE"/>
        </w:rPr>
        <w:t xml:space="preserve"> </w:t>
      </w:r>
      <w:r w:rsidR="004B2A65">
        <w:rPr>
          <w:rFonts w:asciiTheme="minorHAnsi" w:hAnsiTheme="minorHAnsi" w:cs="Arial"/>
          <w:sz w:val="22"/>
          <w:szCs w:val="22"/>
          <w:lang w:val="en-IE"/>
        </w:rPr>
        <w:t xml:space="preserve">Community Fundraising Manager Suzi McIlwain </w:t>
      </w:r>
      <w:r w:rsidR="00171391" w:rsidRPr="00CD3B19">
        <w:rPr>
          <w:rFonts w:asciiTheme="minorHAnsi" w:hAnsiTheme="minorHAnsi" w:cs="Arial"/>
          <w:sz w:val="22"/>
          <w:szCs w:val="22"/>
          <w:lang w:val="en-IE"/>
        </w:rPr>
        <w:t xml:space="preserve">before </w:t>
      </w:r>
      <w:r w:rsidR="00194EB0">
        <w:rPr>
          <w:rFonts w:asciiTheme="minorHAnsi" w:hAnsiTheme="minorHAnsi" w:cs="Arial"/>
          <w:sz w:val="22"/>
          <w:szCs w:val="22"/>
          <w:lang w:val="en-IE"/>
        </w:rPr>
        <w:t>9</w:t>
      </w:r>
      <w:r w:rsidR="00194EB0" w:rsidRPr="004B2A65">
        <w:rPr>
          <w:rFonts w:asciiTheme="minorHAnsi" w:hAnsiTheme="minorHAnsi" w:cs="Arial"/>
          <w:sz w:val="22"/>
          <w:szCs w:val="22"/>
          <w:vertAlign w:val="superscript"/>
          <w:lang w:val="en-IE"/>
        </w:rPr>
        <w:t>th</w:t>
      </w:r>
      <w:r w:rsidR="00194EB0">
        <w:rPr>
          <w:rFonts w:asciiTheme="minorHAnsi" w:hAnsiTheme="minorHAnsi" w:cs="Arial"/>
          <w:sz w:val="22"/>
          <w:szCs w:val="22"/>
          <w:lang w:val="en-IE"/>
        </w:rPr>
        <w:t>June</w:t>
      </w:r>
      <w:r w:rsidR="00171391" w:rsidRPr="00CD3B19">
        <w:rPr>
          <w:rFonts w:asciiTheme="minorHAnsi" w:hAnsiTheme="minorHAnsi" w:cs="Arial"/>
          <w:sz w:val="22"/>
          <w:szCs w:val="22"/>
          <w:lang w:val="en-IE"/>
        </w:rPr>
        <w:t xml:space="preserve"> 201</w:t>
      </w:r>
      <w:r w:rsidR="00194EB0">
        <w:rPr>
          <w:rFonts w:asciiTheme="minorHAnsi" w:hAnsiTheme="minorHAnsi" w:cs="Arial"/>
          <w:sz w:val="22"/>
          <w:szCs w:val="22"/>
          <w:lang w:val="en-IE"/>
        </w:rPr>
        <w:t>7</w:t>
      </w:r>
      <w:r w:rsidR="000203B2" w:rsidRPr="00CD3B19">
        <w:rPr>
          <w:rFonts w:asciiTheme="minorHAnsi" w:hAnsiTheme="minorHAnsi" w:cs="Arial"/>
          <w:sz w:val="22"/>
          <w:szCs w:val="22"/>
          <w:lang w:val="en-IE"/>
        </w:rPr>
        <w:t>:</w:t>
      </w:r>
    </w:p>
    <w:p w14:paraId="08169FC8" w14:textId="77777777" w:rsidR="000203B2" w:rsidRPr="00CD3B19" w:rsidRDefault="000203B2">
      <w:pPr>
        <w:rPr>
          <w:rFonts w:asciiTheme="minorHAnsi" w:hAnsiTheme="minorHAnsi" w:cs="Arial"/>
          <w:sz w:val="22"/>
          <w:szCs w:val="22"/>
          <w:lang w:val="en-IE"/>
        </w:rPr>
      </w:pPr>
    </w:p>
    <w:p w14:paraId="66FC6863" w14:textId="77777777" w:rsidR="000203B2" w:rsidRPr="00CD3B19" w:rsidRDefault="00194EB0">
      <w:pPr>
        <w:rPr>
          <w:rFonts w:asciiTheme="minorHAnsi" w:hAnsiTheme="minorHAnsi" w:cs="Arial"/>
          <w:sz w:val="22"/>
          <w:szCs w:val="22"/>
          <w:lang w:val="en-IE"/>
        </w:rPr>
      </w:pPr>
      <w:r>
        <w:rPr>
          <w:rFonts w:asciiTheme="minorHAnsi" w:hAnsiTheme="minorHAnsi" w:cs="Arial"/>
          <w:sz w:val="22"/>
          <w:szCs w:val="22"/>
          <w:lang w:val="en-IE"/>
        </w:rPr>
        <w:t>Suzi McIlwain</w:t>
      </w:r>
      <w:r w:rsidR="001C0CD5" w:rsidRPr="00CD3B19">
        <w:rPr>
          <w:rFonts w:asciiTheme="minorHAnsi" w:hAnsiTheme="minorHAnsi" w:cs="Arial"/>
          <w:sz w:val="22"/>
          <w:szCs w:val="22"/>
          <w:lang w:val="en-IE"/>
        </w:rPr>
        <w:t>,</w:t>
      </w:r>
    </w:p>
    <w:p w14:paraId="7C3D88A9" w14:textId="77777777" w:rsidR="000203B2" w:rsidRPr="00CD3B19" w:rsidRDefault="000203B2">
      <w:pPr>
        <w:rPr>
          <w:rFonts w:asciiTheme="minorHAnsi" w:hAnsiTheme="minorHAnsi" w:cs="Arial"/>
          <w:sz w:val="22"/>
          <w:szCs w:val="22"/>
          <w:lang w:val="en-IE"/>
        </w:rPr>
      </w:pPr>
      <w:r w:rsidRPr="00CD3B19">
        <w:rPr>
          <w:rFonts w:asciiTheme="minorHAnsi" w:hAnsiTheme="minorHAnsi" w:cs="Arial"/>
          <w:sz w:val="22"/>
          <w:szCs w:val="22"/>
          <w:lang w:val="en-IE"/>
        </w:rPr>
        <w:t>Concern Worldwide</w:t>
      </w:r>
      <w:r w:rsidR="001C0CD5" w:rsidRPr="00CD3B19">
        <w:rPr>
          <w:rFonts w:asciiTheme="minorHAnsi" w:hAnsiTheme="minorHAnsi" w:cs="Arial"/>
          <w:sz w:val="22"/>
          <w:szCs w:val="22"/>
          <w:lang w:val="en-IE"/>
        </w:rPr>
        <w:t>,</w:t>
      </w:r>
    </w:p>
    <w:p w14:paraId="5FB0AE68" w14:textId="77777777" w:rsidR="000203B2" w:rsidRPr="00CD3B19" w:rsidRDefault="000203B2">
      <w:pPr>
        <w:rPr>
          <w:rFonts w:asciiTheme="minorHAnsi" w:hAnsiTheme="minorHAnsi" w:cs="Arial"/>
          <w:sz w:val="22"/>
          <w:szCs w:val="22"/>
          <w:lang w:val="en-IE"/>
        </w:rPr>
      </w:pPr>
      <w:r w:rsidRPr="00CD3B19">
        <w:rPr>
          <w:rFonts w:asciiTheme="minorHAnsi" w:hAnsiTheme="minorHAnsi" w:cs="Arial"/>
          <w:sz w:val="22"/>
          <w:szCs w:val="22"/>
          <w:lang w:val="en-IE"/>
        </w:rPr>
        <w:t>47 Frederick Street</w:t>
      </w:r>
      <w:r w:rsidR="001C0CD5" w:rsidRPr="00CD3B19">
        <w:rPr>
          <w:rFonts w:asciiTheme="minorHAnsi" w:hAnsiTheme="minorHAnsi" w:cs="Arial"/>
          <w:sz w:val="22"/>
          <w:szCs w:val="22"/>
          <w:lang w:val="en-IE"/>
        </w:rPr>
        <w:t>,</w:t>
      </w:r>
    </w:p>
    <w:p w14:paraId="181FC518" w14:textId="77777777" w:rsidR="000203B2" w:rsidRPr="00CD3B19" w:rsidRDefault="000203B2">
      <w:pPr>
        <w:rPr>
          <w:rFonts w:asciiTheme="minorHAnsi" w:hAnsiTheme="minorHAnsi" w:cs="Arial"/>
          <w:sz w:val="22"/>
          <w:szCs w:val="22"/>
          <w:lang w:val="en-IE"/>
        </w:rPr>
      </w:pPr>
      <w:r w:rsidRPr="00CD3B19">
        <w:rPr>
          <w:rFonts w:asciiTheme="minorHAnsi" w:hAnsiTheme="minorHAnsi" w:cs="Arial"/>
          <w:sz w:val="22"/>
          <w:szCs w:val="22"/>
          <w:lang w:val="en-IE"/>
        </w:rPr>
        <w:t>Belfast</w:t>
      </w:r>
      <w:r w:rsidR="001C0CD5" w:rsidRPr="00CD3B19">
        <w:rPr>
          <w:rFonts w:asciiTheme="minorHAnsi" w:hAnsiTheme="minorHAnsi" w:cs="Arial"/>
          <w:sz w:val="22"/>
          <w:szCs w:val="22"/>
          <w:lang w:val="en-IE"/>
        </w:rPr>
        <w:t>,</w:t>
      </w:r>
    </w:p>
    <w:p w14:paraId="15D8E01F" w14:textId="77777777" w:rsidR="000203B2" w:rsidRPr="00CD3B19" w:rsidRDefault="000203B2">
      <w:pPr>
        <w:rPr>
          <w:rFonts w:asciiTheme="minorHAnsi" w:hAnsiTheme="minorHAnsi" w:cs="Arial"/>
          <w:sz w:val="22"/>
          <w:szCs w:val="22"/>
          <w:lang w:val="en-IE"/>
        </w:rPr>
      </w:pPr>
      <w:r w:rsidRPr="00CD3B19">
        <w:rPr>
          <w:rFonts w:asciiTheme="minorHAnsi" w:hAnsiTheme="minorHAnsi" w:cs="Arial"/>
          <w:sz w:val="22"/>
          <w:szCs w:val="22"/>
          <w:lang w:val="en-IE"/>
        </w:rPr>
        <w:t>BT1 2LW</w:t>
      </w:r>
    </w:p>
    <w:p w14:paraId="3C1AB3CB" w14:textId="77777777" w:rsidR="000203B2" w:rsidRPr="00CD3B19" w:rsidRDefault="000203B2">
      <w:pPr>
        <w:rPr>
          <w:rFonts w:asciiTheme="minorHAnsi" w:hAnsiTheme="minorHAnsi" w:cs="Arial"/>
          <w:sz w:val="22"/>
          <w:szCs w:val="22"/>
          <w:lang w:val="en-IE"/>
        </w:rPr>
      </w:pPr>
    </w:p>
    <w:p w14:paraId="677044DE" w14:textId="5061BD1E" w:rsidR="00C0269E" w:rsidRPr="00F60BA2" w:rsidRDefault="00B235FF">
      <w:pPr>
        <w:rPr>
          <w:rFonts w:asciiTheme="minorHAnsi" w:hAnsiTheme="minorHAnsi" w:cs="Arial"/>
          <w:color w:val="0000FF"/>
          <w:sz w:val="22"/>
          <w:szCs w:val="22"/>
          <w:lang w:val="en-IE"/>
        </w:rPr>
      </w:pPr>
      <w:r w:rsidRPr="00CD3B19">
        <w:rPr>
          <w:rFonts w:asciiTheme="minorHAnsi" w:hAnsiTheme="minorHAnsi" w:cs="Arial"/>
          <w:sz w:val="22"/>
          <w:szCs w:val="22"/>
          <w:lang w:val="en-IE"/>
        </w:rPr>
        <w:t>Telephone: 028 9033 1100</w:t>
      </w:r>
      <w:r w:rsidR="004B2A65">
        <w:rPr>
          <w:rFonts w:asciiTheme="minorHAnsi" w:hAnsiTheme="minorHAnsi" w:cs="Arial"/>
          <w:sz w:val="22"/>
          <w:szCs w:val="22"/>
          <w:lang w:val="en-IE"/>
        </w:rPr>
        <w:br/>
        <w:t>Email: suzi.mcilwain@concern.net</w:t>
      </w:r>
    </w:p>
    <w:sectPr w:rsidR="00C0269E" w:rsidRPr="00F60BA2" w:rsidSect="005A3462">
      <w:footerReference w:type="even" r:id="rId19"/>
      <w:footerReference w:type="default" r:id="rId20"/>
      <w:pgSz w:w="11907" w:h="16840" w:code="9"/>
      <w:pgMar w:top="992"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AAA5F" w14:textId="77777777" w:rsidR="00EE4140" w:rsidRDefault="00EE4140" w:rsidP="00FC01AA">
      <w:r>
        <w:separator/>
      </w:r>
    </w:p>
  </w:endnote>
  <w:endnote w:type="continuationSeparator" w:id="0">
    <w:p w14:paraId="5BC2BDFA" w14:textId="77777777" w:rsidR="00EE4140" w:rsidRDefault="00EE4140" w:rsidP="00FC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kzidenzGroteskBE-Light">
    <w:altName w:val="MS Gothic"/>
    <w:panose1 w:val="00000000000000000000"/>
    <w:charset w:val="80"/>
    <w:family w:val="swiss"/>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CDE7A" w14:textId="77777777" w:rsidR="00DB4E06" w:rsidRDefault="00DB4E06" w:rsidP="00D030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8FA459" w14:textId="77777777" w:rsidR="00DB4E06" w:rsidRDefault="00DB4E06" w:rsidP="00D030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C4255" w14:textId="77777777" w:rsidR="00DB4E06" w:rsidRPr="00D50B87" w:rsidRDefault="00DB4E06" w:rsidP="00D03064">
    <w:pPr>
      <w:pStyle w:val="Footer"/>
      <w:framePr w:wrap="around" w:vAnchor="text" w:hAnchor="margin" w:xAlign="right" w:y="1"/>
      <w:rPr>
        <w:rStyle w:val="PageNumber"/>
        <w:rFonts w:ascii="Arial" w:hAnsi="Arial" w:cs="Arial"/>
        <w:b/>
      </w:rPr>
    </w:pPr>
    <w:r w:rsidRPr="00D50B87">
      <w:rPr>
        <w:rStyle w:val="PageNumber"/>
        <w:rFonts w:ascii="Arial" w:hAnsi="Arial" w:cs="Arial"/>
        <w:b/>
      </w:rPr>
      <w:fldChar w:fldCharType="begin"/>
    </w:r>
    <w:r w:rsidRPr="00D50B87">
      <w:rPr>
        <w:rStyle w:val="PageNumber"/>
        <w:rFonts w:ascii="Arial" w:hAnsi="Arial" w:cs="Arial"/>
        <w:b/>
      </w:rPr>
      <w:instrText xml:space="preserve">PAGE  </w:instrText>
    </w:r>
    <w:r w:rsidRPr="00D50B87">
      <w:rPr>
        <w:rStyle w:val="PageNumber"/>
        <w:rFonts w:ascii="Arial" w:hAnsi="Arial" w:cs="Arial"/>
        <w:b/>
      </w:rPr>
      <w:fldChar w:fldCharType="separate"/>
    </w:r>
    <w:r w:rsidR="00893F08">
      <w:rPr>
        <w:rStyle w:val="PageNumber"/>
        <w:rFonts w:ascii="Arial" w:hAnsi="Arial" w:cs="Arial"/>
        <w:b/>
        <w:noProof/>
      </w:rPr>
      <w:t>14</w:t>
    </w:r>
    <w:r w:rsidRPr="00D50B87">
      <w:rPr>
        <w:rStyle w:val="PageNumber"/>
        <w:rFonts w:ascii="Arial" w:hAnsi="Arial" w:cs="Arial"/>
        <w:b/>
      </w:rPr>
      <w:fldChar w:fldCharType="end"/>
    </w:r>
  </w:p>
  <w:p w14:paraId="74A9827B" w14:textId="77777777" w:rsidR="00DB4E06" w:rsidRDefault="00DB4E06" w:rsidP="00D0306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D541B" w14:textId="77777777" w:rsidR="00EE4140" w:rsidRDefault="00EE4140" w:rsidP="00FC01AA">
      <w:r>
        <w:separator/>
      </w:r>
    </w:p>
  </w:footnote>
  <w:footnote w:type="continuationSeparator" w:id="0">
    <w:p w14:paraId="4D3A0F04" w14:textId="77777777" w:rsidR="00EE4140" w:rsidRDefault="00EE4140" w:rsidP="00FC0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FDF"/>
    <w:multiLevelType w:val="hybridMultilevel"/>
    <w:tmpl w:val="8FC88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87D1B"/>
    <w:multiLevelType w:val="hybridMultilevel"/>
    <w:tmpl w:val="2AEA9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E00187"/>
    <w:multiLevelType w:val="hybridMultilevel"/>
    <w:tmpl w:val="CC2C4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471FC"/>
    <w:multiLevelType w:val="multilevel"/>
    <w:tmpl w:val="B46637E4"/>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4" w15:restartNumberingAfterBreak="0">
    <w:nsid w:val="0C391306"/>
    <w:multiLevelType w:val="hybridMultilevel"/>
    <w:tmpl w:val="0C94D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24B67"/>
    <w:multiLevelType w:val="hybridMultilevel"/>
    <w:tmpl w:val="26D2CE72"/>
    <w:lvl w:ilvl="0" w:tplc="6A20EAF2">
      <w:start w:val="1"/>
      <w:numFmt w:val="decimal"/>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2E1067A"/>
    <w:multiLevelType w:val="hybridMultilevel"/>
    <w:tmpl w:val="504CD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5E3573"/>
    <w:multiLevelType w:val="hybridMultilevel"/>
    <w:tmpl w:val="BF2C9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362465"/>
    <w:multiLevelType w:val="multilevel"/>
    <w:tmpl w:val="B46637E4"/>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9" w15:restartNumberingAfterBreak="0">
    <w:nsid w:val="1D6F6B8A"/>
    <w:multiLevelType w:val="hybridMultilevel"/>
    <w:tmpl w:val="C8EED7AC"/>
    <w:lvl w:ilvl="0" w:tplc="18090001">
      <w:start w:val="1"/>
      <w:numFmt w:val="bullet"/>
      <w:lvlText w:val=""/>
      <w:lvlJc w:val="left"/>
      <w:pPr>
        <w:ind w:left="1854" w:hanging="360"/>
      </w:pPr>
      <w:rPr>
        <w:rFonts w:ascii="Symbol" w:hAnsi="Symbol" w:hint="default"/>
      </w:rPr>
    </w:lvl>
    <w:lvl w:ilvl="1" w:tplc="18090003" w:tentative="1">
      <w:start w:val="1"/>
      <w:numFmt w:val="bullet"/>
      <w:lvlText w:val="o"/>
      <w:lvlJc w:val="left"/>
      <w:pPr>
        <w:ind w:left="2574" w:hanging="360"/>
      </w:pPr>
      <w:rPr>
        <w:rFonts w:ascii="Courier New" w:hAnsi="Courier New" w:cs="Courier New"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10" w15:restartNumberingAfterBreak="0">
    <w:nsid w:val="1E9164CC"/>
    <w:multiLevelType w:val="hybridMultilevel"/>
    <w:tmpl w:val="86FAC578"/>
    <w:lvl w:ilvl="0" w:tplc="F788AF5E">
      <w:start w:val="1"/>
      <w:numFmt w:val="bullet"/>
      <w:lvlText w:val=""/>
      <w:lvlJc w:val="left"/>
      <w:pPr>
        <w:tabs>
          <w:tab w:val="num" w:pos="567"/>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21014869"/>
    <w:multiLevelType w:val="multilevel"/>
    <w:tmpl w:val="7310AC28"/>
    <w:lvl w:ilvl="0">
      <w:start w:val="1"/>
      <w:numFmt w:val="decimal"/>
      <w:lvlText w:val="%1."/>
      <w:lvlJc w:val="left"/>
      <w:pPr>
        <w:ind w:left="360" w:hanging="360"/>
      </w:pPr>
      <w:rPr>
        <w:rFonts w:hint="default"/>
        <w:b/>
        <w:u w:val="none"/>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800" w:hanging="180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2160" w:hanging="2160"/>
      </w:pPr>
      <w:rPr>
        <w:rFonts w:hint="default"/>
        <w:b/>
      </w:rPr>
    </w:lvl>
    <w:lvl w:ilvl="8">
      <w:start w:val="1"/>
      <w:numFmt w:val="decimal"/>
      <w:isLgl/>
      <w:lvlText w:val="%1.%2.%3.%4.%5.%6.%7.%8.%9"/>
      <w:lvlJc w:val="left"/>
      <w:pPr>
        <w:ind w:left="2520" w:hanging="2520"/>
      </w:pPr>
      <w:rPr>
        <w:rFonts w:hint="default"/>
        <w:b/>
      </w:rPr>
    </w:lvl>
  </w:abstractNum>
  <w:abstractNum w:abstractNumId="12" w15:restartNumberingAfterBreak="0">
    <w:nsid w:val="24446E87"/>
    <w:multiLevelType w:val="multilevel"/>
    <w:tmpl w:val="B46637E4"/>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13" w15:restartNumberingAfterBreak="0">
    <w:nsid w:val="24B730AC"/>
    <w:multiLevelType w:val="hybridMultilevel"/>
    <w:tmpl w:val="E342DA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546048A"/>
    <w:multiLevelType w:val="hybridMultilevel"/>
    <w:tmpl w:val="8174E3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6064614"/>
    <w:multiLevelType w:val="hybridMultilevel"/>
    <w:tmpl w:val="715A0F7A"/>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38A30E3D"/>
    <w:multiLevelType w:val="hybridMultilevel"/>
    <w:tmpl w:val="CC8CCF52"/>
    <w:lvl w:ilvl="0" w:tplc="56708668">
      <w:start w:val="1"/>
      <w:numFmt w:val="decimal"/>
      <w:lvlText w:val="%1."/>
      <w:lvlJc w:val="left"/>
      <w:pPr>
        <w:ind w:left="1080" w:hanging="72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F42471"/>
    <w:multiLevelType w:val="hybridMultilevel"/>
    <w:tmpl w:val="75C0D156"/>
    <w:lvl w:ilvl="0" w:tplc="68982DFA">
      <w:start w:val="1"/>
      <w:numFmt w:val="bullet"/>
      <w:lvlText w:val="-"/>
      <w:lvlJc w:val="left"/>
      <w:pPr>
        <w:tabs>
          <w:tab w:val="num" w:pos="720"/>
        </w:tabs>
        <w:ind w:left="720" w:hanging="360"/>
      </w:pPr>
      <w:rPr>
        <w:rFonts w:ascii="Times New Roman" w:hAnsi="Times New Roman" w:hint="default"/>
      </w:rPr>
    </w:lvl>
    <w:lvl w:ilvl="1" w:tplc="5D7CD430" w:tentative="1">
      <w:start w:val="1"/>
      <w:numFmt w:val="bullet"/>
      <w:lvlText w:val="-"/>
      <w:lvlJc w:val="left"/>
      <w:pPr>
        <w:tabs>
          <w:tab w:val="num" w:pos="1440"/>
        </w:tabs>
        <w:ind w:left="1440" w:hanging="360"/>
      </w:pPr>
      <w:rPr>
        <w:rFonts w:ascii="Times New Roman" w:hAnsi="Times New Roman" w:hint="default"/>
      </w:rPr>
    </w:lvl>
    <w:lvl w:ilvl="2" w:tplc="B5B20A42" w:tentative="1">
      <w:start w:val="1"/>
      <w:numFmt w:val="bullet"/>
      <w:lvlText w:val="-"/>
      <w:lvlJc w:val="left"/>
      <w:pPr>
        <w:tabs>
          <w:tab w:val="num" w:pos="2160"/>
        </w:tabs>
        <w:ind w:left="2160" w:hanging="360"/>
      </w:pPr>
      <w:rPr>
        <w:rFonts w:ascii="Times New Roman" w:hAnsi="Times New Roman" w:hint="default"/>
      </w:rPr>
    </w:lvl>
    <w:lvl w:ilvl="3" w:tplc="EEAE2082" w:tentative="1">
      <w:start w:val="1"/>
      <w:numFmt w:val="bullet"/>
      <w:lvlText w:val="-"/>
      <w:lvlJc w:val="left"/>
      <w:pPr>
        <w:tabs>
          <w:tab w:val="num" w:pos="2880"/>
        </w:tabs>
        <w:ind w:left="2880" w:hanging="360"/>
      </w:pPr>
      <w:rPr>
        <w:rFonts w:ascii="Times New Roman" w:hAnsi="Times New Roman" w:hint="default"/>
      </w:rPr>
    </w:lvl>
    <w:lvl w:ilvl="4" w:tplc="70607D44" w:tentative="1">
      <w:start w:val="1"/>
      <w:numFmt w:val="bullet"/>
      <w:lvlText w:val="-"/>
      <w:lvlJc w:val="left"/>
      <w:pPr>
        <w:tabs>
          <w:tab w:val="num" w:pos="3600"/>
        </w:tabs>
        <w:ind w:left="3600" w:hanging="360"/>
      </w:pPr>
      <w:rPr>
        <w:rFonts w:ascii="Times New Roman" w:hAnsi="Times New Roman" w:hint="default"/>
      </w:rPr>
    </w:lvl>
    <w:lvl w:ilvl="5" w:tplc="35EC165A" w:tentative="1">
      <w:start w:val="1"/>
      <w:numFmt w:val="bullet"/>
      <w:lvlText w:val="-"/>
      <w:lvlJc w:val="left"/>
      <w:pPr>
        <w:tabs>
          <w:tab w:val="num" w:pos="4320"/>
        </w:tabs>
        <w:ind w:left="4320" w:hanging="360"/>
      </w:pPr>
      <w:rPr>
        <w:rFonts w:ascii="Times New Roman" w:hAnsi="Times New Roman" w:hint="default"/>
      </w:rPr>
    </w:lvl>
    <w:lvl w:ilvl="6" w:tplc="CFCE9BD4" w:tentative="1">
      <w:start w:val="1"/>
      <w:numFmt w:val="bullet"/>
      <w:lvlText w:val="-"/>
      <w:lvlJc w:val="left"/>
      <w:pPr>
        <w:tabs>
          <w:tab w:val="num" w:pos="5040"/>
        </w:tabs>
        <w:ind w:left="5040" w:hanging="360"/>
      </w:pPr>
      <w:rPr>
        <w:rFonts w:ascii="Times New Roman" w:hAnsi="Times New Roman" w:hint="default"/>
      </w:rPr>
    </w:lvl>
    <w:lvl w:ilvl="7" w:tplc="83ACC9B2" w:tentative="1">
      <w:start w:val="1"/>
      <w:numFmt w:val="bullet"/>
      <w:lvlText w:val="-"/>
      <w:lvlJc w:val="left"/>
      <w:pPr>
        <w:tabs>
          <w:tab w:val="num" w:pos="5760"/>
        </w:tabs>
        <w:ind w:left="5760" w:hanging="360"/>
      </w:pPr>
      <w:rPr>
        <w:rFonts w:ascii="Times New Roman" w:hAnsi="Times New Roman" w:hint="default"/>
      </w:rPr>
    </w:lvl>
    <w:lvl w:ilvl="8" w:tplc="46BE721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0D742FD"/>
    <w:multiLevelType w:val="hybridMultilevel"/>
    <w:tmpl w:val="AC2A4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4A0858"/>
    <w:multiLevelType w:val="multilevel"/>
    <w:tmpl w:val="B46637E4"/>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20" w15:restartNumberingAfterBreak="0">
    <w:nsid w:val="47CE739C"/>
    <w:multiLevelType w:val="hybridMultilevel"/>
    <w:tmpl w:val="1264F0D0"/>
    <w:lvl w:ilvl="0" w:tplc="9FBC99CE">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C921FF"/>
    <w:multiLevelType w:val="hybridMultilevel"/>
    <w:tmpl w:val="E1063F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FDD0A64"/>
    <w:multiLevelType w:val="hybridMultilevel"/>
    <w:tmpl w:val="155E133A"/>
    <w:lvl w:ilvl="0" w:tplc="08090005">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0047199"/>
    <w:multiLevelType w:val="hybridMultilevel"/>
    <w:tmpl w:val="B9F45C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3D71D03"/>
    <w:multiLevelType w:val="hybridMultilevel"/>
    <w:tmpl w:val="537C0C98"/>
    <w:lvl w:ilvl="0" w:tplc="0D748932">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3E0A56"/>
    <w:multiLevelType w:val="hybridMultilevel"/>
    <w:tmpl w:val="9186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A82208"/>
    <w:multiLevelType w:val="hybridMultilevel"/>
    <w:tmpl w:val="944EE2BE"/>
    <w:lvl w:ilvl="0" w:tplc="4984DF4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7E75970"/>
    <w:multiLevelType w:val="multilevel"/>
    <w:tmpl w:val="F384CDB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color w:val="FF0000"/>
      </w:rPr>
    </w:lvl>
    <w:lvl w:ilvl="2">
      <w:start w:val="1"/>
      <w:numFmt w:val="decimal"/>
      <w:isLgl/>
      <w:lvlText w:val="%1.%2.%3"/>
      <w:lvlJc w:val="left"/>
      <w:pPr>
        <w:ind w:left="2160" w:hanging="720"/>
      </w:pPr>
      <w:rPr>
        <w:rFonts w:hint="default"/>
        <w:color w:val="FF0000"/>
      </w:rPr>
    </w:lvl>
    <w:lvl w:ilvl="3">
      <w:start w:val="1"/>
      <w:numFmt w:val="decimal"/>
      <w:isLgl/>
      <w:lvlText w:val="%1.%2.%3.%4"/>
      <w:lvlJc w:val="left"/>
      <w:pPr>
        <w:ind w:left="2520" w:hanging="720"/>
      </w:pPr>
      <w:rPr>
        <w:rFonts w:hint="default"/>
        <w:color w:val="FF0000"/>
      </w:rPr>
    </w:lvl>
    <w:lvl w:ilvl="4">
      <w:start w:val="1"/>
      <w:numFmt w:val="decimal"/>
      <w:isLgl/>
      <w:lvlText w:val="%1.%2.%3.%4.%5"/>
      <w:lvlJc w:val="left"/>
      <w:pPr>
        <w:ind w:left="3240" w:hanging="1080"/>
      </w:pPr>
      <w:rPr>
        <w:rFonts w:hint="default"/>
        <w:color w:val="FF0000"/>
      </w:rPr>
    </w:lvl>
    <w:lvl w:ilvl="5">
      <w:start w:val="1"/>
      <w:numFmt w:val="decimal"/>
      <w:isLgl/>
      <w:lvlText w:val="%1.%2.%3.%4.%5.%6"/>
      <w:lvlJc w:val="left"/>
      <w:pPr>
        <w:ind w:left="3600" w:hanging="1080"/>
      </w:pPr>
      <w:rPr>
        <w:rFonts w:hint="default"/>
        <w:color w:val="FF0000"/>
      </w:rPr>
    </w:lvl>
    <w:lvl w:ilvl="6">
      <w:start w:val="1"/>
      <w:numFmt w:val="decimal"/>
      <w:isLgl/>
      <w:lvlText w:val="%1.%2.%3.%4.%5.%6.%7"/>
      <w:lvlJc w:val="left"/>
      <w:pPr>
        <w:ind w:left="4320" w:hanging="1440"/>
      </w:pPr>
      <w:rPr>
        <w:rFonts w:hint="default"/>
        <w:color w:val="FF0000"/>
      </w:rPr>
    </w:lvl>
    <w:lvl w:ilvl="7">
      <w:start w:val="1"/>
      <w:numFmt w:val="decimal"/>
      <w:isLgl/>
      <w:lvlText w:val="%1.%2.%3.%4.%5.%6.%7.%8"/>
      <w:lvlJc w:val="left"/>
      <w:pPr>
        <w:ind w:left="4680" w:hanging="1440"/>
      </w:pPr>
      <w:rPr>
        <w:rFonts w:hint="default"/>
        <w:color w:val="FF0000"/>
      </w:rPr>
    </w:lvl>
    <w:lvl w:ilvl="8">
      <w:start w:val="1"/>
      <w:numFmt w:val="decimal"/>
      <w:isLgl/>
      <w:lvlText w:val="%1.%2.%3.%4.%5.%6.%7.%8.%9"/>
      <w:lvlJc w:val="left"/>
      <w:pPr>
        <w:ind w:left="5040" w:hanging="1440"/>
      </w:pPr>
      <w:rPr>
        <w:rFonts w:hint="default"/>
        <w:color w:val="FF0000"/>
      </w:rPr>
    </w:lvl>
  </w:abstractNum>
  <w:abstractNum w:abstractNumId="28" w15:restartNumberingAfterBreak="0">
    <w:nsid w:val="69D727B1"/>
    <w:multiLevelType w:val="hybridMultilevel"/>
    <w:tmpl w:val="B0C4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0A26BF"/>
    <w:multiLevelType w:val="hybridMultilevel"/>
    <w:tmpl w:val="5C5A5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656595"/>
    <w:multiLevelType w:val="hybridMultilevel"/>
    <w:tmpl w:val="6108D62E"/>
    <w:lvl w:ilvl="0" w:tplc="08090017">
      <w:start w:val="1"/>
      <w:numFmt w:val="lowerLetter"/>
      <w:lvlText w:val="%1)"/>
      <w:lvlJc w:val="left"/>
      <w:pPr>
        <w:tabs>
          <w:tab w:val="num" w:pos="927"/>
        </w:tabs>
        <w:ind w:left="92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DDA6087"/>
    <w:multiLevelType w:val="hybridMultilevel"/>
    <w:tmpl w:val="EC32E9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F1D5C5C"/>
    <w:multiLevelType w:val="multilevel"/>
    <w:tmpl w:val="B46637E4"/>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num w:numId="1">
    <w:abstractNumId w:val="24"/>
  </w:num>
  <w:num w:numId="2">
    <w:abstractNumId w:val="25"/>
  </w:num>
  <w:num w:numId="3">
    <w:abstractNumId w:val="10"/>
  </w:num>
  <w:num w:numId="4">
    <w:abstractNumId w:val="30"/>
  </w:num>
  <w:num w:numId="5">
    <w:abstractNumId w:val="4"/>
  </w:num>
  <w:num w:numId="6">
    <w:abstractNumId w:val="1"/>
  </w:num>
  <w:num w:numId="7">
    <w:abstractNumId w:val="7"/>
  </w:num>
  <w:num w:numId="8">
    <w:abstractNumId w:val="19"/>
  </w:num>
  <w:num w:numId="9">
    <w:abstractNumId w:val="16"/>
  </w:num>
  <w:num w:numId="10">
    <w:abstractNumId w:val="6"/>
  </w:num>
  <w:num w:numId="11">
    <w:abstractNumId w:val="31"/>
  </w:num>
  <w:num w:numId="12">
    <w:abstractNumId w:val="11"/>
  </w:num>
  <w:num w:numId="13">
    <w:abstractNumId w:val="8"/>
  </w:num>
  <w:num w:numId="14">
    <w:abstractNumId w:val="20"/>
  </w:num>
  <w:num w:numId="15">
    <w:abstractNumId w:val="17"/>
  </w:num>
  <w:num w:numId="16">
    <w:abstractNumId w:val="22"/>
  </w:num>
  <w:num w:numId="17">
    <w:abstractNumId w:val="18"/>
  </w:num>
  <w:num w:numId="18">
    <w:abstractNumId w:val="12"/>
  </w:num>
  <w:num w:numId="19">
    <w:abstractNumId w:val="32"/>
  </w:num>
  <w:num w:numId="20">
    <w:abstractNumId w:val="3"/>
  </w:num>
  <w:num w:numId="21">
    <w:abstractNumId w:val="28"/>
  </w:num>
  <w:num w:numId="22">
    <w:abstractNumId w:val="23"/>
  </w:num>
  <w:num w:numId="23">
    <w:abstractNumId w:val="21"/>
  </w:num>
  <w:num w:numId="24">
    <w:abstractNumId w:val="0"/>
  </w:num>
  <w:num w:numId="25">
    <w:abstractNumId w:val="2"/>
  </w:num>
  <w:num w:numId="26">
    <w:abstractNumId w:val="29"/>
  </w:num>
  <w:num w:numId="27">
    <w:abstractNumId w:val="5"/>
  </w:num>
  <w:num w:numId="28">
    <w:abstractNumId w:val="27"/>
  </w:num>
  <w:num w:numId="29">
    <w:abstractNumId w:val="14"/>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3"/>
  </w:num>
  <w:num w:numId="33">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zi McIlwain">
    <w15:presenceInfo w15:providerId="AD" w15:userId="S-1-5-21-1314936129-2815895391-1036861029-77632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1AA"/>
    <w:rsid w:val="00001AC9"/>
    <w:rsid w:val="00004110"/>
    <w:rsid w:val="00011C36"/>
    <w:rsid w:val="000145EF"/>
    <w:rsid w:val="000149D0"/>
    <w:rsid w:val="00014D3A"/>
    <w:rsid w:val="000203B2"/>
    <w:rsid w:val="00021B39"/>
    <w:rsid w:val="00031531"/>
    <w:rsid w:val="0003616D"/>
    <w:rsid w:val="00040775"/>
    <w:rsid w:val="00043374"/>
    <w:rsid w:val="0007662B"/>
    <w:rsid w:val="00085228"/>
    <w:rsid w:val="0009360D"/>
    <w:rsid w:val="000B4480"/>
    <w:rsid w:val="000B7010"/>
    <w:rsid w:val="000B7B67"/>
    <w:rsid w:val="000D53B3"/>
    <w:rsid w:val="000D65E0"/>
    <w:rsid w:val="000E054D"/>
    <w:rsid w:val="000E19EA"/>
    <w:rsid w:val="000E4262"/>
    <w:rsid w:val="000F2A55"/>
    <w:rsid w:val="000F7931"/>
    <w:rsid w:val="000F7AF5"/>
    <w:rsid w:val="00101121"/>
    <w:rsid w:val="001120AA"/>
    <w:rsid w:val="001126B3"/>
    <w:rsid w:val="0012010B"/>
    <w:rsid w:val="00126743"/>
    <w:rsid w:val="00126D3A"/>
    <w:rsid w:val="00131365"/>
    <w:rsid w:val="00133A75"/>
    <w:rsid w:val="00142DAB"/>
    <w:rsid w:val="001501A3"/>
    <w:rsid w:val="001666E0"/>
    <w:rsid w:val="00166D2D"/>
    <w:rsid w:val="00171391"/>
    <w:rsid w:val="0018354D"/>
    <w:rsid w:val="00191E6B"/>
    <w:rsid w:val="00192FD3"/>
    <w:rsid w:val="00194EB0"/>
    <w:rsid w:val="001A247E"/>
    <w:rsid w:val="001B3601"/>
    <w:rsid w:val="001B48D3"/>
    <w:rsid w:val="001C0CD5"/>
    <w:rsid w:val="001C3BFC"/>
    <w:rsid w:val="001C55C4"/>
    <w:rsid w:val="001E0755"/>
    <w:rsid w:val="001E319E"/>
    <w:rsid w:val="001E6CA2"/>
    <w:rsid w:val="001F2133"/>
    <w:rsid w:val="001F65B0"/>
    <w:rsid w:val="00203772"/>
    <w:rsid w:val="00206E1C"/>
    <w:rsid w:val="00247DC6"/>
    <w:rsid w:val="0026146B"/>
    <w:rsid w:val="00262332"/>
    <w:rsid w:val="00263AE9"/>
    <w:rsid w:val="00267EC4"/>
    <w:rsid w:val="00275B1F"/>
    <w:rsid w:val="0028012A"/>
    <w:rsid w:val="00280AEF"/>
    <w:rsid w:val="00282731"/>
    <w:rsid w:val="002829BD"/>
    <w:rsid w:val="002867CA"/>
    <w:rsid w:val="00287FDB"/>
    <w:rsid w:val="00290ACB"/>
    <w:rsid w:val="00290B81"/>
    <w:rsid w:val="0029247B"/>
    <w:rsid w:val="002B269D"/>
    <w:rsid w:val="002C24A1"/>
    <w:rsid w:val="002C5E59"/>
    <w:rsid w:val="002F30FF"/>
    <w:rsid w:val="002F4A1E"/>
    <w:rsid w:val="00300032"/>
    <w:rsid w:val="00301475"/>
    <w:rsid w:val="003043CC"/>
    <w:rsid w:val="00326C17"/>
    <w:rsid w:val="0032775D"/>
    <w:rsid w:val="00331FE5"/>
    <w:rsid w:val="00341F8E"/>
    <w:rsid w:val="0035090F"/>
    <w:rsid w:val="00353741"/>
    <w:rsid w:val="0036510C"/>
    <w:rsid w:val="003660FE"/>
    <w:rsid w:val="00366D82"/>
    <w:rsid w:val="00391286"/>
    <w:rsid w:val="00391877"/>
    <w:rsid w:val="003A1E8E"/>
    <w:rsid w:val="003A4DDA"/>
    <w:rsid w:val="003B5ABD"/>
    <w:rsid w:val="003C10D3"/>
    <w:rsid w:val="003C77C7"/>
    <w:rsid w:val="003D1CD1"/>
    <w:rsid w:val="003E26A0"/>
    <w:rsid w:val="003F0338"/>
    <w:rsid w:val="003F0A4F"/>
    <w:rsid w:val="00401952"/>
    <w:rsid w:val="00401C48"/>
    <w:rsid w:val="00401F29"/>
    <w:rsid w:val="00412787"/>
    <w:rsid w:val="00423737"/>
    <w:rsid w:val="00436F67"/>
    <w:rsid w:val="00437AE8"/>
    <w:rsid w:val="00437C40"/>
    <w:rsid w:val="00461E1A"/>
    <w:rsid w:val="00472C1A"/>
    <w:rsid w:val="00484CDA"/>
    <w:rsid w:val="004A001E"/>
    <w:rsid w:val="004B0447"/>
    <w:rsid w:val="004B2A65"/>
    <w:rsid w:val="004C1A63"/>
    <w:rsid w:val="004C31D7"/>
    <w:rsid w:val="004D525E"/>
    <w:rsid w:val="004E235B"/>
    <w:rsid w:val="004F34AE"/>
    <w:rsid w:val="004F7AAA"/>
    <w:rsid w:val="0050051C"/>
    <w:rsid w:val="00506ECF"/>
    <w:rsid w:val="00510D05"/>
    <w:rsid w:val="005110CD"/>
    <w:rsid w:val="005277B8"/>
    <w:rsid w:val="00547452"/>
    <w:rsid w:val="005504DD"/>
    <w:rsid w:val="005578D8"/>
    <w:rsid w:val="00563516"/>
    <w:rsid w:val="005845D8"/>
    <w:rsid w:val="005A03C8"/>
    <w:rsid w:val="005A0D4D"/>
    <w:rsid w:val="005A2B17"/>
    <w:rsid w:val="005A3462"/>
    <w:rsid w:val="005A3DE6"/>
    <w:rsid w:val="005B1FFE"/>
    <w:rsid w:val="005B7754"/>
    <w:rsid w:val="005D1FFE"/>
    <w:rsid w:val="005F0E40"/>
    <w:rsid w:val="005F6376"/>
    <w:rsid w:val="00613972"/>
    <w:rsid w:val="00615C1D"/>
    <w:rsid w:val="00620D3C"/>
    <w:rsid w:val="0063278C"/>
    <w:rsid w:val="006455B3"/>
    <w:rsid w:val="00647952"/>
    <w:rsid w:val="00670124"/>
    <w:rsid w:val="00694EBC"/>
    <w:rsid w:val="00695E78"/>
    <w:rsid w:val="006A6074"/>
    <w:rsid w:val="006B6D7B"/>
    <w:rsid w:val="006B784B"/>
    <w:rsid w:val="006C0534"/>
    <w:rsid w:val="006D1284"/>
    <w:rsid w:val="006E3695"/>
    <w:rsid w:val="006E5EB0"/>
    <w:rsid w:val="006F246B"/>
    <w:rsid w:val="006F57CB"/>
    <w:rsid w:val="0071417D"/>
    <w:rsid w:val="00732000"/>
    <w:rsid w:val="0074510B"/>
    <w:rsid w:val="00770027"/>
    <w:rsid w:val="00773154"/>
    <w:rsid w:val="00786BC7"/>
    <w:rsid w:val="00792F1F"/>
    <w:rsid w:val="007B0822"/>
    <w:rsid w:val="007C0F4C"/>
    <w:rsid w:val="007C2A98"/>
    <w:rsid w:val="007C38A8"/>
    <w:rsid w:val="007C42D9"/>
    <w:rsid w:val="007C6DAB"/>
    <w:rsid w:val="007D5CAF"/>
    <w:rsid w:val="007D6B07"/>
    <w:rsid w:val="007D7859"/>
    <w:rsid w:val="007E1C5A"/>
    <w:rsid w:val="007F0FA5"/>
    <w:rsid w:val="0080309C"/>
    <w:rsid w:val="00831D16"/>
    <w:rsid w:val="00837F0A"/>
    <w:rsid w:val="00843709"/>
    <w:rsid w:val="00855505"/>
    <w:rsid w:val="00863AC6"/>
    <w:rsid w:val="008742AB"/>
    <w:rsid w:val="00876B5D"/>
    <w:rsid w:val="00887323"/>
    <w:rsid w:val="00892F43"/>
    <w:rsid w:val="00893F08"/>
    <w:rsid w:val="008951D0"/>
    <w:rsid w:val="008976F9"/>
    <w:rsid w:val="008B00E6"/>
    <w:rsid w:val="008C0D0A"/>
    <w:rsid w:val="008C2D7B"/>
    <w:rsid w:val="008C502E"/>
    <w:rsid w:val="008C797F"/>
    <w:rsid w:val="008E3905"/>
    <w:rsid w:val="008E6422"/>
    <w:rsid w:val="009136EC"/>
    <w:rsid w:val="009254A4"/>
    <w:rsid w:val="00935C68"/>
    <w:rsid w:val="00942F03"/>
    <w:rsid w:val="0094369C"/>
    <w:rsid w:val="009448F1"/>
    <w:rsid w:val="009473A3"/>
    <w:rsid w:val="00947962"/>
    <w:rsid w:val="00955BA8"/>
    <w:rsid w:val="00955F40"/>
    <w:rsid w:val="00956BA6"/>
    <w:rsid w:val="00961018"/>
    <w:rsid w:val="009762DC"/>
    <w:rsid w:val="00980879"/>
    <w:rsid w:val="00980A55"/>
    <w:rsid w:val="00987DF8"/>
    <w:rsid w:val="009970B4"/>
    <w:rsid w:val="009975B7"/>
    <w:rsid w:val="009C7549"/>
    <w:rsid w:val="009D1230"/>
    <w:rsid w:val="009D4274"/>
    <w:rsid w:val="009D76EB"/>
    <w:rsid w:val="009E3ED4"/>
    <w:rsid w:val="009E6C89"/>
    <w:rsid w:val="009F0C4A"/>
    <w:rsid w:val="00A00C44"/>
    <w:rsid w:val="00A04F1A"/>
    <w:rsid w:val="00A201C8"/>
    <w:rsid w:val="00A204EE"/>
    <w:rsid w:val="00A23DE9"/>
    <w:rsid w:val="00A257AC"/>
    <w:rsid w:val="00A57F3E"/>
    <w:rsid w:val="00A615CF"/>
    <w:rsid w:val="00A62038"/>
    <w:rsid w:val="00A7508D"/>
    <w:rsid w:val="00A75C07"/>
    <w:rsid w:val="00A84A77"/>
    <w:rsid w:val="00A85B0C"/>
    <w:rsid w:val="00A93149"/>
    <w:rsid w:val="00AC4BBC"/>
    <w:rsid w:val="00AC5508"/>
    <w:rsid w:val="00AD21C1"/>
    <w:rsid w:val="00AD651F"/>
    <w:rsid w:val="00AE7B1B"/>
    <w:rsid w:val="00AF2E1B"/>
    <w:rsid w:val="00AF339A"/>
    <w:rsid w:val="00AF6EEC"/>
    <w:rsid w:val="00B124C4"/>
    <w:rsid w:val="00B17299"/>
    <w:rsid w:val="00B235FF"/>
    <w:rsid w:val="00B41637"/>
    <w:rsid w:val="00B44210"/>
    <w:rsid w:val="00B515B3"/>
    <w:rsid w:val="00B80E79"/>
    <w:rsid w:val="00B8477E"/>
    <w:rsid w:val="00B85EAB"/>
    <w:rsid w:val="00B86884"/>
    <w:rsid w:val="00B96C04"/>
    <w:rsid w:val="00BA04B3"/>
    <w:rsid w:val="00BA1DE5"/>
    <w:rsid w:val="00BA2CC2"/>
    <w:rsid w:val="00BB6163"/>
    <w:rsid w:val="00BC4D10"/>
    <w:rsid w:val="00BD1655"/>
    <w:rsid w:val="00BD4123"/>
    <w:rsid w:val="00BF4C25"/>
    <w:rsid w:val="00BF6CC7"/>
    <w:rsid w:val="00BF79A7"/>
    <w:rsid w:val="00C01715"/>
    <w:rsid w:val="00C0269E"/>
    <w:rsid w:val="00C1036E"/>
    <w:rsid w:val="00C2616C"/>
    <w:rsid w:val="00C30B7C"/>
    <w:rsid w:val="00C30EF9"/>
    <w:rsid w:val="00C32075"/>
    <w:rsid w:val="00C32823"/>
    <w:rsid w:val="00C425AF"/>
    <w:rsid w:val="00C44F39"/>
    <w:rsid w:val="00C52D67"/>
    <w:rsid w:val="00C5571E"/>
    <w:rsid w:val="00C56D41"/>
    <w:rsid w:val="00C57F5B"/>
    <w:rsid w:val="00C6567C"/>
    <w:rsid w:val="00C759F3"/>
    <w:rsid w:val="00C85596"/>
    <w:rsid w:val="00CA2167"/>
    <w:rsid w:val="00CA65F8"/>
    <w:rsid w:val="00CA7BCC"/>
    <w:rsid w:val="00CB1107"/>
    <w:rsid w:val="00CB32D3"/>
    <w:rsid w:val="00CC39F4"/>
    <w:rsid w:val="00CD3B19"/>
    <w:rsid w:val="00CE5D0A"/>
    <w:rsid w:val="00CF0957"/>
    <w:rsid w:val="00CF2C69"/>
    <w:rsid w:val="00CF3650"/>
    <w:rsid w:val="00CF75D3"/>
    <w:rsid w:val="00D03064"/>
    <w:rsid w:val="00D055FC"/>
    <w:rsid w:val="00D067C0"/>
    <w:rsid w:val="00D11E8C"/>
    <w:rsid w:val="00D21E10"/>
    <w:rsid w:val="00D33C06"/>
    <w:rsid w:val="00D35B7C"/>
    <w:rsid w:val="00D400B9"/>
    <w:rsid w:val="00D43351"/>
    <w:rsid w:val="00D50B87"/>
    <w:rsid w:val="00D74051"/>
    <w:rsid w:val="00D75CA0"/>
    <w:rsid w:val="00D76039"/>
    <w:rsid w:val="00D80273"/>
    <w:rsid w:val="00D8431C"/>
    <w:rsid w:val="00D87784"/>
    <w:rsid w:val="00DA1167"/>
    <w:rsid w:val="00DB4E06"/>
    <w:rsid w:val="00DB7413"/>
    <w:rsid w:val="00DD094B"/>
    <w:rsid w:val="00DD2DE6"/>
    <w:rsid w:val="00DE4C9F"/>
    <w:rsid w:val="00DF0A6E"/>
    <w:rsid w:val="00DF4186"/>
    <w:rsid w:val="00E01991"/>
    <w:rsid w:val="00E0352F"/>
    <w:rsid w:val="00E04DA1"/>
    <w:rsid w:val="00E131D5"/>
    <w:rsid w:val="00E132F1"/>
    <w:rsid w:val="00E224C6"/>
    <w:rsid w:val="00E27420"/>
    <w:rsid w:val="00E3112F"/>
    <w:rsid w:val="00E35762"/>
    <w:rsid w:val="00E40FDF"/>
    <w:rsid w:val="00E51954"/>
    <w:rsid w:val="00E66907"/>
    <w:rsid w:val="00E67110"/>
    <w:rsid w:val="00E72A1B"/>
    <w:rsid w:val="00E73768"/>
    <w:rsid w:val="00E81D78"/>
    <w:rsid w:val="00E81FAA"/>
    <w:rsid w:val="00E93492"/>
    <w:rsid w:val="00EA0C3F"/>
    <w:rsid w:val="00EA6148"/>
    <w:rsid w:val="00EC4E22"/>
    <w:rsid w:val="00EC7025"/>
    <w:rsid w:val="00ED0611"/>
    <w:rsid w:val="00ED1F02"/>
    <w:rsid w:val="00ED7604"/>
    <w:rsid w:val="00EE4140"/>
    <w:rsid w:val="00EE6DD7"/>
    <w:rsid w:val="00F2425F"/>
    <w:rsid w:val="00F2526C"/>
    <w:rsid w:val="00F46FE3"/>
    <w:rsid w:val="00F600E2"/>
    <w:rsid w:val="00F60BA2"/>
    <w:rsid w:val="00F64267"/>
    <w:rsid w:val="00F6576A"/>
    <w:rsid w:val="00F71F98"/>
    <w:rsid w:val="00F74B8D"/>
    <w:rsid w:val="00F77479"/>
    <w:rsid w:val="00F81279"/>
    <w:rsid w:val="00F8299F"/>
    <w:rsid w:val="00F91416"/>
    <w:rsid w:val="00FA3730"/>
    <w:rsid w:val="00FB5E1A"/>
    <w:rsid w:val="00FC01AA"/>
    <w:rsid w:val="00FD2639"/>
    <w:rsid w:val="00FD6F04"/>
    <w:rsid w:val="00FE001C"/>
    <w:rsid w:val="00FE46CF"/>
    <w:rsid w:val="00FE656A"/>
    <w:rsid w:val="00FE79C4"/>
    <w:rsid w:val="00FF6A01"/>
    <w:rsid w:val="00FF6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0CDE"/>
  <w15:docId w15:val="{CD466B30-F56E-4E80-9A1F-96A82425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1AA"/>
    <w:pPr>
      <w:spacing w:after="0" w:line="240" w:lineRule="auto"/>
    </w:pPr>
    <w:rPr>
      <w:rFonts w:eastAsia="Times New Roman"/>
      <w:color w:val="auto"/>
      <w:lang w:val="en-US"/>
    </w:rPr>
  </w:style>
  <w:style w:type="paragraph" w:styleId="Heading1">
    <w:name w:val="heading 1"/>
    <w:basedOn w:val="Normal"/>
    <w:next w:val="Normal"/>
    <w:link w:val="Heading1Char"/>
    <w:uiPriority w:val="9"/>
    <w:qFormat/>
    <w:rsid w:val="00A00C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FC01AA"/>
    <w:pPr>
      <w:keepNext/>
      <w:spacing w:before="240" w:after="60"/>
      <w:outlineLvl w:val="3"/>
    </w:pPr>
    <w:rPr>
      <w:b/>
      <w:bCs/>
      <w:sz w:val="28"/>
      <w:szCs w:val="28"/>
    </w:rPr>
  </w:style>
  <w:style w:type="paragraph" w:styleId="Heading5">
    <w:name w:val="heading 5"/>
    <w:basedOn w:val="Normal"/>
    <w:next w:val="Normal"/>
    <w:link w:val="Heading5Char"/>
    <w:qFormat/>
    <w:rsid w:val="00FC01AA"/>
    <w:pPr>
      <w:spacing w:before="240" w:after="60"/>
      <w:outlineLvl w:val="4"/>
    </w:pPr>
    <w:rPr>
      <w:b/>
      <w:bCs/>
      <w:i/>
      <w:iCs/>
      <w:sz w:val="26"/>
      <w:szCs w:val="26"/>
    </w:rPr>
  </w:style>
  <w:style w:type="paragraph" w:styleId="Heading6">
    <w:name w:val="heading 6"/>
    <w:basedOn w:val="Normal"/>
    <w:next w:val="Normal"/>
    <w:link w:val="Heading6Char"/>
    <w:qFormat/>
    <w:rsid w:val="00FC01A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C01AA"/>
    <w:rPr>
      <w:rFonts w:eastAsia="Times New Roman"/>
      <w:b/>
      <w:bCs/>
      <w:color w:val="auto"/>
      <w:sz w:val="28"/>
      <w:szCs w:val="28"/>
      <w:lang w:val="en-US"/>
    </w:rPr>
  </w:style>
  <w:style w:type="character" w:customStyle="1" w:styleId="Heading5Char">
    <w:name w:val="Heading 5 Char"/>
    <w:basedOn w:val="DefaultParagraphFont"/>
    <w:link w:val="Heading5"/>
    <w:rsid w:val="00FC01AA"/>
    <w:rPr>
      <w:rFonts w:eastAsia="Times New Roman"/>
      <w:b/>
      <w:bCs/>
      <w:i/>
      <w:iCs/>
      <w:color w:val="auto"/>
      <w:sz w:val="26"/>
      <w:szCs w:val="26"/>
      <w:lang w:val="en-US"/>
    </w:rPr>
  </w:style>
  <w:style w:type="character" w:customStyle="1" w:styleId="Heading6Char">
    <w:name w:val="Heading 6 Char"/>
    <w:basedOn w:val="DefaultParagraphFont"/>
    <w:link w:val="Heading6"/>
    <w:rsid w:val="00FC01AA"/>
    <w:rPr>
      <w:rFonts w:eastAsia="Times New Roman"/>
      <w:b/>
      <w:bCs/>
      <w:color w:val="auto"/>
      <w:sz w:val="22"/>
      <w:szCs w:val="22"/>
      <w:lang w:val="en-US"/>
    </w:rPr>
  </w:style>
  <w:style w:type="paragraph" w:styleId="BodyText2">
    <w:name w:val="Body Text 2"/>
    <w:basedOn w:val="Normal"/>
    <w:link w:val="BodyText2Char"/>
    <w:rsid w:val="00FC01AA"/>
    <w:pPr>
      <w:spacing w:after="120" w:line="480" w:lineRule="auto"/>
    </w:pPr>
  </w:style>
  <w:style w:type="character" w:customStyle="1" w:styleId="BodyText2Char">
    <w:name w:val="Body Text 2 Char"/>
    <w:basedOn w:val="DefaultParagraphFont"/>
    <w:link w:val="BodyText2"/>
    <w:rsid w:val="00FC01AA"/>
    <w:rPr>
      <w:rFonts w:eastAsia="Times New Roman"/>
      <w:color w:val="auto"/>
      <w:lang w:val="en-US"/>
    </w:rPr>
  </w:style>
  <w:style w:type="paragraph" w:styleId="BodyText3">
    <w:name w:val="Body Text 3"/>
    <w:basedOn w:val="Normal"/>
    <w:link w:val="BodyText3Char"/>
    <w:rsid w:val="00FC01AA"/>
    <w:pPr>
      <w:spacing w:after="120"/>
    </w:pPr>
    <w:rPr>
      <w:sz w:val="16"/>
      <w:szCs w:val="16"/>
    </w:rPr>
  </w:style>
  <w:style w:type="character" w:customStyle="1" w:styleId="BodyText3Char">
    <w:name w:val="Body Text 3 Char"/>
    <w:basedOn w:val="DefaultParagraphFont"/>
    <w:link w:val="BodyText3"/>
    <w:rsid w:val="00FC01AA"/>
    <w:rPr>
      <w:rFonts w:eastAsia="Times New Roman"/>
      <w:color w:val="auto"/>
      <w:sz w:val="16"/>
      <w:szCs w:val="16"/>
      <w:lang w:val="en-US"/>
    </w:rPr>
  </w:style>
  <w:style w:type="paragraph" w:styleId="Footer">
    <w:name w:val="footer"/>
    <w:basedOn w:val="Normal"/>
    <w:link w:val="FooterChar"/>
    <w:rsid w:val="00FC01AA"/>
    <w:pPr>
      <w:tabs>
        <w:tab w:val="center" w:pos="4320"/>
        <w:tab w:val="right" w:pos="8640"/>
      </w:tabs>
    </w:pPr>
  </w:style>
  <w:style w:type="character" w:customStyle="1" w:styleId="FooterChar">
    <w:name w:val="Footer Char"/>
    <w:basedOn w:val="DefaultParagraphFont"/>
    <w:link w:val="Footer"/>
    <w:rsid w:val="00FC01AA"/>
    <w:rPr>
      <w:rFonts w:eastAsia="Times New Roman"/>
      <w:color w:val="auto"/>
      <w:lang w:val="en-US"/>
    </w:rPr>
  </w:style>
  <w:style w:type="character" w:styleId="PageNumber">
    <w:name w:val="page number"/>
    <w:basedOn w:val="DefaultParagraphFont"/>
    <w:rsid w:val="00FC01AA"/>
  </w:style>
  <w:style w:type="paragraph" w:styleId="BodyTextIndent">
    <w:name w:val="Body Text Indent"/>
    <w:basedOn w:val="Normal"/>
    <w:link w:val="BodyTextIndentChar"/>
    <w:rsid w:val="00FC01AA"/>
    <w:pPr>
      <w:spacing w:after="120"/>
      <w:ind w:left="283"/>
    </w:pPr>
  </w:style>
  <w:style w:type="character" w:customStyle="1" w:styleId="BodyTextIndentChar">
    <w:name w:val="Body Text Indent Char"/>
    <w:basedOn w:val="DefaultParagraphFont"/>
    <w:link w:val="BodyTextIndent"/>
    <w:rsid w:val="00FC01AA"/>
    <w:rPr>
      <w:rFonts w:eastAsia="Times New Roman"/>
      <w:color w:val="auto"/>
      <w:lang w:val="en-US"/>
    </w:rPr>
  </w:style>
  <w:style w:type="paragraph" w:styleId="NormalWeb">
    <w:name w:val="Normal (Web)"/>
    <w:basedOn w:val="Normal"/>
    <w:uiPriority w:val="99"/>
    <w:unhideWhenUsed/>
    <w:rsid w:val="00FC01AA"/>
    <w:pPr>
      <w:spacing w:before="100" w:beforeAutospacing="1" w:after="100" w:afterAutospacing="1"/>
    </w:pPr>
    <w:rPr>
      <w:lang w:val="en-GB" w:eastAsia="en-GB"/>
    </w:rPr>
  </w:style>
  <w:style w:type="paragraph" w:styleId="ListParagraph">
    <w:name w:val="List Paragraph"/>
    <w:basedOn w:val="Normal"/>
    <w:uiPriority w:val="34"/>
    <w:qFormat/>
    <w:rsid w:val="00FC01AA"/>
    <w:pPr>
      <w:ind w:left="720"/>
      <w:contextualSpacing/>
    </w:pPr>
    <w:rPr>
      <w:lang w:val="en-GB" w:eastAsia="en-GB"/>
    </w:rPr>
  </w:style>
  <w:style w:type="paragraph" w:styleId="FootnoteText">
    <w:name w:val="footnote text"/>
    <w:basedOn w:val="Normal"/>
    <w:link w:val="FootnoteTextChar"/>
    <w:rsid w:val="00FC01AA"/>
    <w:rPr>
      <w:sz w:val="20"/>
      <w:szCs w:val="20"/>
      <w:lang w:val="en-GB"/>
    </w:rPr>
  </w:style>
  <w:style w:type="character" w:customStyle="1" w:styleId="FootnoteTextChar">
    <w:name w:val="Footnote Text Char"/>
    <w:basedOn w:val="DefaultParagraphFont"/>
    <w:link w:val="FootnoteText"/>
    <w:rsid w:val="00FC01AA"/>
    <w:rPr>
      <w:rFonts w:eastAsia="Times New Roman"/>
      <w:color w:val="auto"/>
      <w:sz w:val="20"/>
      <w:szCs w:val="20"/>
    </w:rPr>
  </w:style>
  <w:style w:type="character" w:styleId="FootnoteReference">
    <w:name w:val="footnote reference"/>
    <w:basedOn w:val="DefaultParagraphFont"/>
    <w:rsid w:val="00FC01AA"/>
    <w:rPr>
      <w:vertAlign w:val="superscript"/>
    </w:rPr>
  </w:style>
  <w:style w:type="paragraph" w:styleId="BalloonText">
    <w:name w:val="Balloon Text"/>
    <w:basedOn w:val="Normal"/>
    <w:link w:val="BalloonTextChar"/>
    <w:uiPriority w:val="99"/>
    <w:semiHidden/>
    <w:unhideWhenUsed/>
    <w:rsid w:val="00FC01AA"/>
    <w:rPr>
      <w:rFonts w:ascii="Tahoma" w:hAnsi="Tahoma" w:cs="Tahoma"/>
      <w:sz w:val="16"/>
      <w:szCs w:val="16"/>
    </w:rPr>
  </w:style>
  <w:style w:type="character" w:customStyle="1" w:styleId="BalloonTextChar">
    <w:name w:val="Balloon Text Char"/>
    <w:basedOn w:val="DefaultParagraphFont"/>
    <w:link w:val="BalloonText"/>
    <w:uiPriority w:val="99"/>
    <w:semiHidden/>
    <w:rsid w:val="00FC01AA"/>
    <w:rPr>
      <w:rFonts w:ascii="Tahoma" w:eastAsia="Times New Roman" w:hAnsi="Tahoma" w:cs="Tahoma"/>
      <w:color w:val="auto"/>
      <w:sz w:val="16"/>
      <w:szCs w:val="16"/>
      <w:lang w:val="en-US"/>
    </w:rPr>
  </w:style>
  <w:style w:type="paragraph" w:styleId="Title">
    <w:name w:val="Title"/>
    <w:basedOn w:val="Normal"/>
    <w:link w:val="TitleChar"/>
    <w:qFormat/>
    <w:rsid w:val="000F7931"/>
    <w:pPr>
      <w:jc w:val="center"/>
    </w:pPr>
    <w:rPr>
      <w:b/>
      <w:sz w:val="20"/>
      <w:szCs w:val="20"/>
      <w:u w:val="single"/>
      <w:lang w:val="en-GB"/>
    </w:rPr>
  </w:style>
  <w:style w:type="character" w:customStyle="1" w:styleId="TitleChar">
    <w:name w:val="Title Char"/>
    <w:basedOn w:val="DefaultParagraphFont"/>
    <w:link w:val="Title"/>
    <w:rsid w:val="000F7931"/>
    <w:rPr>
      <w:rFonts w:eastAsia="Times New Roman"/>
      <w:b/>
      <w:color w:val="auto"/>
      <w:sz w:val="20"/>
      <w:szCs w:val="20"/>
      <w:u w:val="single"/>
    </w:rPr>
  </w:style>
  <w:style w:type="paragraph" w:customStyle="1" w:styleId="Default">
    <w:name w:val="Default"/>
    <w:rsid w:val="000F7931"/>
    <w:pPr>
      <w:autoSpaceDE w:val="0"/>
      <w:autoSpaceDN w:val="0"/>
      <w:adjustRightInd w:val="0"/>
      <w:spacing w:after="0" w:line="240" w:lineRule="auto"/>
    </w:pPr>
    <w:rPr>
      <w:rFonts w:ascii="Arial" w:eastAsia="Times New Roman" w:hAnsi="Arial" w:cs="Arial"/>
      <w:color w:val="000000"/>
      <w:lang w:eastAsia="en-GB"/>
    </w:rPr>
  </w:style>
  <w:style w:type="paragraph" w:styleId="Header">
    <w:name w:val="header"/>
    <w:basedOn w:val="Normal"/>
    <w:link w:val="HeaderChar"/>
    <w:uiPriority w:val="99"/>
    <w:unhideWhenUsed/>
    <w:rsid w:val="000F7931"/>
    <w:pPr>
      <w:tabs>
        <w:tab w:val="center" w:pos="4513"/>
        <w:tab w:val="right" w:pos="9026"/>
      </w:tabs>
    </w:pPr>
  </w:style>
  <w:style w:type="character" w:customStyle="1" w:styleId="HeaderChar">
    <w:name w:val="Header Char"/>
    <w:basedOn w:val="DefaultParagraphFont"/>
    <w:link w:val="Header"/>
    <w:uiPriority w:val="99"/>
    <w:rsid w:val="000F7931"/>
    <w:rPr>
      <w:rFonts w:eastAsia="Times New Roman"/>
      <w:color w:val="auto"/>
      <w:lang w:val="en-US"/>
    </w:rPr>
  </w:style>
  <w:style w:type="character" w:styleId="CommentReference">
    <w:name w:val="annotation reference"/>
    <w:basedOn w:val="DefaultParagraphFont"/>
    <w:semiHidden/>
    <w:unhideWhenUsed/>
    <w:rsid w:val="00CF75D3"/>
    <w:rPr>
      <w:sz w:val="16"/>
      <w:szCs w:val="16"/>
    </w:rPr>
  </w:style>
  <w:style w:type="paragraph" w:styleId="CommentText">
    <w:name w:val="annotation text"/>
    <w:basedOn w:val="Normal"/>
    <w:link w:val="CommentTextChar"/>
    <w:unhideWhenUsed/>
    <w:rsid w:val="00CF75D3"/>
    <w:rPr>
      <w:sz w:val="20"/>
      <w:szCs w:val="20"/>
    </w:rPr>
  </w:style>
  <w:style w:type="character" w:customStyle="1" w:styleId="CommentTextChar">
    <w:name w:val="Comment Text Char"/>
    <w:basedOn w:val="DefaultParagraphFont"/>
    <w:link w:val="CommentText"/>
    <w:rsid w:val="00CF75D3"/>
    <w:rPr>
      <w:rFonts w:eastAsia="Times New Roman"/>
      <w:color w:val="auto"/>
      <w:sz w:val="20"/>
      <w:szCs w:val="20"/>
      <w:lang w:val="en-US"/>
    </w:rPr>
  </w:style>
  <w:style w:type="paragraph" w:styleId="CommentSubject">
    <w:name w:val="annotation subject"/>
    <w:basedOn w:val="CommentText"/>
    <w:next w:val="CommentText"/>
    <w:link w:val="CommentSubjectChar"/>
    <w:uiPriority w:val="99"/>
    <w:semiHidden/>
    <w:unhideWhenUsed/>
    <w:rsid w:val="00CF75D3"/>
    <w:rPr>
      <w:b/>
      <w:bCs/>
    </w:rPr>
  </w:style>
  <w:style w:type="character" w:customStyle="1" w:styleId="CommentSubjectChar">
    <w:name w:val="Comment Subject Char"/>
    <w:basedOn w:val="CommentTextChar"/>
    <w:link w:val="CommentSubject"/>
    <w:uiPriority w:val="99"/>
    <w:semiHidden/>
    <w:rsid w:val="00CF75D3"/>
    <w:rPr>
      <w:rFonts w:eastAsia="Times New Roman"/>
      <w:b/>
      <w:bCs/>
      <w:color w:val="auto"/>
      <w:sz w:val="20"/>
      <w:szCs w:val="20"/>
      <w:lang w:val="en-US"/>
    </w:rPr>
  </w:style>
  <w:style w:type="character" w:customStyle="1" w:styleId="Heading1Char">
    <w:name w:val="Heading 1 Char"/>
    <w:basedOn w:val="DefaultParagraphFont"/>
    <w:link w:val="Heading1"/>
    <w:uiPriority w:val="9"/>
    <w:rsid w:val="00A00C44"/>
    <w:rPr>
      <w:rFonts w:asciiTheme="majorHAnsi" w:eastAsiaTheme="majorEastAsia" w:hAnsiTheme="majorHAnsi" w:cstheme="majorBidi"/>
      <w:b/>
      <w:bCs/>
      <w:color w:val="365F91" w:themeColor="accent1" w:themeShade="BF"/>
      <w:sz w:val="28"/>
      <w:szCs w:val="28"/>
      <w:lang w:val="en-US"/>
    </w:rPr>
  </w:style>
  <w:style w:type="paragraph" w:styleId="BodyText">
    <w:name w:val="Body Text"/>
    <w:basedOn w:val="Normal"/>
    <w:link w:val="BodyTextChar"/>
    <w:uiPriority w:val="99"/>
    <w:semiHidden/>
    <w:unhideWhenUsed/>
    <w:rsid w:val="00A00C44"/>
    <w:pPr>
      <w:spacing w:after="120"/>
    </w:pPr>
  </w:style>
  <w:style w:type="character" w:customStyle="1" w:styleId="BodyTextChar">
    <w:name w:val="Body Text Char"/>
    <w:basedOn w:val="DefaultParagraphFont"/>
    <w:link w:val="BodyText"/>
    <w:uiPriority w:val="99"/>
    <w:semiHidden/>
    <w:rsid w:val="00A00C44"/>
    <w:rPr>
      <w:rFonts w:eastAsia="Times New Roman"/>
      <w:color w:val="auto"/>
      <w:lang w:val="en-US"/>
    </w:rPr>
  </w:style>
  <w:style w:type="character" w:styleId="Hyperlink">
    <w:name w:val="Hyperlink"/>
    <w:basedOn w:val="DefaultParagraphFont"/>
    <w:uiPriority w:val="99"/>
    <w:unhideWhenUsed/>
    <w:rsid w:val="00D35B7C"/>
    <w:rPr>
      <w:color w:val="0000FF" w:themeColor="hyperlink"/>
      <w:u w:val="single"/>
    </w:rPr>
  </w:style>
  <w:style w:type="table" w:styleId="TableGrid">
    <w:name w:val="Table Grid"/>
    <w:basedOn w:val="TableNormal"/>
    <w:uiPriority w:val="59"/>
    <w:rsid w:val="00011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91E6B"/>
    <w:pPr>
      <w:spacing w:after="0" w:line="240" w:lineRule="auto"/>
    </w:pPr>
    <w:rPr>
      <w:rFonts w:eastAsia="Times New Roman"/>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760712">
      <w:bodyDiv w:val="1"/>
      <w:marLeft w:val="0"/>
      <w:marRight w:val="0"/>
      <w:marTop w:val="0"/>
      <w:marBottom w:val="0"/>
      <w:divBdr>
        <w:top w:val="none" w:sz="0" w:space="0" w:color="auto"/>
        <w:left w:val="none" w:sz="0" w:space="0" w:color="auto"/>
        <w:bottom w:val="none" w:sz="0" w:space="0" w:color="auto"/>
        <w:right w:val="none" w:sz="0" w:space="0" w:color="auto"/>
      </w:divBdr>
    </w:div>
    <w:div w:id="522280282">
      <w:bodyDiv w:val="1"/>
      <w:marLeft w:val="0"/>
      <w:marRight w:val="0"/>
      <w:marTop w:val="0"/>
      <w:marBottom w:val="0"/>
      <w:divBdr>
        <w:top w:val="none" w:sz="0" w:space="0" w:color="auto"/>
        <w:left w:val="none" w:sz="0" w:space="0" w:color="auto"/>
        <w:bottom w:val="none" w:sz="0" w:space="0" w:color="auto"/>
        <w:right w:val="none" w:sz="0" w:space="0" w:color="auto"/>
      </w:divBdr>
    </w:div>
    <w:div w:id="702094140">
      <w:bodyDiv w:val="1"/>
      <w:marLeft w:val="0"/>
      <w:marRight w:val="0"/>
      <w:marTop w:val="0"/>
      <w:marBottom w:val="0"/>
      <w:divBdr>
        <w:top w:val="none" w:sz="0" w:space="0" w:color="auto"/>
        <w:left w:val="none" w:sz="0" w:space="0" w:color="auto"/>
        <w:bottom w:val="none" w:sz="0" w:space="0" w:color="auto"/>
        <w:right w:val="none" w:sz="0" w:space="0" w:color="auto"/>
      </w:divBdr>
    </w:div>
    <w:div w:id="727580954">
      <w:bodyDiv w:val="1"/>
      <w:marLeft w:val="0"/>
      <w:marRight w:val="0"/>
      <w:marTop w:val="0"/>
      <w:marBottom w:val="0"/>
      <w:divBdr>
        <w:top w:val="none" w:sz="0" w:space="0" w:color="auto"/>
        <w:left w:val="none" w:sz="0" w:space="0" w:color="auto"/>
        <w:bottom w:val="none" w:sz="0" w:space="0" w:color="auto"/>
        <w:right w:val="none" w:sz="0" w:space="0" w:color="auto"/>
      </w:divBdr>
    </w:div>
    <w:div w:id="1565213684">
      <w:bodyDiv w:val="1"/>
      <w:marLeft w:val="0"/>
      <w:marRight w:val="0"/>
      <w:marTop w:val="0"/>
      <w:marBottom w:val="0"/>
      <w:divBdr>
        <w:top w:val="none" w:sz="0" w:space="0" w:color="auto"/>
        <w:left w:val="none" w:sz="0" w:space="0" w:color="auto"/>
        <w:bottom w:val="none" w:sz="0" w:space="0" w:color="auto"/>
        <w:right w:val="none" w:sz="0" w:space="0" w:color="auto"/>
      </w:divBdr>
    </w:div>
    <w:div w:id="1619754853">
      <w:bodyDiv w:val="1"/>
      <w:marLeft w:val="0"/>
      <w:marRight w:val="0"/>
      <w:marTop w:val="0"/>
      <w:marBottom w:val="0"/>
      <w:divBdr>
        <w:top w:val="none" w:sz="0" w:space="0" w:color="auto"/>
        <w:left w:val="none" w:sz="0" w:space="0" w:color="auto"/>
        <w:bottom w:val="none" w:sz="0" w:space="0" w:color="auto"/>
        <w:right w:val="none" w:sz="0" w:space="0" w:color="auto"/>
      </w:divBdr>
    </w:div>
    <w:div w:id="162130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cern.net/jobs" TargetMode="External"/><Relationship Id="rId13" Type="http://schemas.openxmlformats.org/officeDocument/2006/relationships/image" Target="media/image2.jpeg"/><Relationship Id="rId18" Type="http://schemas.openxmlformats.org/officeDocument/2006/relationships/hyperlink" Target="mailto:ukhrenquiries@concern.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khrenquiries@concern.net" TargetMode="External"/><Relationship Id="rId17" Type="http://schemas.openxmlformats.org/officeDocument/2006/relationships/hyperlink" Target="http://www.concern.net"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cern.net"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khrenquiries@concern.net" TargetMode="External"/><Relationship Id="rId14" Type="http://schemas.openxmlformats.org/officeDocument/2006/relationships/hyperlink" Target="http://www.concern.net"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15248-0526-4EA8-B971-A3ECBBF00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14</Pages>
  <Words>3331</Words>
  <Characters>18989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Concern Worldwide</Company>
  <LinksUpToDate>false</LinksUpToDate>
  <CharactersWithSpaces>22276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Sullivan</dc:creator>
  <cp:lastModifiedBy>Lucy Asare-Akoto</cp:lastModifiedBy>
  <cp:revision>4</cp:revision>
  <cp:lastPrinted>2017-05-25T12:18:00Z</cp:lastPrinted>
  <dcterms:created xsi:type="dcterms:W3CDTF">2017-05-26T11:28:00Z</dcterms:created>
  <dcterms:modified xsi:type="dcterms:W3CDTF">2017-05-26T12:15:00Z</dcterms:modified>
</cp:coreProperties>
</file>