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706E" w14:textId="77777777" w:rsidR="00CB7B6F" w:rsidRPr="006347EE" w:rsidRDefault="007A52CD" w:rsidP="00B06DF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E865B4A" wp14:editId="03693347">
            <wp:simplePos x="0" y="0"/>
            <wp:positionH relativeFrom="column">
              <wp:posOffset>5038090</wp:posOffset>
            </wp:positionH>
            <wp:positionV relativeFrom="paragraph">
              <wp:posOffset>0</wp:posOffset>
            </wp:positionV>
            <wp:extent cx="676910" cy="6769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E circle logo jp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6F" w:rsidRPr="00CB7B6F">
        <w:rPr>
          <w:rFonts w:ascii="Verdana" w:hAnsi="Verdana" w:cs="Arial"/>
          <w:b/>
          <w:sz w:val="28"/>
          <w:szCs w:val="28"/>
        </w:rPr>
        <w:tab/>
      </w:r>
      <w:r w:rsidR="00CB7B6F" w:rsidRPr="00CB7B6F">
        <w:rPr>
          <w:rFonts w:ascii="Verdana" w:hAnsi="Verdana" w:cs="Arial"/>
          <w:b/>
          <w:sz w:val="28"/>
          <w:szCs w:val="28"/>
        </w:rPr>
        <w:tab/>
      </w:r>
      <w:r w:rsidR="00CB7B6F" w:rsidRPr="00CB7B6F">
        <w:rPr>
          <w:rFonts w:ascii="Verdana" w:hAnsi="Verdana" w:cs="Arial"/>
          <w:b/>
          <w:sz w:val="28"/>
          <w:szCs w:val="28"/>
        </w:rPr>
        <w:tab/>
      </w:r>
      <w:r w:rsidR="00CB7B6F" w:rsidRPr="006347EE">
        <w:rPr>
          <w:rFonts w:ascii="Arial" w:hAnsi="Arial" w:cs="Arial"/>
          <w:b/>
          <w:sz w:val="28"/>
          <w:szCs w:val="28"/>
        </w:rPr>
        <w:tab/>
      </w:r>
      <w:r w:rsidR="00CB7B6F" w:rsidRPr="006347EE">
        <w:rPr>
          <w:rFonts w:ascii="Arial" w:hAnsi="Arial" w:cs="Arial"/>
          <w:b/>
          <w:sz w:val="28"/>
          <w:szCs w:val="28"/>
        </w:rPr>
        <w:tab/>
      </w:r>
    </w:p>
    <w:p w14:paraId="1B79F205" w14:textId="77777777" w:rsidR="00CB7B6F" w:rsidRPr="006347EE" w:rsidRDefault="00CB7B6F" w:rsidP="00B06DF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30467D4A" w14:textId="77777777" w:rsidR="007A52CD" w:rsidRPr="006347EE" w:rsidRDefault="007A52CD" w:rsidP="00B06DF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1B4140B3" w14:textId="77777777" w:rsidR="00BB79D6" w:rsidRPr="006347EE" w:rsidRDefault="00BB79D6" w:rsidP="00B06DF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6347EE">
        <w:rPr>
          <w:rFonts w:ascii="Arial" w:hAnsi="Arial" w:cs="Arial"/>
          <w:b/>
          <w:sz w:val="28"/>
          <w:szCs w:val="28"/>
        </w:rPr>
        <w:t>Job Description</w:t>
      </w:r>
      <w:r w:rsidR="00916FCF" w:rsidRPr="006347EE">
        <w:rPr>
          <w:rFonts w:ascii="Arial" w:hAnsi="Arial" w:cs="Arial"/>
          <w:b/>
          <w:sz w:val="28"/>
          <w:szCs w:val="28"/>
        </w:rPr>
        <w:tab/>
      </w:r>
      <w:r w:rsidR="00916FCF" w:rsidRPr="006347EE">
        <w:rPr>
          <w:rFonts w:ascii="Arial" w:hAnsi="Arial" w:cs="Arial"/>
          <w:b/>
          <w:sz w:val="28"/>
          <w:szCs w:val="28"/>
        </w:rPr>
        <w:tab/>
      </w:r>
      <w:r w:rsidR="00916FCF" w:rsidRPr="006347EE">
        <w:rPr>
          <w:rFonts w:ascii="Arial" w:hAnsi="Arial" w:cs="Arial"/>
          <w:b/>
          <w:sz w:val="28"/>
          <w:szCs w:val="28"/>
        </w:rPr>
        <w:tab/>
      </w:r>
      <w:r w:rsidR="00916FCF" w:rsidRPr="006347EE">
        <w:rPr>
          <w:rFonts w:ascii="Arial" w:hAnsi="Arial" w:cs="Arial"/>
          <w:b/>
          <w:sz w:val="28"/>
          <w:szCs w:val="28"/>
        </w:rPr>
        <w:tab/>
      </w:r>
      <w:r w:rsidR="00916FCF" w:rsidRPr="006347EE">
        <w:rPr>
          <w:rFonts w:ascii="Arial" w:hAnsi="Arial" w:cs="Arial"/>
          <w:b/>
          <w:sz w:val="28"/>
          <w:szCs w:val="28"/>
        </w:rPr>
        <w:tab/>
        <w:t xml:space="preserve">      </w:t>
      </w:r>
    </w:p>
    <w:p w14:paraId="315BCB13" w14:textId="77777777" w:rsidR="003C4998" w:rsidRPr="0067003F" w:rsidRDefault="003C4998" w:rsidP="00B06DFA">
      <w:pPr>
        <w:jc w:val="both"/>
        <w:rPr>
          <w:rFonts w:ascii="Arial" w:hAnsi="Arial" w:cs="Arial"/>
          <w:b/>
        </w:rPr>
      </w:pPr>
    </w:p>
    <w:p w14:paraId="3E76E07D" w14:textId="77777777" w:rsidR="00535D1E" w:rsidRPr="0067003F" w:rsidRDefault="00535D1E">
      <w:pPr>
        <w:jc w:val="both"/>
        <w:rPr>
          <w:rFonts w:ascii="Arial" w:hAnsi="Arial" w:cs="Arial"/>
          <w:b/>
        </w:rPr>
      </w:pPr>
    </w:p>
    <w:p w14:paraId="718F007C" w14:textId="4460DAD3" w:rsidR="003C4998" w:rsidRPr="0067003F" w:rsidRDefault="00BB79D6">
      <w:pPr>
        <w:jc w:val="both"/>
        <w:rPr>
          <w:rFonts w:ascii="Arial" w:hAnsi="Arial" w:cs="Arial"/>
        </w:rPr>
      </w:pPr>
      <w:r w:rsidRPr="0067003F">
        <w:rPr>
          <w:rFonts w:ascii="Arial" w:hAnsi="Arial" w:cs="Arial"/>
          <w:b/>
        </w:rPr>
        <w:t xml:space="preserve">Job Title: </w:t>
      </w:r>
      <w:r w:rsidR="005F3C9F" w:rsidRPr="0067003F">
        <w:rPr>
          <w:rFonts w:ascii="Arial" w:hAnsi="Arial" w:cs="Arial"/>
          <w:b/>
        </w:rPr>
        <w:tab/>
      </w:r>
      <w:r w:rsidR="005F3C9F" w:rsidRPr="0067003F">
        <w:rPr>
          <w:rFonts w:ascii="Arial" w:hAnsi="Arial" w:cs="Arial"/>
          <w:b/>
        </w:rPr>
        <w:tab/>
      </w:r>
      <w:r w:rsidR="005F3C9F" w:rsidRPr="0067003F">
        <w:rPr>
          <w:rFonts w:ascii="Arial" w:hAnsi="Arial" w:cs="Arial"/>
          <w:b/>
        </w:rPr>
        <w:tab/>
      </w:r>
      <w:r w:rsidR="00E62303" w:rsidRPr="0067003F">
        <w:rPr>
          <w:rFonts w:ascii="Arial" w:hAnsi="Arial" w:cs="Arial"/>
        </w:rPr>
        <w:t>Communications</w:t>
      </w:r>
      <w:r w:rsidR="00E3428B" w:rsidRPr="0067003F">
        <w:rPr>
          <w:rFonts w:ascii="Arial" w:hAnsi="Arial" w:cs="Arial"/>
        </w:rPr>
        <w:t xml:space="preserve"> </w:t>
      </w:r>
      <w:r w:rsidR="008B6FCE">
        <w:rPr>
          <w:rFonts w:ascii="Arial" w:hAnsi="Arial" w:cs="Arial"/>
        </w:rPr>
        <w:t>Assistant</w:t>
      </w:r>
      <w:r w:rsidR="008B6FCE" w:rsidRPr="0067003F">
        <w:rPr>
          <w:rFonts w:ascii="Arial" w:hAnsi="Arial" w:cs="Arial"/>
        </w:rPr>
        <w:t xml:space="preserve"> </w:t>
      </w:r>
      <w:r w:rsidR="005F3C9F" w:rsidRPr="0067003F">
        <w:rPr>
          <w:rFonts w:ascii="Arial" w:hAnsi="Arial" w:cs="Arial"/>
        </w:rPr>
        <w:t>(part-time)</w:t>
      </w:r>
    </w:p>
    <w:p w14:paraId="4D63C5D4" w14:textId="77777777" w:rsidR="005F3C9F" w:rsidRPr="0067003F" w:rsidRDefault="005F3C9F" w:rsidP="005F3C9F">
      <w:pPr>
        <w:jc w:val="both"/>
        <w:rPr>
          <w:rFonts w:ascii="Arial" w:hAnsi="Arial" w:cs="Arial"/>
          <w:b/>
        </w:rPr>
      </w:pPr>
    </w:p>
    <w:p w14:paraId="64422EBD" w14:textId="6FEC9D57" w:rsidR="005F3C9F" w:rsidRPr="0067003F" w:rsidRDefault="005F3C9F" w:rsidP="0067003F">
      <w:pPr>
        <w:jc w:val="both"/>
        <w:rPr>
          <w:rFonts w:ascii="Arial" w:hAnsi="Arial" w:cs="Arial"/>
        </w:rPr>
      </w:pPr>
      <w:r w:rsidRPr="0067003F">
        <w:rPr>
          <w:rFonts w:ascii="Arial" w:hAnsi="Arial" w:cs="Arial"/>
          <w:b/>
        </w:rPr>
        <w:t>Salary:</w:t>
      </w:r>
      <w:r w:rsidRPr="0067003F">
        <w:rPr>
          <w:rFonts w:ascii="Arial" w:hAnsi="Arial" w:cs="Arial"/>
        </w:rPr>
        <w:t xml:space="preserve"> </w:t>
      </w:r>
      <w:r w:rsidRPr="0067003F">
        <w:rPr>
          <w:rFonts w:ascii="Arial" w:hAnsi="Arial" w:cs="Arial"/>
        </w:rPr>
        <w:tab/>
      </w:r>
      <w:r w:rsidRPr="0067003F">
        <w:rPr>
          <w:rFonts w:ascii="Arial" w:hAnsi="Arial" w:cs="Arial"/>
        </w:rPr>
        <w:tab/>
      </w:r>
      <w:r w:rsidRPr="0067003F">
        <w:rPr>
          <w:rFonts w:ascii="Arial" w:hAnsi="Arial" w:cs="Arial"/>
        </w:rPr>
        <w:tab/>
      </w:r>
      <w:r w:rsidR="0039173A" w:rsidRPr="007E4C1A">
        <w:rPr>
          <w:rFonts w:ascii="Arial" w:hAnsi="Arial" w:cs="Arial"/>
        </w:rPr>
        <w:t>£</w:t>
      </w:r>
      <w:r w:rsidR="0039173A" w:rsidRPr="007E4C1A">
        <w:rPr>
          <w:rFonts w:ascii="Arial" w:hAnsi="Arial" w:cs="Arial"/>
          <w:color w:val="000000"/>
        </w:rPr>
        <w:t>17789.2</w:t>
      </w:r>
      <w:r w:rsidR="0039173A" w:rsidDel="009419F8">
        <w:rPr>
          <w:rFonts w:ascii="Arial" w:hAnsi="Arial" w:cs="Arial"/>
        </w:rPr>
        <w:t xml:space="preserve"> </w:t>
      </w:r>
      <w:r w:rsidR="0039173A">
        <w:rPr>
          <w:rFonts w:ascii="Arial" w:hAnsi="Arial" w:cs="Arial"/>
        </w:rPr>
        <w:t xml:space="preserve"> (</w:t>
      </w:r>
      <w:r w:rsidRPr="0067003F">
        <w:rPr>
          <w:rFonts w:ascii="Arial" w:hAnsi="Arial" w:cs="Arial"/>
        </w:rPr>
        <w:t>£23,935 pro-rata</w:t>
      </w:r>
      <w:r w:rsidR="0039173A">
        <w:rPr>
          <w:rFonts w:ascii="Arial" w:hAnsi="Arial" w:cs="Arial"/>
        </w:rPr>
        <w:t>)</w:t>
      </w:r>
    </w:p>
    <w:p w14:paraId="3DF57D5D" w14:textId="77777777" w:rsidR="005F3C9F" w:rsidRPr="0067003F" w:rsidRDefault="005F3C9F" w:rsidP="0067003F">
      <w:pPr>
        <w:jc w:val="both"/>
        <w:rPr>
          <w:rFonts w:ascii="Arial" w:hAnsi="Arial" w:cs="Arial"/>
        </w:rPr>
      </w:pPr>
    </w:p>
    <w:p w14:paraId="5A07F7DA" w14:textId="7EBC554F" w:rsidR="005F3C9F" w:rsidRPr="0067003F" w:rsidRDefault="005F3C9F" w:rsidP="0067003F">
      <w:pPr>
        <w:jc w:val="both"/>
        <w:rPr>
          <w:rFonts w:ascii="Arial" w:hAnsi="Arial" w:cs="Arial"/>
        </w:rPr>
      </w:pPr>
      <w:r w:rsidRPr="0067003F">
        <w:rPr>
          <w:rFonts w:ascii="Arial" w:hAnsi="Arial" w:cs="Arial"/>
          <w:b/>
        </w:rPr>
        <w:t>Hours:</w:t>
      </w:r>
      <w:r w:rsidRPr="0067003F">
        <w:rPr>
          <w:rFonts w:ascii="Arial" w:hAnsi="Arial" w:cs="Arial"/>
          <w:b/>
        </w:rPr>
        <w:tab/>
      </w:r>
      <w:r w:rsidRPr="0067003F">
        <w:rPr>
          <w:rFonts w:ascii="Arial" w:hAnsi="Arial" w:cs="Arial"/>
          <w:b/>
        </w:rPr>
        <w:tab/>
      </w:r>
      <w:r w:rsidRPr="0067003F">
        <w:rPr>
          <w:rFonts w:ascii="Arial" w:hAnsi="Arial" w:cs="Arial"/>
        </w:rPr>
        <w:tab/>
      </w:r>
      <w:r w:rsidRPr="0067003F">
        <w:rPr>
          <w:rFonts w:ascii="Arial" w:hAnsi="Arial" w:cs="Arial"/>
        </w:rPr>
        <w:tab/>
        <w:t>27.5 hours per week, flexible hours</w:t>
      </w:r>
    </w:p>
    <w:p w14:paraId="1A21C637" w14:textId="77777777" w:rsidR="005F3C9F" w:rsidRPr="0067003F" w:rsidRDefault="005F3C9F" w:rsidP="0067003F">
      <w:pPr>
        <w:jc w:val="both"/>
        <w:rPr>
          <w:rFonts w:ascii="Arial" w:hAnsi="Arial" w:cs="Arial"/>
          <w:b/>
        </w:rPr>
      </w:pPr>
    </w:p>
    <w:p w14:paraId="41858EFB" w14:textId="30ACDF7A" w:rsidR="005F3C9F" w:rsidRPr="0067003F" w:rsidRDefault="005F3C9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67003F">
        <w:rPr>
          <w:rFonts w:ascii="Arial" w:hAnsi="Arial" w:cs="Arial"/>
          <w:b/>
        </w:rPr>
        <w:t>Holidays:</w:t>
      </w:r>
      <w:r w:rsidRPr="0067003F">
        <w:rPr>
          <w:rFonts w:ascii="Arial" w:hAnsi="Arial" w:cs="Arial"/>
        </w:rPr>
        <w:t xml:space="preserve"> </w:t>
      </w:r>
      <w:r w:rsidRPr="0067003F">
        <w:rPr>
          <w:rFonts w:ascii="Arial" w:hAnsi="Arial" w:cs="Arial"/>
        </w:rPr>
        <w:tab/>
      </w:r>
      <w:r w:rsidRPr="0067003F">
        <w:rPr>
          <w:rFonts w:ascii="Arial" w:hAnsi="Arial" w:cs="Arial"/>
        </w:rPr>
        <w:tab/>
      </w:r>
      <w:r w:rsidRPr="0067003F">
        <w:rPr>
          <w:rFonts w:ascii="Arial" w:hAnsi="Arial" w:cs="Arial"/>
        </w:rPr>
        <w:tab/>
        <w:t>22 days per year plus statutory holidays</w:t>
      </w:r>
      <w:r w:rsidRPr="0067003F">
        <w:rPr>
          <w:rFonts w:ascii="Arial" w:hAnsi="Arial" w:cs="Arial"/>
          <w:b/>
        </w:rPr>
        <w:t xml:space="preserve"> </w:t>
      </w:r>
      <w:r w:rsidR="008F6663" w:rsidRPr="008F6663">
        <w:rPr>
          <w:rFonts w:ascii="Arial" w:hAnsi="Arial" w:cs="Arial"/>
        </w:rPr>
        <w:t>pro-rata</w:t>
      </w:r>
    </w:p>
    <w:p w14:paraId="0601A2A6" w14:textId="77777777" w:rsidR="005F3C9F" w:rsidRPr="0067003F" w:rsidRDefault="005F3C9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4FA67D0C" w14:textId="089465A6" w:rsidR="005F3C9F" w:rsidRPr="0067003F" w:rsidRDefault="005F3C9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67003F">
        <w:rPr>
          <w:rFonts w:ascii="Arial" w:hAnsi="Arial" w:cs="Arial"/>
          <w:b/>
        </w:rPr>
        <w:t xml:space="preserve">Contract: </w:t>
      </w:r>
      <w:r w:rsidRPr="0067003F">
        <w:rPr>
          <w:rFonts w:ascii="Arial" w:hAnsi="Arial" w:cs="Arial"/>
          <w:b/>
        </w:rPr>
        <w:tab/>
      </w:r>
      <w:r w:rsidRPr="0067003F">
        <w:rPr>
          <w:rFonts w:ascii="Arial" w:hAnsi="Arial" w:cs="Arial"/>
          <w:b/>
        </w:rPr>
        <w:tab/>
      </w:r>
      <w:r w:rsidRPr="0067003F">
        <w:rPr>
          <w:rFonts w:ascii="Arial" w:hAnsi="Arial" w:cs="Arial"/>
          <w:b/>
        </w:rPr>
        <w:tab/>
      </w:r>
      <w:r w:rsidRPr="0067003F">
        <w:rPr>
          <w:rFonts w:ascii="Arial" w:hAnsi="Arial" w:cs="Arial"/>
        </w:rPr>
        <w:t xml:space="preserve">Permanent post subject to future funding post </w:t>
      </w:r>
      <w:r w:rsidR="00F24F00">
        <w:rPr>
          <w:rFonts w:ascii="Arial" w:hAnsi="Arial" w:cs="Arial"/>
        </w:rPr>
        <w:t>September</w:t>
      </w:r>
      <w:r w:rsidR="00F24F00" w:rsidRPr="0067003F">
        <w:rPr>
          <w:rFonts w:ascii="Arial" w:hAnsi="Arial" w:cs="Arial"/>
        </w:rPr>
        <w:t xml:space="preserve"> </w:t>
      </w:r>
      <w:r w:rsidRPr="0067003F">
        <w:rPr>
          <w:rFonts w:ascii="Arial" w:hAnsi="Arial" w:cs="Arial"/>
        </w:rPr>
        <w:t>2017</w:t>
      </w:r>
    </w:p>
    <w:p w14:paraId="1DD2775D" w14:textId="77777777" w:rsidR="005F3C9F" w:rsidRPr="0067003F" w:rsidRDefault="005F3C9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2E39DDF6" w14:textId="40EC1D5C" w:rsidR="005F3C9F" w:rsidRPr="0067003F" w:rsidRDefault="005F3C9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67003F">
        <w:rPr>
          <w:rFonts w:ascii="Arial" w:hAnsi="Arial" w:cs="Arial"/>
          <w:b/>
        </w:rPr>
        <w:t>Probationary period:</w:t>
      </w:r>
      <w:r w:rsidRPr="0067003F">
        <w:rPr>
          <w:rFonts w:ascii="Arial" w:hAnsi="Arial" w:cs="Arial"/>
          <w:b/>
        </w:rPr>
        <w:tab/>
      </w:r>
      <w:r w:rsidRPr="0067003F">
        <w:rPr>
          <w:rFonts w:ascii="Arial" w:hAnsi="Arial" w:cs="Arial"/>
        </w:rPr>
        <w:t>6 months</w:t>
      </w:r>
      <w:r w:rsidRPr="0067003F">
        <w:rPr>
          <w:rFonts w:ascii="Arial" w:hAnsi="Arial" w:cs="Arial"/>
        </w:rPr>
        <w:tab/>
      </w:r>
    </w:p>
    <w:p w14:paraId="74E271D4" w14:textId="77777777" w:rsidR="005F3C9F" w:rsidRPr="0067003F" w:rsidRDefault="005F3C9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bookmarkStart w:id="0" w:name="_GoBack"/>
      <w:bookmarkEnd w:id="0"/>
    </w:p>
    <w:p w14:paraId="622567B9" w14:textId="7A68855D" w:rsidR="00CB7B6F" w:rsidRPr="0067003F" w:rsidRDefault="00CB7B6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67003F">
        <w:rPr>
          <w:rFonts w:ascii="Arial" w:hAnsi="Arial" w:cs="Arial"/>
          <w:b/>
        </w:rPr>
        <w:t xml:space="preserve">Location: </w:t>
      </w:r>
      <w:r w:rsidR="005F3C9F" w:rsidRPr="0067003F">
        <w:rPr>
          <w:rFonts w:ascii="Arial" w:hAnsi="Arial" w:cs="Arial"/>
          <w:b/>
        </w:rPr>
        <w:tab/>
      </w:r>
      <w:r w:rsidR="005F3C9F" w:rsidRPr="0067003F">
        <w:rPr>
          <w:rFonts w:ascii="Arial" w:hAnsi="Arial" w:cs="Arial"/>
          <w:b/>
        </w:rPr>
        <w:tab/>
      </w:r>
      <w:r w:rsidR="005F3C9F" w:rsidRPr="0067003F">
        <w:rPr>
          <w:rFonts w:ascii="Arial" w:hAnsi="Arial" w:cs="Arial"/>
          <w:b/>
        </w:rPr>
        <w:tab/>
      </w:r>
      <w:r w:rsidR="007A52CD" w:rsidRPr="00617E61">
        <w:rPr>
          <w:rFonts w:ascii="Arial" w:hAnsi="Arial" w:cs="Arial"/>
        </w:rPr>
        <w:t xml:space="preserve">Old Beltex Mill, Flax Street, </w:t>
      </w:r>
      <w:proofErr w:type="gramStart"/>
      <w:r w:rsidR="007A52CD" w:rsidRPr="00617E61">
        <w:rPr>
          <w:rFonts w:ascii="Arial" w:hAnsi="Arial" w:cs="Arial"/>
        </w:rPr>
        <w:t>Belfast</w:t>
      </w:r>
      <w:proofErr w:type="gramEnd"/>
    </w:p>
    <w:p w14:paraId="50090444" w14:textId="77777777" w:rsidR="00CB7B6F" w:rsidRPr="0067003F" w:rsidRDefault="00CB7B6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04F5794D" w14:textId="16D12781" w:rsidR="00CB7B6F" w:rsidRPr="009425FF" w:rsidRDefault="00CB7B6F">
      <w:pPr>
        <w:pBdr>
          <w:bottom w:val="single" w:sz="12" w:space="1" w:color="auto"/>
        </w:pBdr>
        <w:jc w:val="both"/>
        <w:rPr>
          <w:ins w:id="1" w:author="Sharon Whittaker" w:date="2016-10-25T12:56:00Z"/>
          <w:rFonts w:ascii="Arial" w:hAnsi="Arial" w:cs="Arial"/>
          <w:b/>
        </w:rPr>
      </w:pPr>
      <w:r w:rsidRPr="0067003F">
        <w:rPr>
          <w:rFonts w:ascii="Arial" w:hAnsi="Arial" w:cs="Arial"/>
          <w:b/>
        </w:rPr>
        <w:t xml:space="preserve">Reports to: </w:t>
      </w:r>
      <w:r w:rsidR="005F3C9F" w:rsidRPr="0067003F">
        <w:rPr>
          <w:rFonts w:ascii="Arial" w:hAnsi="Arial" w:cs="Arial"/>
          <w:b/>
        </w:rPr>
        <w:tab/>
      </w:r>
      <w:r w:rsidR="005F3C9F" w:rsidRPr="009425FF">
        <w:rPr>
          <w:rFonts w:ascii="Arial" w:hAnsi="Arial" w:cs="Arial"/>
          <w:b/>
        </w:rPr>
        <w:tab/>
      </w:r>
      <w:r w:rsidR="005F3C9F" w:rsidRPr="009425FF">
        <w:rPr>
          <w:rFonts w:ascii="Arial" w:hAnsi="Arial" w:cs="Arial"/>
          <w:b/>
        </w:rPr>
        <w:tab/>
      </w:r>
      <w:r w:rsidR="005F3C9F" w:rsidRPr="009425FF">
        <w:rPr>
          <w:rFonts w:ascii="Arial" w:hAnsi="Arial" w:cs="Arial"/>
        </w:rPr>
        <w:t xml:space="preserve">Ardoyne Youth Enterprises (AYE) </w:t>
      </w:r>
      <w:r w:rsidR="007A52CD" w:rsidRPr="00617E61">
        <w:rPr>
          <w:rFonts w:ascii="Arial" w:hAnsi="Arial" w:cs="Arial"/>
        </w:rPr>
        <w:t>Director</w:t>
      </w:r>
    </w:p>
    <w:p w14:paraId="1CF92474" w14:textId="77777777" w:rsidR="00527291" w:rsidRPr="00617E61" w:rsidRDefault="00527291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583B3538" w14:textId="77777777" w:rsidR="008B10DB" w:rsidRPr="00617E61" w:rsidRDefault="008B10D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459232D" w14:textId="77777777" w:rsidR="008B10DB" w:rsidRPr="00617E61" w:rsidRDefault="008B10DB">
      <w:pPr>
        <w:jc w:val="both"/>
        <w:rPr>
          <w:rFonts w:ascii="Arial" w:hAnsi="Arial" w:cs="Arial"/>
        </w:rPr>
      </w:pPr>
    </w:p>
    <w:p w14:paraId="1AA75B7A" w14:textId="77777777" w:rsidR="008B10DB" w:rsidRPr="00617E61" w:rsidRDefault="007A52CD" w:rsidP="00E62303">
      <w:pPr>
        <w:jc w:val="both"/>
        <w:rPr>
          <w:rFonts w:ascii="Arial" w:hAnsi="Arial" w:cs="Arial"/>
        </w:rPr>
      </w:pPr>
      <w:r w:rsidRPr="00617E61">
        <w:rPr>
          <w:rFonts w:ascii="Arial" w:hAnsi="Arial" w:cs="Arial"/>
        </w:rPr>
        <w:t>AYE</w:t>
      </w:r>
      <w:r w:rsidR="008B10DB" w:rsidRPr="00617E61">
        <w:rPr>
          <w:rFonts w:ascii="Arial" w:hAnsi="Arial" w:cs="Arial"/>
        </w:rPr>
        <w:t xml:space="preserve"> is only</w:t>
      </w:r>
      <w:r w:rsidRPr="00617E61">
        <w:rPr>
          <w:rFonts w:ascii="Arial" w:hAnsi="Arial" w:cs="Arial"/>
        </w:rPr>
        <w:t xml:space="preserve"> able to accept applications fro</w:t>
      </w:r>
      <w:r w:rsidR="008B10DB" w:rsidRPr="00617E61">
        <w:rPr>
          <w:rFonts w:ascii="Arial" w:hAnsi="Arial" w:cs="Arial"/>
        </w:rPr>
        <w:t>m those individuals who are currently eligible to work in the UK</w:t>
      </w:r>
      <w:r w:rsidR="00190A9E" w:rsidRPr="00617E61">
        <w:rPr>
          <w:rFonts w:ascii="Arial" w:hAnsi="Arial" w:cs="Arial"/>
        </w:rPr>
        <w:t xml:space="preserve">. Only </w:t>
      </w:r>
      <w:r w:rsidR="00190A9E" w:rsidRPr="00617E61">
        <w:rPr>
          <w:rFonts w:ascii="Arial" w:hAnsi="Arial" w:cs="Arial"/>
          <w:color w:val="222222"/>
          <w:shd w:val="clear" w:color="auto" w:fill="FFFFFF"/>
        </w:rPr>
        <w:t>those applicants who appear, from the information provided, to be the most suitable in terms of the selection criteria will be called for interview</w:t>
      </w:r>
      <w:r w:rsidR="00E62303" w:rsidRPr="00617E61">
        <w:rPr>
          <w:rFonts w:ascii="Arial" w:hAnsi="Arial" w:cs="Arial"/>
        </w:rPr>
        <w:t>.</w:t>
      </w:r>
    </w:p>
    <w:p w14:paraId="216D20FA" w14:textId="77777777" w:rsidR="007205FE" w:rsidRPr="0067003F" w:rsidRDefault="007205FE" w:rsidP="00B06DF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296DF7F" w14:textId="77777777" w:rsidR="006347EE" w:rsidRPr="0067003F" w:rsidRDefault="006347EE" w:rsidP="00B06DFA">
      <w:pPr>
        <w:spacing w:after="200" w:line="276" w:lineRule="auto"/>
        <w:jc w:val="both"/>
        <w:rPr>
          <w:rFonts w:ascii="Arial" w:hAnsi="Arial" w:cs="Arial"/>
          <w:b/>
        </w:rPr>
      </w:pPr>
    </w:p>
    <w:p w14:paraId="210912AF" w14:textId="762A7B82" w:rsidR="00AA7A19" w:rsidRPr="0067003F" w:rsidRDefault="00AA7A19" w:rsidP="00B06DFA">
      <w:pPr>
        <w:spacing w:after="200" w:line="276" w:lineRule="auto"/>
        <w:jc w:val="both"/>
        <w:rPr>
          <w:rFonts w:ascii="Arial" w:hAnsi="Arial" w:cs="Arial"/>
          <w:b/>
        </w:rPr>
      </w:pPr>
      <w:r w:rsidRPr="0067003F">
        <w:rPr>
          <w:rFonts w:ascii="Arial" w:hAnsi="Arial" w:cs="Arial"/>
          <w:b/>
        </w:rPr>
        <w:t xml:space="preserve">Main Purpose </w:t>
      </w:r>
    </w:p>
    <w:p w14:paraId="49EDCEF8" w14:textId="69755641" w:rsidR="005F3C9F" w:rsidRPr="0067003F" w:rsidRDefault="00A40CBC" w:rsidP="0022500F">
      <w:pPr>
        <w:jc w:val="both"/>
        <w:rPr>
          <w:rFonts w:ascii="Arial" w:hAnsi="Arial" w:cs="Arial"/>
        </w:rPr>
      </w:pPr>
      <w:r w:rsidRPr="0016281B">
        <w:rPr>
          <w:rFonts w:ascii="Arial" w:hAnsi="Arial" w:cs="Arial"/>
        </w:rPr>
        <w:t xml:space="preserve">The </w:t>
      </w:r>
      <w:r w:rsidR="007A52CD" w:rsidRPr="0067003F">
        <w:rPr>
          <w:rFonts w:ascii="Arial" w:hAnsi="Arial" w:cs="Arial"/>
          <w:b/>
        </w:rPr>
        <w:t>AYE</w:t>
      </w:r>
      <w:r w:rsidRPr="0067003F">
        <w:rPr>
          <w:rFonts w:ascii="Arial" w:hAnsi="Arial" w:cs="Arial"/>
          <w:b/>
        </w:rPr>
        <w:t xml:space="preserve"> </w:t>
      </w:r>
      <w:r w:rsidR="003B3A73" w:rsidRPr="0067003F">
        <w:rPr>
          <w:rFonts w:ascii="Arial" w:hAnsi="Arial" w:cs="Arial"/>
          <w:b/>
        </w:rPr>
        <w:t>Communications</w:t>
      </w:r>
      <w:r w:rsidRPr="0067003F">
        <w:rPr>
          <w:rFonts w:ascii="Arial" w:hAnsi="Arial" w:cs="Arial"/>
          <w:b/>
        </w:rPr>
        <w:t xml:space="preserve"> </w:t>
      </w:r>
      <w:r w:rsidR="008B6FCE">
        <w:rPr>
          <w:rFonts w:ascii="Arial" w:hAnsi="Arial" w:cs="Arial"/>
          <w:b/>
        </w:rPr>
        <w:t>Assistant</w:t>
      </w:r>
      <w:r w:rsidR="008B6FCE" w:rsidRPr="0067003F">
        <w:rPr>
          <w:rFonts w:ascii="Arial" w:hAnsi="Arial" w:cs="Arial"/>
          <w:b/>
        </w:rPr>
        <w:t xml:space="preserve"> </w:t>
      </w:r>
      <w:r w:rsidR="00B9405E" w:rsidRPr="0067003F">
        <w:rPr>
          <w:rFonts w:ascii="Arial" w:hAnsi="Arial" w:cs="Arial"/>
        </w:rPr>
        <w:t>will</w:t>
      </w:r>
      <w:r w:rsidR="005F3C9F" w:rsidRPr="0067003F">
        <w:rPr>
          <w:rFonts w:ascii="Arial" w:hAnsi="Arial" w:cs="Arial"/>
        </w:rPr>
        <w:t>:</w:t>
      </w:r>
    </w:p>
    <w:p w14:paraId="5167B749" w14:textId="77777777" w:rsidR="00142693" w:rsidRPr="0067003F" w:rsidRDefault="00142693" w:rsidP="0022500F">
      <w:pPr>
        <w:jc w:val="both"/>
        <w:rPr>
          <w:rFonts w:ascii="Arial" w:hAnsi="Arial" w:cs="Arial"/>
        </w:rPr>
      </w:pPr>
    </w:p>
    <w:p w14:paraId="6D34C47C" w14:textId="2C1375BD" w:rsidR="00142693" w:rsidRPr="0016281B" w:rsidRDefault="00142693" w:rsidP="0067003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67003F">
        <w:rPr>
          <w:rFonts w:ascii="Arial" w:hAnsi="Arial" w:cs="Arial"/>
        </w:rPr>
        <w:t>Enhance the reputation of AYE</w:t>
      </w:r>
      <w:r w:rsidR="008B4F3F" w:rsidRPr="0067003F">
        <w:rPr>
          <w:rFonts w:ascii="Arial" w:hAnsi="Arial" w:cs="Arial"/>
        </w:rPr>
        <w:t xml:space="preserve"> and </w:t>
      </w:r>
      <w:r w:rsidR="008B4F3F" w:rsidRPr="0016281B">
        <w:rPr>
          <w:rFonts w:ascii="Arial" w:hAnsi="Arial" w:cs="Arial"/>
        </w:rPr>
        <w:t>p</w:t>
      </w:r>
      <w:r w:rsidR="005F3C9F" w:rsidRPr="0067003F">
        <w:rPr>
          <w:rFonts w:ascii="Arial" w:hAnsi="Arial" w:cs="Arial"/>
        </w:rPr>
        <w:t xml:space="preserve">romote </w:t>
      </w:r>
      <w:r w:rsidR="008B4F3F" w:rsidRPr="0016281B">
        <w:rPr>
          <w:rFonts w:ascii="Arial" w:hAnsi="Arial" w:cs="Arial"/>
        </w:rPr>
        <w:t>its work;</w:t>
      </w:r>
      <w:r w:rsidR="009B35CF" w:rsidRPr="0067003F">
        <w:rPr>
          <w:rFonts w:ascii="Arial" w:hAnsi="Arial" w:cs="Arial"/>
        </w:rPr>
        <w:t xml:space="preserve"> </w:t>
      </w:r>
    </w:p>
    <w:p w14:paraId="5B704E2F" w14:textId="77777777" w:rsidR="00887D7F" w:rsidRPr="0067003F" w:rsidRDefault="00887D7F" w:rsidP="0067003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6281B">
        <w:rPr>
          <w:rFonts w:ascii="Arial" w:hAnsi="Arial" w:cs="Arial"/>
        </w:rPr>
        <w:t xml:space="preserve">Engage with key stakeholders on </w:t>
      </w:r>
      <w:r w:rsidRPr="0067003F">
        <w:rPr>
          <w:rFonts w:ascii="Arial" w:hAnsi="Arial" w:cs="Arial"/>
        </w:rPr>
        <w:t>strategic objectives;</w:t>
      </w:r>
    </w:p>
    <w:p w14:paraId="65B114C7" w14:textId="77777777" w:rsidR="00887D7F" w:rsidRPr="0067003F" w:rsidRDefault="009B35CF" w:rsidP="0067003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6281B">
        <w:rPr>
          <w:rFonts w:ascii="Arial" w:hAnsi="Arial" w:cs="Arial"/>
        </w:rPr>
        <w:t xml:space="preserve">Measure and evaluate all communications activities </w:t>
      </w:r>
      <w:r w:rsidR="00142693" w:rsidRPr="0016281B">
        <w:rPr>
          <w:rFonts w:ascii="Arial" w:hAnsi="Arial" w:cs="Arial"/>
        </w:rPr>
        <w:t>in line with best practice</w:t>
      </w:r>
      <w:r w:rsidR="008B4F3F" w:rsidRPr="0067003F">
        <w:rPr>
          <w:rFonts w:ascii="Arial" w:hAnsi="Arial" w:cs="Arial"/>
        </w:rPr>
        <w:t>, legislation and funding guidelines</w:t>
      </w:r>
      <w:r w:rsidR="00142693" w:rsidRPr="0067003F">
        <w:rPr>
          <w:rFonts w:ascii="Arial" w:hAnsi="Arial" w:cs="Arial"/>
        </w:rPr>
        <w:t>;</w:t>
      </w:r>
    </w:p>
    <w:p w14:paraId="03250473" w14:textId="77777777" w:rsidR="00887D7F" w:rsidRPr="0067003F" w:rsidRDefault="00887D7F" w:rsidP="0067003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67003F">
        <w:rPr>
          <w:rFonts w:ascii="Arial" w:hAnsi="Arial" w:cs="Arial"/>
        </w:rPr>
        <w:t>Organise events and provide organisational support;</w:t>
      </w:r>
    </w:p>
    <w:p w14:paraId="30AE3637" w14:textId="0198A111" w:rsidR="005F3C9F" w:rsidRPr="0067003F" w:rsidRDefault="00142693" w:rsidP="0067003F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6281B">
        <w:rPr>
          <w:rFonts w:ascii="Arial" w:hAnsi="Arial" w:cs="Arial"/>
        </w:rPr>
        <w:t>Undertake other reasonable duties as agreed with the director.</w:t>
      </w:r>
    </w:p>
    <w:p w14:paraId="335C112B" w14:textId="77777777" w:rsidR="005F3C9F" w:rsidRPr="0016281B" w:rsidRDefault="005F3C9F" w:rsidP="0022500F">
      <w:pPr>
        <w:jc w:val="both"/>
        <w:rPr>
          <w:rFonts w:ascii="Arial" w:hAnsi="Arial" w:cs="Arial"/>
        </w:rPr>
      </w:pPr>
    </w:p>
    <w:p w14:paraId="6790AA86" w14:textId="77777777" w:rsidR="00BB79D6" w:rsidRPr="00617E61" w:rsidRDefault="00BB79D6" w:rsidP="00B06DF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3EAB34B" w14:textId="77777777" w:rsidR="006347EE" w:rsidRPr="009425FF" w:rsidRDefault="006347EE" w:rsidP="009425FF">
      <w:pPr>
        <w:spacing w:after="200"/>
        <w:contextualSpacing/>
        <w:jc w:val="both"/>
        <w:rPr>
          <w:rFonts w:ascii="Arial" w:hAnsi="Arial" w:cs="Arial"/>
          <w:b/>
        </w:rPr>
      </w:pPr>
    </w:p>
    <w:p w14:paraId="19D3A442" w14:textId="6837F626" w:rsidR="00B9405E" w:rsidRPr="0016281B" w:rsidRDefault="00B9405E" w:rsidP="009425FF">
      <w:pPr>
        <w:spacing w:after="200"/>
        <w:contextualSpacing/>
        <w:jc w:val="both"/>
        <w:rPr>
          <w:rFonts w:ascii="Arial" w:hAnsi="Arial" w:cs="Arial"/>
        </w:rPr>
      </w:pPr>
      <w:r w:rsidRPr="009425FF">
        <w:rPr>
          <w:rFonts w:ascii="Arial" w:hAnsi="Arial" w:cs="Arial"/>
          <w:b/>
        </w:rPr>
        <w:t>Summary of responsibilities and personal duties</w:t>
      </w:r>
    </w:p>
    <w:p w14:paraId="30530EEF" w14:textId="4259713C" w:rsidR="00916FCF" w:rsidRPr="009425FF" w:rsidRDefault="00916FCF" w:rsidP="009425FF">
      <w:pPr>
        <w:jc w:val="both"/>
        <w:rPr>
          <w:rFonts w:ascii="Arial" w:hAnsi="Arial" w:cs="Arial"/>
        </w:rPr>
      </w:pPr>
    </w:p>
    <w:p w14:paraId="68431AF2" w14:textId="77777777" w:rsidR="00916FCF" w:rsidRPr="0016281B" w:rsidRDefault="00916FCF">
      <w:pPr>
        <w:pStyle w:val="ListParagraph"/>
        <w:jc w:val="both"/>
        <w:rPr>
          <w:rFonts w:ascii="Arial" w:hAnsi="Arial" w:cs="Arial"/>
        </w:rPr>
      </w:pPr>
    </w:p>
    <w:p w14:paraId="06F5E979" w14:textId="326A1C72" w:rsidR="008B4F3F" w:rsidRPr="009425FF" w:rsidRDefault="008B4F3F" w:rsidP="009425F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9425FF">
        <w:rPr>
          <w:rFonts w:ascii="Arial" w:hAnsi="Arial" w:cs="Arial"/>
          <w:b/>
        </w:rPr>
        <w:t>Enhance the reputation of AYE and promote its work:</w:t>
      </w:r>
    </w:p>
    <w:p w14:paraId="12D3FDED" w14:textId="77777777" w:rsidR="008B4F3F" w:rsidRPr="0016281B" w:rsidRDefault="008B4F3F" w:rsidP="009425FF">
      <w:pPr>
        <w:jc w:val="both"/>
        <w:rPr>
          <w:rFonts w:ascii="Arial" w:hAnsi="Arial" w:cs="Arial"/>
          <w:b/>
        </w:rPr>
      </w:pPr>
    </w:p>
    <w:p w14:paraId="54480015" w14:textId="77777777" w:rsidR="008B4F3F" w:rsidRPr="00617E61" w:rsidRDefault="008B4F3F" w:rsidP="009425F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lang w:eastAsia="en-GB"/>
        </w:rPr>
      </w:pPr>
      <w:r w:rsidRPr="009425FF">
        <w:rPr>
          <w:rFonts w:ascii="Arial" w:eastAsia="Times New Roman" w:hAnsi="Arial" w:cs="Arial"/>
          <w:lang w:eastAsia="en-GB"/>
        </w:rPr>
        <w:t>Develop and implement an AYE communications strategy;</w:t>
      </w:r>
    </w:p>
    <w:p w14:paraId="00C83263" w14:textId="5F0C86F2" w:rsidR="008B4F3F" w:rsidRPr="0016281B" w:rsidRDefault="008B4F3F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16281B">
        <w:rPr>
          <w:rFonts w:ascii="Arial" w:hAnsi="Arial" w:cs="Arial"/>
        </w:rPr>
        <w:t>Develop and implement an AYE digital strategy;</w:t>
      </w:r>
    </w:p>
    <w:p w14:paraId="1FCE3D91" w14:textId="3B379689" w:rsidR="00887D7F" w:rsidRPr="009425FF" w:rsidRDefault="00887D7F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67003F">
        <w:rPr>
          <w:rFonts w:ascii="Arial" w:hAnsi="Arial" w:cs="Arial"/>
        </w:rPr>
        <w:t xml:space="preserve">Liaise with IT service providers to </w:t>
      </w:r>
      <w:r w:rsidR="00BE1F19" w:rsidRPr="009425FF">
        <w:rPr>
          <w:rFonts w:ascii="Arial" w:hAnsi="Arial" w:cs="Arial"/>
        </w:rPr>
        <w:t xml:space="preserve">develop the website; </w:t>
      </w:r>
    </w:p>
    <w:p w14:paraId="0F134258" w14:textId="57705EB7" w:rsidR="008B4F3F" w:rsidRPr="0067003F" w:rsidRDefault="008B4F3F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16281B">
        <w:rPr>
          <w:rFonts w:ascii="Arial" w:hAnsi="Arial" w:cs="Arial"/>
        </w:rPr>
        <w:t>Manage and maintain AYE’s digital platforms</w:t>
      </w:r>
      <w:r w:rsidRPr="0067003F">
        <w:rPr>
          <w:rFonts w:ascii="Arial" w:hAnsi="Arial" w:cs="Arial"/>
        </w:rPr>
        <w:t>, including social media and website;</w:t>
      </w:r>
    </w:p>
    <w:p w14:paraId="2BF173A3" w14:textId="3D2F2B5D" w:rsidR="008B4F3F" w:rsidRPr="009425FF" w:rsidRDefault="008B4F3F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9425FF">
        <w:rPr>
          <w:rFonts w:ascii="Arial" w:hAnsi="Arial" w:cs="Arial"/>
        </w:rPr>
        <w:lastRenderedPageBreak/>
        <w:t xml:space="preserve">Build capacity among </w:t>
      </w:r>
      <w:r w:rsidR="00BE1F19" w:rsidRPr="009425FF">
        <w:rPr>
          <w:rFonts w:ascii="Arial" w:hAnsi="Arial" w:cs="Arial"/>
        </w:rPr>
        <w:t xml:space="preserve">and provide appropriate support to </w:t>
      </w:r>
      <w:r w:rsidRPr="0016281B">
        <w:rPr>
          <w:rFonts w:ascii="Arial" w:hAnsi="Arial" w:cs="Arial"/>
        </w:rPr>
        <w:t>staff</w:t>
      </w:r>
      <w:r w:rsidR="00BE1F19" w:rsidRPr="009425FF">
        <w:rPr>
          <w:rFonts w:ascii="Arial" w:hAnsi="Arial" w:cs="Arial"/>
        </w:rPr>
        <w:t xml:space="preserve"> so that they can effectively</w:t>
      </w:r>
      <w:r w:rsidRPr="0016281B">
        <w:rPr>
          <w:rFonts w:ascii="Arial" w:hAnsi="Arial" w:cs="Arial"/>
        </w:rPr>
        <w:t xml:space="preserve"> engage </w:t>
      </w:r>
      <w:r w:rsidR="00C17F69">
        <w:rPr>
          <w:rFonts w:ascii="Arial" w:hAnsi="Arial" w:cs="Arial"/>
        </w:rPr>
        <w:t xml:space="preserve">and </w:t>
      </w:r>
      <w:r w:rsidRPr="009425FF">
        <w:rPr>
          <w:rFonts w:ascii="Arial" w:hAnsi="Arial" w:cs="Arial"/>
        </w:rPr>
        <w:t>communicate online and offline;</w:t>
      </w:r>
    </w:p>
    <w:p w14:paraId="59E2BA04" w14:textId="1AAC1552" w:rsidR="008B4F3F" w:rsidRPr="00617E61" w:rsidRDefault="008B4F3F" w:rsidP="009425F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lang w:eastAsia="en-GB"/>
        </w:rPr>
      </w:pPr>
      <w:r w:rsidRPr="00617E61">
        <w:rPr>
          <w:rFonts w:ascii="Arial" w:eastAsia="Times New Roman" w:hAnsi="Arial" w:cs="Arial"/>
          <w:lang w:eastAsia="en-GB"/>
        </w:rPr>
        <w:t>Design and deliver creative marketing materials</w:t>
      </w:r>
      <w:r w:rsidR="00887D7F" w:rsidRPr="00617E61">
        <w:rPr>
          <w:rFonts w:ascii="Arial" w:eastAsia="Times New Roman" w:hAnsi="Arial" w:cs="Arial"/>
          <w:lang w:eastAsia="en-GB"/>
        </w:rPr>
        <w:t>, video and online content</w:t>
      </w:r>
      <w:r w:rsidRPr="00617E61">
        <w:rPr>
          <w:rFonts w:ascii="Arial" w:eastAsia="Times New Roman" w:hAnsi="Arial" w:cs="Arial"/>
          <w:lang w:eastAsia="en-GB"/>
        </w:rPr>
        <w:t>;</w:t>
      </w:r>
    </w:p>
    <w:p w14:paraId="5AAD967D" w14:textId="523F0CAD" w:rsidR="008B4F3F" w:rsidRPr="00617E61" w:rsidRDefault="008B4F3F" w:rsidP="009425F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lang w:eastAsia="en-GB"/>
        </w:rPr>
      </w:pPr>
      <w:r w:rsidRPr="00617E61">
        <w:rPr>
          <w:rFonts w:ascii="Arial" w:eastAsia="Times New Roman" w:hAnsi="Arial" w:cs="Arial"/>
          <w:lang w:eastAsia="en-GB"/>
        </w:rPr>
        <w:t>Engage with media and prepare and disseminate newsworthy copy;</w:t>
      </w:r>
    </w:p>
    <w:p w14:paraId="3C73596F" w14:textId="35F36963" w:rsidR="008B4F3F" w:rsidRPr="009425FF" w:rsidRDefault="00887D7F" w:rsidP="009425F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lang w:eastAsia="en-GB"/>
        </w:rPr>
      </w:pPr>
      <w:r w:rsidRPr="00617E61">
        <w:rPr>
          <w:rFonts w:ascii="Arial" w:eastAsia="Times New Roman" w:hAnsi="Arial" w:cs="Arial"/>
          <w:lang w:eastAsia="en-GB"/>
        </w:rPr>
        <w:t>Promote a positive image of the neighbourhoods.</w:t>
      </w:r>
    </w:p>
    <w:p w14:paraId="1843F655" w14:textId="77777777" w:rsidR="00247D64" w:rsidRPr="0016281B" w:rsidRDefault="00247D64">
      <w:pPr>
        <w:pStyle w:val="ListParagraph"/>
        <w:rPr>
          <w:rFonts w:ascii="Arial" w:hAnsi="Arial" w:cs="Arial"/>
        </w:rPr>
      </w:pPr>
    </w:p>
    <w:p w14:paraId="627BCA69" w14:textId="42E2C457" w:rsidR="00887D7F" w:rsidRPr="009425FF" w:rsidRDefault="00887D7F" w:rsidP="009425F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9425FF">
        <w:rPr>
          <w:rFonts w:ascii="Arial" w:hAnsi="Arial" w:cs="Arial"/>
          <w:b/>
        </w:rPr>
        <w:t>Engage with key stakeholders</w:t>
      </w:r>
      <w:r w:rsidRPr="0016281B">
        <w:rPr>
          <w:rFonts w:ascii="Arial" w:hAnsi="Arial" w:cs="Arial"/>
          <w:b/>
        </w:rPr>
        <w:t xml:space="preserve"> on strategic objectives</w:t>
      </w:r>
      <w:r w:rsidRPr="009425FF">
        <w:rPr>
          <w:rFonts w:ascii="Arial" w:hAnsi="Arial" w:cs="Arial"/>
          <w:b/>
        </w:rPr>
        <w:t>:</w:t>
      </w:r>
    </w:p>
    <w:p w14:paraId="2272579D" w14:textId="77777777" w:rsidR="00887D7F" w:rsidRPr="009425FF" w:rsidRDefault="00887D7F" w:rsidP="009425FF">
      <w:pPr>
        <w:pStyle w:val="ListParagraph"/>
        <w:jc w:val="both"/>
        <w:rPr>
          <w:rFonts w:ascii="Arial" w:hAnsi="Arial" w:cs="Arial"/>
          <w:b/>
        </w:rPr>
      </w:pPr>
    </w:p>
    <w:p w14:paraId="1269C546" w14:textId="77777777" w:rsidR="00887D7F" w:rsidRPr="0016281B" w:rsidRDefault="00887D7F" w:rsidP="009425FF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425FF">
        <w:rPr>
          <w:rFonts w:ascii="Arial" w:hAnsi="Arial" w:cs="Arial"/>
        </w:rPr>
        <w:t>Represent AYE when necessary</w:t>
      </w:r>
      <w:r w:rsidRPr="0016281B">
        <w:rPr>
          <w:rFonts w:ascii="Arial" w:hAnsi="Arial" w:cs="Arial"/>
        </w:rPr>
        <w:t>;</w:t>
      </w:r>
    </w:p>
    <w:p w14:paraId="4211016D" w14:textId="5536D938" w:rsidR="00887D7F" w:rsidRPr="0016281B" w:rsidRDefault="00887D7F" w:rsidP="009425FF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67003F">
        <w:rPr>
          <w:rFonts w:ascii="Arial" w:hAnsi="Arial" w:cs="Arial"/>
        </w:rPr>
        <w:t>C</w:t>
      </w:r>
      <w:r w:rsidRPr="009425FF">
        <w:rPr>
          <w:rFonts w:ascii="Arial" w:hAnsi="Arial" w:cs="Arial"/>
        </w:rPr>
        <w:t>oordinate stakeholder engagement activities with media, elected representatives, key decision-makers and others;</w:t>
      </w:r>
    </w:p>
    <w:p w14:paraId="6A624128" w14:textId="42F4E392" w:rsidR="00887D7F" w:rsidRPr="009425FF" w:rsidRDefault="00887D7F" w:rsidP="009425FF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425FF">
        <w:rPr>
          <w:rFonts w:ascii="Arial" w:eastAsia="Times New Roman" w:hAnsi="Arial" w:cs="Arial"/>
          <w:lang w:eastAsia="en-GB"/>
        </w:rPr>
        <w:t>R</w:t>
      </w:r>
      <w:r w:rsidRPr="00617E61">
        <w:rPr>
          <w:rFonts w:ascii="Arial" w:eastAsia="Times New Roman" w:hAnsi="Arial" w:cs="Arial"/>
          <w:lang w:eastAsia="en-GB"/>
        </w:rPr>
        <w:t>espond to the needs of project</w:t>
      </w:r>
      <w:r w:rsidR="00BE1F19" w:rsidRPr="009425FF">
        <w:rPr>
          <w:rFonts w:ascii="Arial" w:eastAsia="Times New Roman" w:hAnsi="Arial" w:cs="Arial"/>
          <w:lang w:eastAsia="en-GB"/>
        </w:rPr>
        <w:t xml:space="preserve"> staff</w:t>
      </w:r>
      <w:r w:rsidRPr="00617E61">
        <w:rPr>
          <w:rFonts w:ascii="Arial" w:eastAsia="Times New Roman" w:hAnsi="Arial" w:cs="Arial"/>
          <w:lang w:eastAsia="en-GB"/>
        </w:rPr>
        <w:t xml:space="preserve"> and</w:t>
      </w:r>
      <w:r w:rsidR="00247D64" w:rsidRPr="009425FF">
        <w:rPr>
          <w:rFonts w:ascii="Arial" w:eastAsia="Times New Roman" w:hAnsi="Arial" w:cs="Arial"/>
          <w:lang w:eastAsia="en-GB"/>
        </w:rPr>
        <w:t xml:space="preserve"> members of the public on a range of issues</w:t>
      </w:r>
      <w:r w:rsidRPr="00617E61">
        <w:rPr>
          <w:rFonts w:ascii="Arial" w:eastAsia="Times New Roman" w:hAnsi="Arial" w:cs="Arial"/>
          <w:lang w:eastAsia="en-GB"/>
        </w:rPr>
        <w:t>;</w:t>
      </w:r>
    </w:p>
    <w:p w14:paraId="2B63C998" w14:textId="27B3EAB2" w:rsidR="00887D7F" w:rsidRPr="009425FF" w:rsidRDefault="00887D7F" w:rsidP="009425FF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425FF">
        <w:rPr>
          <w:rFonts w:ascii="Arial" w:eastAsia="Times New Roman" w:hAnsi="Arial" w:cs="Arial"/>
          <w:lang w:eastAsia="en-GB"/>
        </w:rPr>
        <w:t>Develop and deliver presentations to key stakeholders</w:t>
      </w:r>
      <w:r w:rsidR="00BE1F19" w:rsidRPr="009425FF">
        <w:rPr>
          <w:rFonts w:ascii="Arial" w:eastAsia="Times New Roman" w:hAnsi="Arial" w:cs="Arial"/>
          <w:lang w:eastAsia="en-GB"/>
        </w:rPr>
        <w:t>.</w:t>
      </w:r>
    </w:p>
    <w:p w14:paraId="0A2D2303" w14:textId="77777777" w:rsidR="00887D7F" w:rsidRPr="009425FF" w:rsidRDefault="00887D7F" w:rsidP="009425FF">
      <w:pPr>
        <w:jc w:val="both"/>
        <w:rPr>
          <w:rFonts w:ascii="Arial" w:eastAsia="Times New Roman" w:hAnsi="Arial" w:cs="Arial"/>
          <w:lang w:eastAsia="en-GB"/>
        </w:rPr>
      </w:pPr>
    </w:p>
    <w:p w14:paraId="32708256" w14:textId="7C0825B9" w:rsidR="00887D7F" w:rsidRPr="009425FF" w:rsidRDefault="00887D7F" w:rsidP="009425F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9425FF">
        <w:rPr>
          <w:rFonts w:ascii="Arial" w:hAnsi="Arial" w:cs="Arial"/>
          <w:b/>
        </w:rPr>
        <w:t>Measure and evaluate all communications activities in line with best practice, legislation and funding guidelines:</w:t>
      </w:r>
    </w:p>
    <w:p w14:paraId="1768E235" w14:textId="77777777" w:rsidR="00BE1F19" w:rsidRPr="009425FF" w:rsidRDefault="00BE1F19" w:rsidP="009425FF">
      <w:pPr>
        <w:jc w:val="both"/>
        <w:rPr>
          <w:rFonts w:ascii="Arial" w:hAnsi="Arial" w:cs="Arial"/>
        </w:rPr>
      </w:pPr>
    </w:p>
    <w:p w14:paraId="2F4F2023" w14:textId="035A59CA" w:rsidR="00BE1F19" w:rsidRPr="009425FF" w:rsidRDefault="00BE1F19" w:rsidP="009425F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425FF">
        <w:rPr>
          <w:rFonts w:ascii="Arial" w:hAnsi="Arial" w:cs="Arial"/>
        </w:rPr>
        <w:t>Monitor relevant media coverage;</w:t>
      </w:r>
    </w:p>
    <w:p w14:paraId="6DC6FA44" w14:textId="5925B7D5" w:rsidR="00BE1F19" w:rsidRPr="009425FF" w:rsidRDefault="00BE1F19" w:rsidP="009425F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425FF">
        <w:rPr>
          <w:rFonts w:ascii="Arial" w:hAnsi="Arial" w:cs="Arial"/>
        </w:rPr>
        <w:t>S</w:t>
      </w:r>
      <w:r w:rsidR="00B9405E" w:rsidRPr="009425FF">
        <w:rPr>
          <w:rFonts w:ascii="Arial" w:hAnsi="Arial" w:cs="Arial"/>
        </w:rPr>
        <w:t xml:space="preserve">et </w:t>
      </w:r>
      <w:r w:rsidRPr="009425FF">
        <w:rPr>
          <w:rFonts w:ascii="Arial" w:hAnsi="Arial" w:cs="Arial"/>
        </w:rPr>
        <w:t>SMART communications objectives</w:t>
      </w:r>
    </w:p>
    <w:p w14:paraId="5984CB7B" w14:textId="52F11184" w:rsidR="00BE1F19" w:rsidRPr="009425FF" w:rsidRDefault="00BE1F19" w:rsidP="009425F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425FF">
        <w:rPr>
          <w:rFonts w:ascii="Arial" w:hAnsi="Arial" w:cs="Arial"/>
        </w:rPr>
        <w:t xml:space="preserve">Implement appropriate </w:t>
      </w:r>
      <w:r w:rsidR="00B9405E" w:rsidRPr="009425FF">
        <w:rPr>
          <w:rFonts w:ascii="Arial" w:hAnsi="Arial" w:cs="Arial"/>
        </w:rPr>
        <w:t>measure</w:t>
      </w:r>
      <w:r w:rsidRPr="009425FF">
        <w:rPr>
          <w:rFonts w:ascii="Arial" w:hAnsi="Arial" w:cs="Arial"/>
        </w:rPr>
        <w:t>ment</w:t>
      </w:r>
      <w:r w:rsidR="00B9405E" w:rsidRPr="009425FF">
        <w:rPr>
          <w:rFonts w:ascii="Arial" w:hAnsi="Arial" w:cs="Arial"/>
        </w:rPr>
        <w:t xml:space="preserve"> and evaluat</w:t>
      </w:r>
      <w:r w:rsidRPr="009425FF">
        <w:rPr>
          <w:rFonts w:ascii="Arial" w:hAnsi="Arial" w:cs="Arial"/>
        </w:rPr>
        <w:t xml:space="preserve">ion tools in line with guidelines </w:t>
      </w:r>
      <w:r w:rsidR="00CC374C">
        <w:rPr>
          <w:rFonts w:ascii="Arial" w:hAnsi="Arial" w:cs="Arial"/>
        </w:rPr>
        <w:t xml:space="preserve">and </w:t>
      </w:r>
      <w:r w:rsidRPr="009425FF">
        <w:rPr>
          <w:rFonts w:ascii="Arial" w:hAnsi="Arial" w:cs="Arial"/>
        </w:rPr>
        <w:t>best practice;</w:t>
      </w:r>
    </w:p>
    <w:p w14:paraId="19A69DE9" w14:textId="228F3E2B" w:rsidR="00BE1F19" w:rsidRPr="009425FF" w:rsidRDefault="00BE1F19" w:rsidP="009425F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425FF">
        <w:rPr>
          <w:rFonts w:ascii="Arial" w:hAnsi="Arial" w:cs="Arial"/>
        </w:rPr>
        <w:t>Deliver activities in line with stakeholder or funding requirements, including adhering to brand guidelines;</w:t>
      </w:r>
    </w:p>
    <w:p w14:paraId="1CB23E78" w14:textId="6FBD78DC" w:rsidR="00BE1F19" w:rsidRPr="009425FF" w:rsidRDefault="00BE1F19" w:rsidP="009425FF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9425FF">
        <w:rPr>
          <w:rFonts w:ascii="Arial" w:hAnsi="Arial" w:cs="Arial"/>
        </w:rPr>
        <w:t>Measure and report on impact;</w:t>
      </w:r>
    </w:p>
    <w:p w14:paraId="526761D7" w14:textId="3F565335" w:rsidR="00BE1F19" w:rsidRPr="009425FF" w:rsidRDefault="00BE1F19" w:rsidP="009425FF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9425FF">
        <w:rPr>
          <w:rFonts w:ascii="Arial" w:hAnsi="Arial" w:cs="Arial"/>
        </w:rPr>
        <w:t>Access the ongoing communications needs of AYE and recommend and implement changes where relevant</w:t>
      </w:r>
      <w:r w:rsidR="00617E61" w:rsidRPr="009425FF">
        <w:rPr>
          <w:rFonts w:ascii="Arial" w:hAnsi="Arial" w:cs="Arial"/>
        </w:rPr>
        <w:t>.</w:t>
      </w:r>
    </w:p>
    <w:p w14:paraId="309E8385" w14:textId="7A004D54" w:rsidR="00887D7F" w:rsidRPr="009425FF" w:rsidRDefault="00887D7F" w:rsidP="009425FF">
      <w:pPr>
        <w:pStyle w:val="ListParagraph"/>
        <w:spacing w:line="276" w:lineRule="auto"/>
        <w:ind w:left="1080"/>
        <w:rPr>
          <w:rFonts w:ascii="Arial" w:hAnsi="Arial" w:cs="Arial"/>
        </w:rPr>
      </w:pPr>
    </w:p>
    <w:p w14:paraId="66B09FCB" w14:textId="7CB25641" w:rsidR="00916FCF" w:rsidRPr="0016281B" w:rsidRDefault="00A42A73" w:rsidP="009425F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</w:t>
      </w:r>
      <w:r w:rsidR="00BE1F19" w:rsidRPr="009425FF">
        <w:rPr>
          <w:rFonts w:ascii="Arial" w:hAnsi="Arial" w:cs="Arial"/>
          <w:b/>
        </w:rPr>
        <w:t xml:space="preserve"> organisational support</w:t>
      </w:r>
      <w:r>
        <w:rPr>
          <w:rFonts w:ascii="Arial" w:hAnsi="Arial" w:cs="Arial"/>
          <w:b/>
        </w:rPr>
        <w:t xml:space="preserve"> and organise events</w:t>
      </w:r>
    </w:p>
    <w:p w14:paraId="568AB2E0" w14:textId="77777777" w:rsidR="00BE1F19" w:rsidRPr="0067003F" w:rsidRDefault="00BE1F19">
      <w:pPr>
        <w:pStyle w:val="ListParagraph"/>
        <w:jc w:val="both"/>
        <w:rPr>
          <w:rFonts w:ascii="Arial" w:hAnsi="Arial" w:cs="Arial"/>
          <w:b/>
        </w:rPr>
      </w:pPr>
    </w:p>
    <w:p w14:paraId="37140EC0" w14:textId="548BE0BA" w:rsidR="00617E61" w:rsidRPr="009425FF" w:rsidRDefault="00617E61" w:rsidP="00617E61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9425FF">
        <w:rPr>
          <w:rFonts w:ascii="Arial" w:hAnsi="Arial" w:cs="Arial"/>
        </w:rPr>
        <w:t xml:space="preserve">Input, maintain and </w:t>
      </w:r>
      <w:r w:rsidR="00A30AA1" w:rsidRPr="009425FF">
        <w:rPr>
          <w:rFonts w:ascii="Arial" w:hAnsi="Arial" w:cs="Arial"/>
        </w:rPr>
        <w:t xml:space="preserve">reconcile </w:t>
      </w:r>
      <w:r w:rsidR="00A30AA1">
        <w:rPr>
          <w:rFonts w:ascii="Arial" w:hAnsi="Arial" w:cs="Arial"/>
        </w:rPr>
        <w:t xml:space="preserve">all </w:t>
      </w:r>
      <w:r w:rsidR="00A30AA1" w:rsidRPr="009425FF">
        <w:rPr>
          <w:rFonts w:ascii="Arial" w:hAnsi="Arial" w:cs="Arial"/>
        </w:rPr>
        <w:t>financial</w:t>
      </w:r>
      <w:r w:rsidR="00A42A73">
        <w:rPr>
          <w:rFonts w:ascii="Arial" w:hAnsi="Arial" w:cs="Arial"/>
        </w:rPr>
        <w:t xml:space="preserve"> organisational </w:t>
      </w:r>
      <w:r w:rsidR="00A30AA1">
        <w:rPr>
          <w:rFonts w:ascii="Arial" w:hAnsi="Arial" w:cs="Arial"/>
        </w:rPr>
        <w:t>records</w:t>
      </w:r>
    </w:p>
    <w:p w14:paraId="5CCF50EB" w14:textId="75F0E2EE" w:rsidR="00617E61" w:rsidRPr="009425FF" w:rsidRDefault="00617E61" w:rsidP="00617E61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9425FF">
        <w:rPr>
          <w:rFonts w:ascii="Arial" w:hAnsi="Arial" w:cs="Arial"/>
        </w:rPr>
        <w:t xml:space="preserve">Ensure information for reports is recorded accurately and promptly; </w:t>
      </w:r>
    </w:p>
    <w:p w14:paraId="7DB267A9" w14:textId="403FC2A5" w:rsidR="00617E61" w:rsidRPr="009425FF" w:rsidRDefault="00617E61" w:rsidP="00617E61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9425FF">
        <w:rPr>
          <w:rFonts w:ascii="Arial" w:hAnsi="Arial" w:cs="Arial"/>
        </w:rPr>
        <w:t>Raise all organisational payments.</w:t>
      </w:r>
    </w:p>
    <w:p w14:paraId="5B0FB622" w14:textId="77777777" w:rsidR="00A42A73" w:rsidRPr="009425FF" w:rsidRDefault="00A42A73" w:rsidP="00A42A73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9425FF">
        <w:rPr>
          <w:rFonts w:ascii="Arial" w:hAnsi="Arial" w:cs="Arial"/>
        </w:rPr>
        <w:t>Organise meetings and events;</w:t>
      </w:r>
    </w:p>
    <w:p w14:paraId="093721B6" w14:textId="77777777" w:rsidR="00BE1F19" w:rsidRPr="009425FF" w:rsidRDefault="00BE1F19" w:rsidP="009425FF">
      <w:pPr>
        <w:jc w:val="both"/>
        <w:rPr>
          <w:rFonts w:ascii="Arial" w:hAnsi="Arial" w:cs="Arial"/>
          <w:b/>
        </w:rPr>
      </w:pPr>
    </w:p>
    <w:p w14:paraId="6D09E296" w14:textId="77777777" w:rsidR="005958A2" w:rsidRPr="009425FF" w:rsidRDefault="005958A2" w:rsidP="005958A2">
      <w:pPr>
        <w:pStyle w:val="ListParagraph"/>
        <w:jc w:val="both"/>
        <w:rPr>
          <w:ins w:id="2" w:author="Shane Whelehan" w:date="2016-08-10T13:51:00Z"/>
          <w:rFonts w:ascii="Arial" w:hAnsi="Arial" w:cs="Arial"/>
        </w:rPr>
      </w:pPr>
    </w:p>
    <w:p w14:paraId="6458D54C" w14:textId="19D8977A" w:rsidR="00617E61" w:rsidRPr="0016281B" w:rsidRDefault="00617E61" w:rsidP="009425F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9425FF">
        <w:rPr>
          <w:rFonts w:ascii="Arial" w:hAnsi="Arial" w:cs="Arial"/>
          <w:b/>
        </w:rPr>
        <w:t>Undertake other reasonable duties as agreed with the director:</w:t>
      </w:r>
    </w:p>
    <w:p w14:paraId="2537E45C" w14:textId="77777777" w:rsidR="00617E61" w:rsidRPr="0016281B" w:rsidRDefault="00617E61" w:rsidP="009425FF">
      <w:pPr>
        <w:pStyle w:val="ListParagraph"/>
        <w:jc w:val="both"/>
        <w:rPr>
          <w:rFonts w:ascii="Arial" w:hAnsi="Arial" w:cs="Arial"/>
          <w:b/>
        </w:rPr>
      </w:pPr>
    </w:p>
    <w:p w14:paraId="48BB0804" w14:textId="461A3362" w:rsidR="00617E61" w:rsidRPr="0016281B" w:rsidRDefault="00617E61" w:rsidP="009425FF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9425FF">
        <w:rPr>
          <w:rFonts w:ascii="Arial" w:hAnsi="Arial" w:cs="Arial"/>
        </w:rPr>
        <w:t>Work as part of a small team;</w:t>
      </w:r>
    </w:p>
    <w:p w14:paraId="2E36AAD4" w14:textId="2C4DB854" w:rsidR="00617E61" w:rsidRPr="009425FF" w:rsidRDefault="00617E61" w:rsidP="009425FF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16281B">
        <w:rPr>
          <w:rFonts w:ascii="Arial" w:hAnsi="Arial" w:cs="Arial"/>
        </w:rPr>
        <w:t>Provide admin</w:t>
      </w:r>
      <w:r w:rsidR="00A82EF8">
        <w:rPr>
          <w:rFonts w:ascii="Arial" w:hAnsi="Arial" w:cs="Arial"/>
        </w:rPr>
        <w:t>istrative</w:t>
      </w:r>
      <w:r w:rsidRPr="0016281B">
        <w:rPr>
          <w:rFonts w:ascii="Arial" w:hAnsi="Arial" w:cs="Arial"/>
        </w:rPr>
        <w:t xml:space="preserve"> support;</w:t>
      </w:r>
    </w:p>
    <w:p w14:paraId="395D29D2" w14:textId="6B774387" w:rsidR="00617E61" w:rsidRPr="009425FF" w:rsidRDefault="00617E61" w:rsidP="009425FF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16281B">
        <w:rPr>
          <w:rFonts w:ascii="Arial" w:hAnsi="Arial" w:cs="Arial"/>
        </w:rPr>
        <w:t>Undertake other relevant duties as determined by the director and in line with the needs of AYE.</w:t>
      </w:r>
    </w:p>
    <w:p w14:paraId="10BA5A90" w14:textId="77777777" w:rsidR="00916FCF" w:rsidRPr="009425FF" w:rsidRDefault="00916FCF" w:rsidP="009425FF">
      <w:pPr>
        <w:rPr>
          <w:rFonts w:ascii="Arial" w:hAnsi="Arial" w:cs="Arial"/>
        </w:rPr>
      </w:pPr>
    </w:p>
    <w:p w14:paraId="6CEE85ED" w14:textId="77777777" w:rsidR="00617E61" w:rsidRPr="0016281B" w:rsidRDefault="00617E61" w:rsidP="007A52CD">
      <w:pPr>
        <w:jc w:val="both"/>
        <w:rPr>
          <w:ins w:id="3" w:author="Sharon Whittaker" w:date="2016-10-25T14:02:00Z"/>
          <w:rFonts w:ascii="Arial" w:hAnsi="Arial" w:cs="Arial"/>
        </w:rPr>
      </w:pPr>
    </w:p>
    <w:p w14:paraId="47E08667" w14:textId="77777777" w:rsidR="006347EE" w:rsidRPr="00617E61" w:rsidRDefault="006347EE" w:rsidP="006347EE">
      <w:pPr>
        <w:jc w:val="both"/>
        <w:rPr>
          <w:rFonts w:ascii="Arial" w:hAnsi="Arial" w:cs="Arial"/>
        </w:rPr>
      </w:pPr>
      <w:r w:rsidRPr="00617E61">
        <w:rPr>
          <w:rFonts w:ascii="Arial" w:hAnsi="Arial" w:cs="Arial"/>
        </w:rPr>
        <w:t>The duties outlined in the Job Description serve as a guide to the current and major responsibilities of the post. These will inevitably vary as the role develops and the Job Description will be reviewed on a regular basis. Changes will be subject to consultation with the post holder.</w:t>
      </w:r>
    </w:p>
    <w:p w14:paraId="55EB73CF" w14:textId="5C57EF7F" w:rsidR="006347EE" w:rsidRPr="006347EE" w:rsidRDefault="00BB79D6" w:rsidP="00B06DFA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347EE">
        <w:rPr>
          <w:rFonts w:ascii="Arial" w:hAnsi="Arial" w:cs="Arial"/>
          <w:sz w:val="24"/>
          <w:szCs w:val="24"/>
        </w:rPr>
        <w:br w:type="page"/>
      </w:r>
      <w:r w:rsidR="00190A9E" w:rsidRPr="006347EE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Person </w:t>
      </w:r>
      <w:r w:rsidR="00CA4DBD" w:rsidRPr="006347EE">
        <w:rPr>
          <w:rFonts w:ascii="Arial" w:hAnsi="Arial" w:cs="Arial"/>
          <w:b/>
          <w:sz w:val="26"/>
          <w:szCs w:val="26"/>
          <w:u w:val="single"/>
        </w:rPr>
        <w:t>Specification</w:t>
      </w:r>
      <w:r w:rsidR="000772DF" w:rsidRPr="006347EE">
        <w:rPr>
          <w:rFonts w:ascii="Arial" w:hAnsi="Arial" w:cs="Arial"/>
          <w:b/>
          <w:sz w:val="26"/>
          <w:szCs w:val="26"/>
          <w:u w:val="single"/>
        </w:rPr>
        <w:tab/>
      </w:r>
      <w:r w:rsidR="000772DF" w:rsidRPr="006347EE">
        <w:rPr>
          <w:rFonts w:ascii="Arial" w:hAnsi="Arial" w:cs="Arial"/>
          <w:b/>
          <w:sz w:val="26"/>
          <w:szCs w:val="26"/>
          <w:u w:val="single"/>
        </w:rPr>
        <w:tab/>
      </w:r>
      <w:r w:rsidR="000772DF" w:rsidRPr="006347EE">
        <w:rPr>
          <w:rFonts w:ascii="Arial" w:hAnsi="Arial" w:cs="Arial"/>
          <w:b/>
          <w:sz w:val="26"/>
          <w:szCs w:val="26"/>
          <w:u w:val="single"/>
        </w:rPr>
        <w:tab/>
      </w:r>
      <w:r w:rsidR="000772DF" w:rsidRPr="006347EE">
        <w:rPr>
          <w:rFonts w:ascii="Arial" w:hAnsi="Arial" w:cs="Arial"/>
          <w:b/>
          <w:sz w:val="26"/>
          <w:szCs w:val="26"/>
          <w:u w:val="single"/>
        </w:rPr>
        <w:tab/>
      </w:r>
      <w:r w:rsidR="000772DF" w:rsidRPr="006347EE">
        <w:rPr>
          <w:rFonts w:ascii="Arial" w:hAnsi="Arial" w:cs="Arial"/>
          <w:b/>
          <w:sz w:val="26"/>
          <w:szCs w:val="26"/>
          <w:u w:val="single"/>
        </w:rPr>
        <w:tab/>
      </w:r>
      <w:r w:rsidR="006347EE" w:rsidRPr="006347EE">
        <w:rPr>
          <w:rFonts w:ascii="Arial" w:hAnsi="Arial" w:cs="Arial"/>
          <w:b/>
          <w:sz w:val="26"/>
          <w:szCs w:val="26"/>
          <w:u w:val="single"/>
        </w:rPr>
        <w:t xml:space="preserve">         AYE</w:t>
      </w:r>
      <w:r w:rsidR="00916FCF" w:rsidRPr="006347EE">
        <w:rPr>
          <w:rFonts w:ascii="Arial" w:hAnsi="Arial" w:cs="Arial"/>
          <w:b/>
          <w:sz w:val="26"/>
          <w:szCs w:val="26"/>
          <w:u w:val="single"/>
        </w:rPr>
        <w:t>/CAO1</w:t>
      </w:r>
      <w:r w:rsidR="007E4C1A">
        <w:rPr>
          <w:rFonts w:ascii="Arial" w:hAnsi="Arial" w:cs="Arial"/>
          <w:b/>
          <w:sz w:val="26"/>
          <w:szCs w:val="26"/>
          <w:u w:val="single"/>
        </w:rPr>
        <w:t>7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020"/>
        <w:gridCol w:w="5919"/>
        <w:gridCol w:w="2693"/>
      </w:tblGrid>
      <w:tr w:rsidR="00CA4DBD" w:rsidRPr="006347EE" w14:paraId="6A159D3E" w14:textId="77777777" w:rsidTr="000772DF">
        <w:tc>
          <w:tcPr>
            <w:tcW w:w="2020" w:type="dxa"/>
          </w:tcPr>
          <w:p w14:paraId="44C6A750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14:paraId="140D7D1C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  <w:r w:rsidRPr="006347E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693" w:type="dxa"/>
          </w:tcPr>
          <w:p w14:paraId="648554DD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  <w:r w:rsidRPr="006347EE">
              <w:rPr>
                <w:rFonts w:ascii="Arial" w:hAnsi="Arial" w:cs="Arial"/>
                <w:b/>
              </w:rPr>
              <w:t>Desirable</w:t>
            </w:r>
          </w:p>
        </w:tc>
      </w:tr>
      <w:tr w:rsidR="00CA4DBD" w:rsidRPr="006347EE" w14:paraId="134D38BC" w14:textId="77777777" w:rsidTr="000772DF">
        <w:tc>
          <w:tcPr>
            <w:tcW w:w="2020" w:type="dxa"/>
          </w:tcPr>
          <w:p w14:paraId="5A3E3022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  <w:r w:rsidRPr="006347EE">
              <w:rPr>
                <w:rFonts w:ascii="Arial" w:hAnsi="Arial" w:cs="Arial"/>
                <w:b/>
              </w:rPr>
              <w:t>Experience</w:t>
            </w:r>
          </w:p>
          <w:p w14:paraId="1EC975AD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  <w:p w14:paraId="31B421D9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  <w:p w14:paraId="66835DEB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14:paraId="5DCD9757" w14:textId="1651547D" w:rsidR="00916FCF" w:rsidRPr="0006544A" w:rsidRDefault="00FF57C1" w:rsidP="00E42DC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6544A">
              <w:rPr>
                <w:rFonts w:ascii="Arial" w:hAnsi="Arial" w:cs="Arial"/>
              </w:rPr>
              <w:t xml:space="preserve">A minimum of </w:t>
            </w:r>
            <w:r w:rsidR="002B5739" w:rsidRPr="0006544A">
              <w:rPr>
                <w:rFonts w:ascii="Arial" w:hAnsi="Arial" w:cs="Arial"/>
              </w:rPr>
              <w:t>2</w:t>
            </w:r>
            <w:r w:rsidRPr="0006544A">
              <w:rPr>
                <w:rFonts w:ascii="Arial" w:hAnsi="Arial" w:cs="Arial"/>
              </w:rPr>
              <w:t xml:space="preserve"> </w:t>
            </w:r>
            <w:r w:rsidR="001D3CC3" w:rsidRPr="0006544A">
              <w:rPr>
                <w:rFonts w:ascii="Arial" w:hAnsi="Arial" w:cs="Arial"/>
              </w:rPr>
              <w:t>years’ experience</w:t>
            </w:r>
            <w:r w:rsidR="000772DF" w:rsidRPr="0006544A">
              <w:rPr>
                <w:rFonts w:ascii="Arial" w:hAnsi="Arial" w:cs="Arial"/>
              </w:rPr>
              <w:t xml:space="preserve"> </w:t>
            </w:r>
            <w:r w:rsidR="001D3CC3" w:rsidRPr="0006544A">
              <w:rPr>
                <w:rFonts w:ascii="Arial" w:hAnsi="Arial" w:cs="Arial"/>
              </w:rPr>
              <w:t xml:space="preserve">in </w:t>
            </w:r>
            <w:r w:rsidR="00474C31" w:rsidRPr="0006544A">
              <w:rPr>
                <w:rFonts w:ascii="Arial" w:hAnsi="Arial" w:cs="Arial"/>
              </w:rPr>
              <w:t xml:space="preserve">a </w:t>
            </w:r>
            <w:r w:rsidR="007A52CD" w:rsidRPr="0006544A">
              <w:rPr>
                <w:rFonts w:ascii="Arial" w:hAnsi="Arial" w:cs="Arial"/>
              </w:rPr>
              <w:t xml:space="preserve">dedicated </w:t>
            </w:r>
            <w:r w:rsidR="001D3CC3" w:rsidRPr="0006544A">
              <w:rPr>
                <w:rFonts w:ascii="Arial" w:hAnsi="Arial" w:cs="Arial"/>
              </w:rPr>
              <w:t>communications related role</w:t>
            </w:r>
            <w:r w:rsidR="002B5739" w:rsidRPr="0006544A">
              <w:rPr>
                <w:rFonts w:ascii="Arial" w:hAnsi="Arial" w:cs="Arial"/>
              </w:rPr>
              <w:t xml:space="preserve"> to include:</w:t>
            </w:r>
          </w:p>
          <w:p w14:paraId="640B2511" w14:textId="3256BAD5" w:rsidR="00E42DC0" w:rsidRPr="007E4C1A" w:rsidRDefault="001D3CC3" w:rsidP="007E4C1A">
            <w:pPr>
              <w:pStyle w:val="ListParagraph"/>
              <w:numPr>
                <w:ilvl w:val="0"/>
                <w:numId w:val="20"/>
              </w:numPr>
              <w:rPr>
                <w:ins w:id="4" w:author="Shane Whelehan" w:date="2016-08-10T13:57:00Z"/>
                <w:rFonts w:ascii="Arial" w:hAnsi="Arial" w:cs="Arial"/>
              </w:rPr>
            </w:pPr>
            <w:r w:rsidRPr="007E4C1A">
              <w:rPr>
                <w:rFonts w:ascii="Arial" w:hAnsi="Arial" w:cs="Arial"/>
              </w:rPr>
              <w:t xml:space="preserve">Management of a </w:t>
            </w:r>
            <w:r w:rsidR="000772DF" w:rsidRPr="007E4C1A">
              <w:rPr>
                <w:rFonts w:ascii="Arial" w:hAnsi="Arial" w:cs="Arial"/>
              </w:rPr>
              <w:t>range of communication channels</w:t>
            </w:r>
            <w:r w:rsidR="002B5739" w:rsidRPr="007E4C1A">
              <w:rPr>
                <w:rFonts w:ascii="Arial" w:hAnsi="Arial" w:cs="Arial"/>
              </w:rPr>
              <w:t xml:space="preserve"> including using social media marketing &amp; communications across key platforms (</w:t>
            </w:r>
            <w:r w:rsidR="00110BE0" w:rsidRPr="007E4C1A">
              <w:rPr>
                <w:rFonts w:ascii="Arial" w:hAnsi="Arial" w:cs="Arial"/>
              </w:rPr>
              <w:t>Facebook, Twitter</w:t>
            </w:r>
            <w:r w:rsidR="00516DFA" w:rsidRPr="007E4C1A">
              <w:rPr>
                <w:rFonts w:ascii="Arial" w:hAnsi="Arial" w:cs="Arial"/>
              </w:rPr>
              <w:t xml:space="preserve"> and Instagram)</w:t>
            </w:r>
          </w:p>
          <w:p w14:paraId="03438B1C" w14:textId="6773EDB3" w:rsidR="001D3CC3" w:rsidRPr="00E03464" w:rsidRDefault="00C545B4" w:rsidP="00E034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6544A">
              <w:rPr>
                <w:rFonts w:ascii="Arial" w:hAnsi="Arial" w:cs="Arial"/>
              </w:rPr>
              <w:t>Experience of drafting</w:t>
            </w:r>
            <w:r w:rsidR="005352CB" w:rsidRPr="0006544A">
              <w:rPr>
                <w:rFonts w:ascii="Arial" w:hAnsi="Arial" w:cs="Arial"/>
              </w:rPr>
              <w:t xml:space="preserve"> marketing materials, web content and</w:t>
            </w:r>
            <w:r w:rsidRPr="0006544A">
              <w:rPr>
                <w:rFonts w:ascii="Arial" w:hAnsi="Arial" w:cs="Arial"/>
              </w:rPr>
              <w:t xml:space="preserve"> news releases and liaising with media to secure coverage</w:t>
            </w:r>
          </w:p>
        </w:tc>
        <w:tc>
          <w:tcPr>
            <w:tcW w:w="2693" w:type="dxa"/>
          </w:tcPr>
          <w:p w14:paraId="513C59C8" w14:textId="77777777" w:rsidR="003B3A73" w:rsidRPr="006347EE" w:rsidRDefault="003B3A73" w:rsidP="00916FCF">
            <w:pPr>
              <w:rPr>
                <w:rFonts w:ascii="Arial" w:hAnsi="Arial" w:cs="Arial"/>
              </w:rPr>
            </w:pPr>
          </w:p>
        </w:tc>
      </w:tr>
      <w:tr w:rsidR="00CA4DBD" w:rsidRPr="006347EE" w14:paraId="4CFB5D57" w14:textId="77777777" w:rsidTr="000772DF">
        <w:tc>
          <w:tcPr>
            <w:tcW w:w="2020" w:type="dxa"/>
          </w:tcPr>
          <w:p w14:paraId="14863E12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  <w:r w:rsidRPr="006347EE">
              <w:rPr>
                <w:rFonts w:ascii="Arial" w:hAnsi="Arial" w:cs="Arial"/>
                <w:b/>
              </w:rPr>
              <w:t>Attainments/ Education</w:t>
            </w:r>
          </w:p>
          <w:p w14:paraId="7D07EDBC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  <w:p w14:paraId="34384427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14:paraId="6D9B5392" w14:textId="18DD460A" w:rsidR="00CA4DBD" w:rsidRPr="00753471" w:rsidRDefault="00AA7A19" w:rsidP="007534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53471">
              <w:rPr>
                <w:rFonts w:ascii="Arial" w:hAnsi="Arial" w:cs="Arial"/>
              </w:rPr>
              <w:t>A relev</w:t>
            </w:r>
            <w:r w:rsidR="003F19E2" w:rsidRPr="00753471">
              <w:rPr>
                <w:rFonts w:ascii="Arial" w:hAnsi="Arial" w:cs="Arial"/>
              </w:rPr>
              <w:t>ant</w:t>
            </w:r>
            <w:r w:rsidR="00753471" w:rsidRPr="00753471">
              <w:rPr>
                <w:rFonts w:ascii="Arial" w:hAnsi="Arial" w:cs="Arial"/>
              </w:rPr>
              <w:t xml:space="preserve"> third-level </w:t>
            </w:r>
            <w:r w:rsidR="003F19E2" w:rsidRPr="00753471">
              <w:rPr>
                <w:rFonts w:ascii="Arial" w:hAnsi="Arial" w:cs="Arial"/>
              </w:rPr>
              <w:t xml:space="preserve">qualification </w:t>
            </w:r>
            <w:r w:rsidR="00C56C9F" w:rsidRPr="00753471">
              <w:rPr>
                <w:rFonts w:ascii="Arial" w:hAnsi="Arial" w:cs="Arial"/>
              </w:rPr>
              <w:t xml:space="preserve">in a </w:t>
            </w:r>
            <w:r w:rsidR="006347EE" w:rsidRPr="00753471">
              <w:rPr>
                <w:rFonts w:ascii="Arial" w:hAnsi="Arial" w:cs="Arial"/>
              </w:rPr>
              <w:t xml:space="preserve">communications </w:t>
            </w:r>
            <w:r w:rsidR="00E42DC0" w:rsidRPr="00753471">
              <w:rPr>
                <w:rFonts w:ascii="Arial" w:hAnsi="Arial" w:cs="Arial"/>
              </w:rPr>
              <w:t xml:space="preserve">and/or marketing </w:t>
            </w:r>
            <w:r w:rsidR="00C56C9F" w:rsidRPr="00753471">
              <w:rPr>
                <w:rFonts w:ascii="Arial" w:hAnsi="Arial" w:cs="Arial"/>
              </w:rPr>
              <w:t>discipline</w:t>
            </w:r>
          </w:p>
        </w:tc>
        <w:tc>
          <w:tcPr>
            <w:tcW w:w="2693" w:type="dxa"/>
          </w:tcPr>
          <w:p w14:paraId="6D0F281A" w14:textId="77777777" w:rsidR="00CA4DBD" w:rsidRDefault="00E42DC0" w:rsidP="00916FCF">
            <w:pPr>
              <w:rPr>
                <w:rFonts w:ascii="Arial" w:hAnsi="Arial" w:cs="Arial"/>
                <w:color w:val="1A1A1A"/>
                <w:lang w:val="en-US"/>
              </w:rPr>
            </w:pPr>
            <w:r w:rsidRPr="00084FEA">
              <w:rPr>
                <w:rFonts w:ascii="Arial" w:hAnsi="Arial" w:cs="Arial"/>
              </w:rPr>
              <w:t xml:space="preserve">A degree in </w:t>
            </w:r>
            <w:r w:rsidRPr="004A1DA1">
              <w:rPr>
                <w:rFonts w:ascii="Arial" w:hAnsi="Arial" w:cs="Arial"/>
                <w:color w:val="1A1A1A"/>
                <w:lang w:val="en-US"/>
              </w:rPr>
              <w:t>Comm</w:t>
            </w:r>
            <w:r>
              <w:rPr>
                <w:rFonts w:ascii="Arial" w:hAnsi="Arial" w:cs="Arial"/>
                <w:color w:val="1A1A1A"/>
                <w:lang w:val="en-US"/>
              </w:rPr>
              <w:t>unications</w:t>
            </w:r>
            <w:r w:rsidRPr="004A1DA1">
              <w:rPr>
                <w:rFonts w:ascii="Arial" w:hAnsi="Arial" w:cs="Arial"/>
                <w:color w:val="1A1A1A"/>
                <w:lang w:val="en-US"/>
              </w:rPr>
              <w:t xml:space="preserve"> Management and P</w:t>
            </w:r>
            <w:r w:rsidRPr="003B2157">
              <w:rPr>
                <w:rFonts w:ascii="Arial" w:hAnsi="Arial" w:cs="Arial"/>
                <w:color w:val="1A1A1A"/>
                <w:lang w:val="en-US"/>
              </w:rPr>
              <w:t>ublic Relations</w:t>
            </w:r>
          </w:p>
          <w:p w14:paraId="79826BC5" w14:textId="77777777" w:rsidR="0059594B" w:rsidRDefault="0059594B" w:rsidP="00916FCF">
            <w:pPr>
              <w:rPr>
                <w:rFonts w:ascii="Arial" w:hAnsi="Arial" w:cs="Arial"/>
                <w:color w:val="1A1A1A"/>
                <w:lang w:val="en-US"/>
              </w:rPr>
            </w:pPr>
          </w:p>
          <w:p w14:paraId="7AE20C36" w14:textId="636EB470" w:rsidR="0059594B" w:rsidRPr="0059594B" w:rsidRDefault="0059594B" w:rsidP="00916FCF">
            <w:pPr>
              <w:rPr>
                <w:rFonts w:ascii="Arial" w:hAnsi="Arial" w:cs="Arial"/>
              </w:rPr>
            </w:pPr>
            <w:r w:rsidRPr="0059594B">
              <w:rPr>
                <w:rFonts w:ascii="Arial" w:hAnsi="Arial" w:cs="Arial"/>
                <w:color w:val="1A1A1A"/>
                <w:lang w:val="en-US"/>
              </w:rPr>
              <w:t>Membership of a relevant professional membership body, e.g. CIPR</w:t>
            </w:r>
          </w:p>
        </w:tc>
      </w:tr>
      <w:tr w:rsidR="00CA4DBD" w:rsidRPr="006347EE" w14:paraId="6225576F" w14:textId="77777777" w:rsidTr="000772DF">
        <w:tc>
          <w:tcPr>
            <w:tcW w:w="2020" w:type="dxa"/>
          </w:tcPr>
          <w:p w14:paraId="6238B7D5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  <w:r w:rsidRPr="006347EE">
              <w:rPr>
                <w:rFonts w:ascii="Arial" w:hAnsi="Arial" w:cs="Arial"/>
                <w:b/>
              </w:rPr>
              <w:t>Skills</w:t>
            </w:r>
          </w:p>
          <w:p w14:paraId="34F14F6E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  <w:p w14:paraId="2880FBC4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14:paraId="774748A5" w14:textId="7465EFAB" w:rsidR="00916FCF" w:rsidRPr="006347EE" w:rsidRDefault="00E019B8" w:rsidP="00916FC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>Written communication – the ability to write clear</w:t>
            </w:r>
            <w:r w:rsidR="00C545B4">
              <w:rPr>
                <w:rFonts w:ascii="Arial" w:hAnsi="Arial" w:cs="Arial"/>
              </w:rPr>
              <w:t xml:space="preserve">ly across </w:t>
            </w:r>
            <w:r w:rsidR="00E42DC0">
              <w:rPr>
                <w:rFonts w:ascii="Arial" w:hAnsi="Arial" w:cs="Arial"/>
              </w:rPr>
              <w:t>different</w:t>
            </w:r>
            <w:r w:rsidR="00C545B4">
              <w:rPr>
                <w:rFonts w:ascii="Arial" w:hAnsi="Arial" w:cs="Arial"/>
              </w:rPr>
              <w:t xml:space="preserve"> mediums</w:t>
            </w:r>
          </w:p>
          <w:p w14:paraId="04BAD5DC" w14:textId="35643DF1" w:rsidR="00916FCF" w:rsidRPr="006347EE" w:rsidRDefault="00E019B8" w:rsidP="00916FC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 xml:space="preserve">Oral communication – the ability to convey complex information, listen and respond to requests from management and staff and to communicate </w:t>
            </w:r>
            <w:r w:rsidR="00247D64" w:rsidRPr="006347EE">
              <w:rPr>
                <w:rFonts w:ascii="Arial" w:hAnsi="Arial" w:cs="Arial"/>
              </w:rPr>
              <w:t xml:space="preserve">with </w:t>
            </w:r>
            <w:r w:rsidRPr="006347EE">
              <w:rPr>
                <w:rFonts w:ascii="Arial" w:hAnsi="Arial" w:cs="Arial"/>
              </w:rPr>
              <w:t>others internally and externally;</w:t>
            </w:r>
          </w:p>
          <w:p w14:paraId="0EAB0C67" w14:textId="47949FBA" w:rsidR="00916FCF" w:rsidRPr="006347EE" w:rsidRDefault="00E019B8" w:rsidP="00916FC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>T</w:t>
            </w:r>
            <w:r w:rsidR="00591988" w:rsidRPr="006347EE">
              <w:rPr>
                <w:rFonts w:ascii="Arial" w:hAnsi="Arial" w:cs="Arial"/>
              </w:rPr>
              <w:t xml:space="preserve">eam member – the ability to work as a member of a team, providing </w:t>
            </w:r>
            <w:r w:rsidR="001A2C66">
              <w:rPr>
                <w:rFonts w:ascii="Arial" w:hAnsi="Arial" w:cs="Arial"/>
              </w:rPr>
              <w:t>organisational</w:t>
            </w:r>
            <w:r w:rsidR="001A2C66" w:rsidRPr="006347EE">
              <w:rPr>
                <w:rFonts w:ascii="Arial" w:hAnsi="Arial" w:cs="Arial"/>
              </w:rPr>
              <w:t xml:space="preserve"> </w:t>
            </w:r>
            <w:r w:rsidR="00591988" w:rsidRPr="006347EE">
              <w:rPr>
                <w:rFonts w:ascii="Arial" w:hAnsi="Arial" w:cs="Arial"/>
              </w:rPr>
              <w:t xml:space="preserve">support to colleagues </w:t>
            </w:r>
            <w:r w:rsidRPr="006347EE">
              <w:rPr>
                <w:rFonts w:ascii="Arial" w:hAnsi="Arial" w:cs="Arial"/>
              </w:rPr>
              <w:t xml:space="preserve">in an </w:t>
            </w:r>
            <w:r w:rsidR="00591988" w:rsidRPr="006347EE">
              <w:rPr>
                <w:rFonts w:ascii="Arial" w:hAnsi="Arial" w:cs="Arial"/>
              </w:rPr>
              <w:t>efficient</w:t>
            </w:r>
            <w:r w:rsidR="009B5856">
              <w:rPr>
                <w:rFonts w:ascii="Arial" w:hAnsi="Arial" w:cs="Arial"/>
              </w:rPr>
              <w:t>/</w:t>
            </w:r>
            <w:r w:rsidRPr="006347EE">
              <w:rPr>
                <w:rFonts w:ascii="Arial" w:hAnsi="Arial" w:cs="Arial"/>
              </w:rPr>
              <w:t xml:space="preserve">effective manner </w:t>
            </w:r>
            <w:r w:rsidR="00591988" w:rsidRPr="006347EE">
              <w:rPr>
                <w:rFonts w:ascii="Arial" w:hAnsi="Arial" w:cs="Arial"/>
              </w:rPr>
              <w:t xml:space="preserve">on a range of tasks and duties </w:t>
            </w:r>
            <w:r w:rsidRPr="006347EE">
              <w:rPr>
                <w:rFonts w:ascii="Arial" w:hAnsi="Arial" w:cs="Arial"/>
              </w:rPr>
              <w:t>to achieve objectives;</w:t>
            </w:r>
          </w:p>
          <w:p w14:paraId="530776BA" w14:textId="77777777" w:rsidR="00247D64" w:rsidRPr="006347EE" w:rsidRDefault="00E019B8" w:rsidP="00916FC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 xml:space="preserve">Customer care – the ability to identify and deal with the needs of </w:t>
            </w:r>
            <w:r w:rsidR="00247D64" w:rsidRPr="006347EE">
              <w:rPr>
                <w:rFonts w:ascii="Arial" w:hAnsi="Arial" w:cs="Arial"/>
              </w:rPr>
              <w:t>customers</w:t>
            </w:r>
          </w:p>
          <w:p w14:paraId="606296F5" w14:textId="2B48BE4C" w:rsidR="00916FCF" w:rsidRPr="006347EE" w:rsidRDefault="00E019B8" w:rsidP="00916FC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 xml:space="preserve">Technological skills- </w:t>
            </w:r>
            <w:r w:rsidR="001A2C66">
              <w:rPr>
                <w:rFonts w:ascii="Arial" w:hAnsi="Arial" w:cs="Arial"/>
              </w:rPr>
              <w:t>an</w:t>
            </w:r>
            <w:r w:rsidR="001A2C66" w:rsidRPr="006347EE">
              <w:rPr>
                <w:rFonts w:ascii="Arial" w:hAnsi="Arial" w:cs="Arial"/>
              </w:rPr>
              <w:t xml:space="preserve"> </w:t>
            </w:r>
            <w:r w:rsidRPr="006347EE">
              <w:rPr>
                <w:rFonts w:ascii="Arial" w:hAnsi="Arial" w:cs="Arial"/>
              </w:rPr>
              <w:t xml:space="preserve">understanding of web analytics, </w:t>
            </w:r>
            <w:r w:rsidR="006347EE" w:rsidRPr="006347EE">
              <w:rPr>
                <w:rFonts w:ascii="Arial" w:hAnsi="Arial" w:cs="Arial"/>
              </w:rPr>
              <w:t xml:space="preserve">high impact design, </w:t>
            </w:r>
            <w:r w:rsidRPr="006347EE">
              <w:rPr>
                <w:rFonts w:ascii="Arial" w:hAnsi="Arial" w:cs="Arial"/>
              </w:rPr>
              <w:t>email marketing, web design, search engine optimisation;</w:t>
            </w:r>
          </w:p>
          <w:p w14:paraId="2447CA2B" w14:textId="5882FFCB" w:rsidR="00D5165D" w:rsidRDefault="00D56262" w:rsidP="00D5165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>Design/creativity skills -</w:t>
            </w:r>
            <w:r w:rsidR="00EC08A5">
              <w:rPr>
                <w:rFonts w:ascii="Arial" w:hAnsi="Arial" w:cs="Arial"/>
              </w:rPr>
              <w:t xml:space="preserve"> </w:t>
            </w:r>
            <w:r w:rsidRPr="006347EE">
              <w:rPr>
                <w:rFonts w:ascii="Arial" w:hAnsi="Arial" w:cs="Arial"/>
              </w:rPr>
              <w:t>the ability to use Photoshop</w:t>
            </w:r>
            <w:r w:rsidR="006347EE" w:rsidRPr="006347EE">
              <w:rPr>
                <w:rFonts w:ascii="Arial" w:hAnsi="Arial" w:cs="Arial"/>
              </w:rPr>
              <w:t xml:space="preserve"> and Illustrator</w:t>
            </w:r>
            <w:r w:rsidR="00C545B4">
              <w:rPr>
                <w:rFonts w:ascii="Arial" w:hAnsi="Arial" w:cs="Arial"/>
              </w:rPr>
              <w:t xml:space="preserve"> </w:t>
            </w:r>
            <w:r w:rsidRPr="006347EE">
              <w:rPr>
                <w:rFonts w:ascii="Arial" w:hAnsi="Arial" w:cs="Arial"/>
              </w:rPr>
              <w:t>at an advanced level for use in online and offline materials</w:t>
            </w:r>
            <w:r w:rsidR="00D5165D" w:rsidRPr="001A2C66">
              <w:rPr>
                <w:rFonts w:ascii="Arial" w:hAnsi="Arial" w:cs="Arial"/>
              </w:rPr>
              <w:t xml:space="preserve"> </w:t>
            </w:r>
          </w:p>
          <w:p w14:paraId="2350E55B" w14:textId="77777777" w:rsidR="00D5165D" w:rsidRDefault="00D5165D" w:rsidP="00D5165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numeracy skills and ability to </w:t>
            </w:r>
            <w:r w:rsidRPr="00D5165D">
              <w:rPr>
                <w:rFonts w:ascii="Arial" w:hAnsi="Arial" w:cs="Arial"/>
              </w:rPr>
              <w:t>use  spreadsheets, data input and other software packages</w:t>
            </w:r>
            <w:r>
              <w:rPr>
                <w:rFonts w:ascii="Arial" w:hAnsi="Arial" w:cs="Arial"/>
              </w:rPr>
              <w:t xml:space="preserve"> to maintain financial records</w:t>
            </w:r>
          </w:p>
          <w:p w14:paraId="53ADFF7E" w14:textId="68C64612" w:rsidR="002B5739" w:rsidRPr="002B5739" w:rsidRDefault="002B5739" w:rsidP="002B57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B5739">
              <w:rPr>
                <w:rFonts w:ascii="Arial" w:hAnsi="Arial" w:cs="Arial"/>
              </w:rPr>
              <w:t>Excellent organisational skills</w:t>
            </w:r>
            <w:r w:rsidR="006C0DD4">
              <w:rPr>
                <w:rFonts w:ascii="Arial" w:hAnsi="Arial" w:cs="Arial"/>
              </w:rPr>
              <w:t xml:space="preserve"> and experience of working to deadlines</w:t>
            </w:r>
          </w:p>
          <w:p w14:paraId="41462998" w14:textId="4DA1C6E3" w:rsidR="002B5739" w:rsidRPr="002B5739" w:rsidRDefault="002B5739" w:rsidP="001C238B">
            <w:pPr>
              <w:pStyle w:val="ListParagraph"/>
              <w:numPr>
                <w:ilvl w:val="0"/>
                <w:numId w:val="20"/>
              </w:numPr>
            </w:pPr>
            <w:r w:rsidRPr="006347EE">
              <w:rPr>
                <w:rFonts w:ascii="Arial" w:hAnsi="Arial" w:cs="Arial"/>
              </w:rPr>
              <w:t>Good knowledge of Microsoft Office</w:t>
            </w:r>
          </w:p>
        </w:tc>
        <w:tc>
          <w:tcPr>
            <w:tcW w:w="2693" w:type="dxa"/>
          </w:tcPr>
          <w:p w14:paraId="7344C92B" w14:textId="77777777" w:rsidR="005B528C" w:rsidRDefault="005B528C" w:rsidP="00916FCF">
            <w:pPr>
              <w:rPr>
                <w:rFonts w:ascii="Arial" w:hAnsi="Arial" w:cs="Arial"/>
              </w:rPr>
            </w:pPr>
          </w:p>
          <w:p w14:paraId="30E66810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123307F4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4AC4E2D2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7E3E818E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3EFD1AAC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0EF51C84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6C53BA3C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631C782C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563B0ADF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321CF384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1BB6D503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5016A78F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10270021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433CAA09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0953F004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742B8DA3" w14:textId="77777777" w:rsidR="001A2C66" w:rsidRDefault="001A2C66" w:rsidP="00916FCF">
            <w:pPr>
              <w:rPr>
                <w:rFonts w:ascii="Arial" w:hAnsi="Arial" w:cs="Arial"/>
              </w:rPr>
            </w:pPr>
          </w:p>
          <w:p w14:paraId="3BB677F9" w14:textId="70A2652A" w:rsidR="001A2C66" w:rsidRPr="006347EE" w:rsidRDefault="001A2C66" w:rsidP="006A7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Proficiency in </w:t>
            </w:r>
            <w:r w:rsidR="006A7EDD">
              <w:rPr>
                <w:rFonts w:ascii="Arial" w:hAnsi="Arial" w:cs="Arial"/>
              </w:rPr>
              <w:t>Adobe Creative Suite</w:t>
            </w:r>
          </w:p>
        </w:tc>
      </w:tr>
      <w:tr w:rsidR="00CA4DBD" w:rsidRPr="006347EE" w14:paraId="7397F283" w14:textId="77777777" w:rsidTr="000772DF">
        <w:tc>
          <w:tcPr>
            <w:tcW w:w="2020" w:type="dxa"/>
          </w:tcPr>
          <w:p w14:paraId="4D981E35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  <w:r w:rsidRPr="006347EE">
              <w:rPr>
                <w:rFonts w:ascii="Arial" w:hAnsi="Arial" w:cs="Arial"/>
                <w:b/>
              </w:rPr>
              <w:t>Disposition</w:t>
            </w:r>
          </w:p>
          <w:p w14:paraId="5FCBABC5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  <w:p w14:paraId="2389A093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14:paraId="71E1F27A" w14:textId="77777777" w:rsidR="00916FCF" w:rsidRPr="006347EE" w:rsidRDefault="005B1AB3" w:rsidP="00916F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>Well presented &amp; inspires confidence</w:t>
            </w:r>
          </w:p>
          <w:p w14:paraId="042032AD" w14:textId="77777777" w:rsidR="00916FCF" w:rsidRPr="006347EE" w:rsidRDefault="005B1AB3" w:rsidP="00916F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>Self-motivated and initiative taking</w:t>
            </w:r>
          </w:p>
          <w:p w14:paraId="6244D02B" w14:textId="77777777" w:rsidR="00E62303" w:rsidRPr="006347EE" w:rsidRDefault="005B1AB3" w:rsidP="00916F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347EE">
              <w:rPr>
                <w:rFonts w:ascii="Arial" w:hAnsi="Arial" w:cs="Arial"/>
              </w:rPr>
              <w:t>Team player</w:t>
            </w:r>
          </w:p>
        </w:tc>
        <w:tc>
          <w:tcPr>
            <w:tcW w:w="2693" w:type="dxa"/>
          </w:tcPr>
          <w:p w14:paraId="04F2D9BE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</w:tr>
      <w:tr w:rsidR="00CA4DBD" w:rsidRPr="006347EE" w14:paraId="46EC9A2E" w14:textId="77777777" w:rsidTr="000772DF">
        <w:trPr>
          <w:trHeight w:val="812"/>
        </w:trPr>
        <w:tc>
          <w:tcPr>
            <w:tcW w:w="2020" w:type="dxa"/>
          </w:tcPr>
          <w:p w14:paraId="78BFB5E1" w14:textId="6DB178A3" w:rsidR="00CA4DBD" w:rsidRPr="0006544A" w:rsidRDefault="00CA4DBD" w:rsidP="0006544A">
            <w:pPr>
              <w:rPr>
                <w:rFonts w:ascii="Arial" w:hAnsi="Arial" w:cs="Arial"/>
                <w:b/>
              </w:rPr>
            </w:pPr>
            <w:r w:rsidRPr="006347EE">
              <w:rPr>
                <w:rFonts w:ascii="Arial" w:hAnsi="Arial" w:cs="Arial"/>
                <w:b/>
              </w:rPr>
              <w:t>Knowledge &amp; Values</w:t>
            </w:r>
          </w:p>
        </w:tc>
        <w:tc>
          <w:tcPr>
            <w:tcW w:w="5919" w:type="dxa"/>
          </w:tcPr>
          <w:p w14:paraId="48C68064" w14:textId="77777777" w:rsidR="00CA4DBD" w:rsidRPr="00A82EF8" w:rsidRDefault="001659AE" w:rsidP="00A82EF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82EF8">
              <w:rPr>
                <w:rFonts w:ascii="Arial" w:hAnsi="Arial" w:cs="Arial"/>
              </w:rPr>
              <w:t xml:space="preserve">Commitment to </w:t>
            </w:r>
            <w:r w:rsidR="006347EE" w:rsidRPr="00A82EF8">
              <w:rPr>
                <w:rFonts w:ascii="Arial" w:hAnsi="Arial" w:cs="Arial"/>
              </w:rPr>
              <w:t>Vision and Mission of AYE</w:t>
            </w:r>
            <w:r w:rsidR="00E62303" w:rsidRPr="00A82EF8">
              <w:rPr>
                <w:rFonts w:ascii="Arial" w:hAnsi="Arial" w:cs="Arial"/>
              </w:rPr>
              <w:t xml:space="preserve"> and a partnership approach</w:t>
            </w:r>
          </w:p>
        </w:tc>
        <w:tc>
          <w:tcPr>
            <w:tcW w:w="2693" w:type="dxa"/>
          </w:tcPr>
          <w:p w14:paraId="02385A4B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</w:tr>
      <w:tr w:rsidR="00CA4DBD" w:rsidRPr="006347EE" w14:paraId="7433AD1E" w14:textId="77777777" w:rsidTr="000772DF">
        <w:tc>
          <w:tcPr>
            <w:tcW w:w="2020" w:type="dxa"/>
          </w:tcPr>
          <w:p w14:paraId="7DE3B39F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  <w:r w:rsidRPr="006347EE">
              <w:rPr>
                <w:rFonts w:ascii="Arial" w:hAnsi="Arial" w:cs="Arial"/>
                <w:b/>
              </w:rPr>
              <w:t>Circumstances</w:t>
            </w:r>
          </w:p>
          <w:p w14:paraId="236ED499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14:paraId="6DDEB28B" w14:textId="5B43CF1F" w:rsidR="00CA4DBD" w:rsidRPr="00A82EF8" w:rsidRDefault="005B1AB3" w:rsidP="00A82EF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82EF8">
              <w:rPr>
                <w:rFonts w:ascii="Arial" w:hAnsi="Arial" w:cs="Arial"/>
              </w:rPr>
              <w:t>Willingness to work flexible hours</w:t>
            </w:r>
            <w:r w:rsidR="00FA07E4" w:rsidRPr="00A82EF8">
              <w:rPr>
                <w:rFonts w:ascii="Arial" w:hAnsi="Arial" w:cs="Arial"/>
              </w:rPr>
              <w:t xml:space="preserve"> </w:t>
            </w:r>
            <w:r w:rsidR="002B5739" w:rsidRPr="00A82EF8">
              <w:rPr>
                <w:rFonts w:ascii="Arial" w:hAnsi="Arial" w:cs="Arial"/>
              </w:rPr>
              <w:t>to meet the requirements of the post</w:t>
            </w:r>
          </w:p>
        </w:tc>
        <w:tc>
          <w:tcPr>
            <w:tcW w:w="2693" w:type="dxa"/>
          </w:tcPr>
          <w:p w14:paraId="13746AD8" w14:textId="77777777" w:rsidR="00CA4DBD" w:rsidRPr="006347EE" w:rsidRDefault="00CA4DBD" w:rsidP="00916FCF">
            <w:pPr>
              <w:rPr>
                <w:rFonts w:ascii="Arial" w:hAnsi="Arial" w:cs="Arial"/>
                <w:b/>
              </w:rPr>
            </w:pPr>
          </w:p>
        </w:tc>
      </w:tr>
    </w:tbl>
    <w:p w14:paraId="7D855121" w14:textId="77777777" w:rsidR="000772DF" w:rsidRPr="00CB7B6F" w:rsidRDefault="000772DF" w:rsidP="00CB7B6F">
      <w:pPr>
        <w:rPr>
          <w:rFonts w:ascii="Verdana" w:hAnsi="Verdana"/>
        </w:rPr>
      </w:pPr>
    </w:p>
    <w:sectPr w:rsidR="000772DF" w:rsidRPr="00CB7B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93FE68" w15:done="0"/>
  <w15:commentEx w15:paraId="379CC541" w15:done="0"/>
  <w15:commentEx w15:paraId="586C9347" w15:done="0"/>
  <w15:commentEx w15:paraId="4A3D5A23" w15:done="0"/>
  <w15:commentEx w15:paraId="6BF18823" w15:done="0"/>
  <w15:commentEx w15:paraId="685D009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F393" w14:textId="77777777" w:rsidR="008F6663" w:rsidRDefault="008F6663" w:rsidP="004B38FB">
      <w:r>
        <w:separator/>
      </w:r>
    </w:p>
  </w:endnote>
  <w:endnote w:type="continuationSeparator" w:id="0">
    <w:p w14:paraId="02B8AE8C" w14:textId="77777777" w:rsidR="008F6663" w:rsidRDefault="008F6663" w:rsidP="004B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5E9F" w14:textId="77777777" w:rsidR="008F6663" w:rsidRDefault="008F66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16A2" w14:textId="77777777" w:rsidR="008F6663" w:rsidRDefault="008F66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CD9D" w14:textId="77777777" w:rsidR="008F6663" w:rsidRDefault="008F6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9D07" w14:textId="77777777" w:rsidR="008F6663" w:rsidRDefault="008F6663" w:rsidP="004B38FB">
      <w:r>
        <w:separator/>
      </w:r>
    </w:p>
  </w:footnote>
  <w:footnote w:type="continuationSeparator" w:id="0">
    <w:p w14:paraId="4483003F" w14:textId="77777777" w:rsidR="008F6663" w:rsidRDefault="008F6663" w:rsidP="004B3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F733" w14:textId="59886142" w:rsidR="008F6663" w:rsidRDefault="008F66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CA2F9" w14:textId="6D7C6DAC" w:rsidR="008F6663" w:rsidRDefault="008F66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9C3C" w14:textId="600811E4" w:rsidR="008F6663" w:rsidRDefault="008F66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CA"/>
    <w:multiLevelType w:val="hybridMultilevel"/>
    <w:tmpl w:val="69D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862"/>
    <w:multiLevelType w:val="hybridMultilevel"/>
    <w:tmpl w:val="608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A0A"/>
    <w:multiLevelType w:val="hybridMultilevel"/>
    <w:tmpl w:val="A2C87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21C40"/>
    <w:multiLevelType w:val="hybridMultilevel"/>
    <w:tmpl w:val="53DA3B7A"/>
    <w:lvl w:ilvl="0" w:tplc="8556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689A"/>
    <w:multiLevelType w:val="hybridMultilevel"/>
    <w:tmpl w:val="94D0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24EA"/>
    <w:multiLevelType w:val="hybridMultilevel"/>
    <w:tmpl w:val="AD2C0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7924"/>
    <w:multiLevelType w:val="hybridMultilevel"/>
    <w:tmpl w:val="774E656E"/>
    <w:lvl w:ilvl="0" w:tplc="8556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B0096"/>
    <w:multiLevelType w:val="hybridMultilevel"/>
    <w:tmpl w:val="70D0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4FEA"/>
    <w:multiLevelType w:val="hybridMultilevel"/>
    <w:tmpl w:val="311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073E7"/>
    <w:multiLevelType w:val="hybridMultilevel"/>
    <w:tmpl w:val="6D0489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14763B"/>
    <w:multiLevelType w:val="hybridMultilevel"/>
    <w:tmpl w:val="07DA7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13F04"/>
    <w:multiLevelType w:val="hybridMultilevel"/>
    <w:tmpl w:val="2E3054AC"/>
    <w:lvl w:ilvl="0" w:tplc="E00A88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13715"/>
    <w:multiLevelType w:val="hybridMultilevel"/>
    <w:tmpl w:val="2F0AE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5F52"/>
    <w:multiLevelType w:val="hybridMultilevel"/>
    <w:tmpl w:val="4370A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4A3FEA"/>
    <w:multiLevelType w:val="hybridMultilevel"/>
    <w:tmpl w:val="D82E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25394"/>
    <w:multiLevelType w:val="hybridMultilevel"/>
    <w:tmpl w:val="19AE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3059B"/>
    <w:multiLevelType w:val="hybridMultilevel"/>
    <w:tmpl w:val="59B6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35966"/>
    <w:multiLevelType w:val="hybridMultilevel"/>
    <w:tmpl w:val="DC66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B014F"/>
    <w:multiLevelType w:val="hybridMultilevel"/>
    <w:tmpl w:val="8B7CA6B4"/>
    <w:lvl w:ilvl="0" w:tplc="8556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7BA7"/>
    <w:multiLevelType w:val="hybridMultilevel"/>
    <w:tmpl w:val="D6FA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65CB2"/>
    <w:multiLevelType w:val="hybridMultilevel"/>
    <w:tmpl w:val="CCA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350E"/>
    <w:multiLevelType w:val="hybridMultilevel"/>
    <w:tmpl w:val="7DF6A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C253C"/>
    <w:multiLevelType w:val="hybridMultilevel"/>
    <w:tmpl w:val="24984CD8"/>
    <w:lvl w:ilvl="0" w:tplc="6B200B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04C48"/>
    <w:multiLevelType w:val="hybridMultilevel"/>
    <w:tmpl w:val="31B40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E2DEF"/>
    <w:multiLevelType w:val="hybridMultilevel"/>
    <w:tmpl w:val="EE4EB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CD701F"/>
    <w:multiLevelType w:val="hybridMultilevel"/>
    <w:tmpl w:val="59104794"/>
    <w:lvl w:ilvl="0" w:tplc="4A506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D2481D"/>
    <w:multiLevelType w:val="hybridMultilevel"/>
    <w:tmpl w:val="C046B9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0E2A00"/>
    <w:multiLevelType w:val="hybridMultilevel"/>
    <w:tmpl w:val="FE2C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E1D76"/>
    <w:multiLevelType w:val="hybridMultilevel"/>
    <w:tmpl w:val="E5A486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260B11"/>
    <w:multiLevelType w:val="hybridMultilevel"/>
    <w:tmpl w:val="71BC9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9A7A84"/>
    <w:multiLevelType w:val="hybridMultilevel"/>
    <w:tmpl w:val="6596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B650B"/>
    <w:multiLevelType w:val="hybridMultilevel"/>
    <w:tmpl w:val="60503604"/>
    <w:lvl w:ilvl="0" w:tplc="8556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473DC"/>
    <w:multiLevelType w:val="hybridMultilevel"/>
    <w:tmpl w:val="E2FA4A2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EF3C58"/>
    <w:multiLevelType w:val="hybridMultilevel"/>
    <w:tmpl w:val="0C1E4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72777"/>
    <w:multiLevelType w:val="hybridMultilevel"/>
    <w:tmpl w:val="9072E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EA14F2"/>
    <w:multiLevelType w:val="hybridMultilevel"/>
    <w:tmpl w:val="7B444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F51910"/>
    <w:multiLevelType w:val="hybridMultilevel"/>
    <w:tmpl w:val="599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05CD8"/>
    <w:multiLevelType w:val="hybridMultilevel"/>
    <w:tmpl w:val="A5E6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3385"/>
    <w:multiLevelType w:val="hybridMultilevel"/>
    <w:tmpl w:val="65CA8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555DF"/>
    <w:multiLevelType w:val="hybridMultilevel"/>
    <w:tmpl w:val="6FEC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87BD5"/>
    <w:multiLevelType w:val="hybridMultilevel"/>
    <w:tmpl w:val="E260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650E1"/>
    <w:multiLevelType w:val="hybridMultilevel"/>
    <w:tmpl w:val="303EF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C1F2C"/>
    <w:multiLevelType w:val="hybridMultilevel"/>
    <w:tmpl w:val="131C9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26"/>
  </w:num>
  <w:num w:numId="4">
    <w:abstractNumId w:val="36"/>
  </w:num>
  <w:num w:numId="5">
    <w:abstractNumId w:val="5"/>
  </w:num>
  <w:num w:numId="6">
    <w:abstractNumId w:val="32"/>
  </w:num>
  <w:num w:numId="7">
    <w:abstractNumId w:val="39"/>
  </w:num>
  <w:num w:numId="8">
    <w:abstractNumId w:val="30"/>
  </w:num>
  <w:num w:numId="9">
    <w:abstractNumId w:val="14"/>
  </w:num>
  <w:num w:numId="10">
    <w:abstractNumId w:val="19"/>
  </w:num>
  <w:num w:numId="11">
    <w:abstractNumId w:val="20"/>
  </w:num>
  <w:num w:numId="12">
    <w:abstractNumId w:val="6"/>
  </w:num>
  <w:num w:numId="13">
    <w:abstractNumId w:val="11"/>
  </w:num>
  <w:num w:numId="14">
    <w:abstractNumId w:val="7"/>
  </w:num>
  <w:num w:numId="15">
    <w:abstractNumId w:val="18"/>
  </w:num>
  <w:num w:numId="16">
    <w:abstractNumId w:val="31"/>
  </w:num>
  <w:num w:numId="17">
    <w:abstractNumId w:val="3"/>
  </w:num>
  <w:num w:numId="18">
    <w:abstractNumId w:val="24"/>
  </w:num>
  <w:num w:numId="19">
    <w:abstractNumId w:val="16"/>
  </w:num>
  <w:num w:numId="20">
    <w:abstractNumId w:val="37"/>
  </w:num>
  <w:num w:numId="21">
    <w:abstractNumId w:val="27"/>
  </w:num>
  <w:num w:numId="22">
    <w:abstractNumId w:val="40"/>
  </w:num>
  <w:num w:numId="23">
    <w:abstractNumId w:val="33"/>
  </w:num>
  <w:num w:numId="24">
    <w:abstractNumId w:val="41"/>
  </w:num>
  <w:num w:numId="25">
    <w:abstractNumId w:val="4"/>
  </w:num>
  <w:num w:numId="26">
    <w:abstractNumId w:val="28"/>
  </w:num>
  <w:num w:numId="27">
    <w:abstractNumId w:val="0"/>
  </w:num>
  <w:num w:numId="28">
    <w:abstractNumId w:val="17"/>
  </w:num>
  <w:num w:numId="29">
    <w:abstractNumId w:val="22"/>
  </w:num>
  <w:num w:numId="30">
    <w:abstractNumId w:val="35"/>
  </w:num>
  <w:num w:numId="31">
    <w:abstractNumId w:val="34"/>
  </w:num>
  <w:num w:numId="32">
    <w:abstractNumId w:val="9"/>
  </w:num>
  <w:num w:numId="33">
    <w:abstractNumId w:val="21"/>
  </w:num>
  <w:num w:numId="34">
    <w:abstractNumId w:val="12"/>
  </w:num>
  <w:num w:numId="35">
    <w:abstractNumId w:val="23"/>
  </w:num>
  <w:num w:numId="36">
    <w:abstractNumId w:val="8"/>
  </w:num>
  <w:num w:numId="37">
    <w:abstractNumId w:val="25"/>
  </w:num>
  <w:num w:numId="38">
    <w:abstractNumId w:val="2"/>
  </w:num>
  <w:num w:numId="39">
    <w:abstractNumId w:val="29"/>
  </w:num>
  <w:num w:numId="40">
    <w:abstractNumId w:val="15"/>
  </w:num>
  <w:num w:numId="41">
    <w:abstractNumId w:val="13"/>
  </w:num>
  <w:num w:numId="42">
    <w:abstractNumId w:val="10"/>
  </w:num>
  <w:num w:numId="43">
    <w:abstractNumId w:val="4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e Foster">
    <w15:presenceInfo w15:providerId="AD" w15:userId="S-1-5-21-3899615249-1996599239-4038388667-3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6"/>
    <w:rsid w:val="00014F28"/>
    <w:rsid w:val="00044B88"/>
    <w:rsid w:val="0006544A"/>
    <w:rsid w:val="000772DF"/>
    <w:rsid w:val="000812D1"/>
    <w:rsid w:val="000941A4"/>
    <w:rsid w:val="000C196A"/>
    <w:rsid w:val="000D2463"/>
    <w:rsid w:val="00100DCA"/>
    <w:rsid w:val="00103312"/>
    <w:rsid w:val="00107983"/>
    <w:rsid w:val="00110BE0"/>
    <w:rsid w:val="00142693"/>
    <w:rsid w:val="00151303"/>
    <w:rsid w:val="0016281B"/>
    <w:rsid w:val="001659AE"/>
    <w:rsid w:val="0017372A"/>
    <w:rsid w:val="00187C1C"/>
    <w:rsid w:val="00190A9E"/>
    <w:rsid w:val="001A2C66"/>
    <w:rsid w:val="001C238B"/>
    <w:rsid w:val="001D2B73"/>
    <w:rsid w:val="001D3CC3"/>
    <w:rsid w:val="001F3F75"/>
    <w:rsid w:val="00210344"/>
    <w:rsid w:val="0022500F"/>
    <w:rsid w:val="00230947"/>
    <w:rsid w:val="00231B3E"/>
    <w:rsid w:val="00247D64"/>
    <w:rsid w:val="002622F1"/>
    <w:rsid w:val="00266A83"/>
    <w:rsid w:val="002778E1"/>
    <w:rsid w:val="002830AF"/>
    <w:rsid w:val="002B0D36"/>
    <w:rsid w:val="002B4670"/>
    <w:rsid w:val="002B5739"/>
    <w:rsid w:val="002D7819"/>
    <w:rsid w:val="0035400B"/>
    <w:rsid w:val="00361F91"/>
    <w:rsid w:val="0036693E"/>
    <w:rsid w:val="0039173A"/>
    <w:rsid w:val="003B3A73"/>
    <w:rsid w:val="003B49EB"/>
    <w:rsid w:val="003C4998"/>
    <w:rsid w:val="003D0B2C"/>
    <w:rsid w:val="003E5233"/>
    <w:rsid w:val="003F19E2"/>
    <w:rsid w:val="003F3AEC"/>
    <w:rsid w:val="003F3D40"/>
    <w:rsid w:val="004055E6"/>
    <w:rsid w:val="00420CE3"/>
    <w:rsid w:val="004344DD"/>
    <w:rsid w:val="004511E7"/>
    <w:rsid w:val="004602AF"/>
    <w:rsid w:val="00463854"/>
    <w:rsid w:val="00474C31"/>
    <w:rsid w:val="00484B8A"/>
    <w:rsid w:val="004A59C4"/>
    <w:rsid w:val="004B38FB"/>
    <w:rsid w:val="004E3A57"/>
    <w:rsid w:val="004E5166"/>
    <w:rsid w:val="004F115E"/>
    <w:rsid w:val="004F7207"/>
    <w:rsid w:val="00514CEB"/>
    <w:rsid w:val="00516DFA"/>
    <w:rsid w:val="00523044"/>
    <w:rsid w:val="00527291"/>
    <w:rsid w:val="005352CB"/>
    <w:rsid w:val="00535D1E"/>
    <w:rsid w:val="005423CA"/>
    <w:rsid w:val="00554418"/>
    <w:rsid w:val="00591988"/>
    <w:rsid w:val="005958A2"/>
    <w:rsid w:val="0059594B"/>
    <w:rsid w:val="005A2631"/>
    <w:rsid w:val="005A603E"/>
    <w:rsid w:val="005B1AB3"/>
    <w:rsid w:val="005B528C"/>
    <w:rsid w:val="005F3C9F"/>
    <w:rsid w:val="005F5DD9"/>
    <w:rsid w:val="00617E61"/>
    <w:rsid w:val="006347EE"/>
    <w:rsid w:val="0067003F"/>
    <w:rsid w:val="006854B6"/>
    <w:rsid w:val="0069030A"/>
    <w:rsid w:val="006A7EDD"/>
    <w:rsid w:val="006B2CAC"/>
    <w:rsid w:val="006C0DD4"/>
    <w:rsid w:val="006D3D65"/>
    <w:rsid w:val="006D588D"/>
    <w:rsid w:val="006F2232"/>
    <w:rsid w:val="006F32EA"/>
    <w:rsid w:val="006F786A"/>
    <w:rsid w:val="007205FE"/>
    <w:rsid w:val="0072139F"/>
    <w:rsid w:val="00753471"/>
    <w:rsid w:val="007A26AE"/>
    <w:rsid w:val="007A3337"/>
    <w:rsid w:val="007A52CD"/>
    <w:rsid w:val="007B1993"/>
    <w:rsid w:val="007E4C1A"/>
    <w:rsid w:val="007F0F2D"/>
    <w:rsid w:val="007F2F91"/>
    <w:rsid w:val="0081392E"/>
    <w:rsid w:val="00815C79"/>
    <w:rsid w:val="00816D9C"/>
    <w:rsid w:val="0082309B"/>
    <w:rsid w:val="008231A2"/>
    <w:rsid w:val="00862A67"/>
    <w:rsid w:val="00887D7F"/>
    <w:rsid w:val="00895ED9"/>
    <w:rsid w:val="008961F6"/>
    <w:rsid w:val="00896570"/>
    <w:rsid w:val="008966E7"/>
    <w:rsid w:val="008B10DB"/>
    <w:rsid w:val="008B4F3F"/>
    <w:rsid w:val="008B6FCE"/>
    <w:rsid w:val="008F6663"/>
    <w:rsid w:val="009141B7"/>
    <w:rsid w:val="00916111"/>
    <w:rsid w:val="00916FCF"/>
    <w:rsid w:val="009419F8"/>
    <w:rsid w:val="009425FF"/>
    <w:rsid w:val="009A695E"/>
    <w:rsid w:val="009B35CF"/>
    <w:rsid w:val="009B5856"/>
    <w:rsid w:val="009B5ED9"/>
    <w:rsid w:val="009E5D3B"/>
    <w:rsid w:val="009E62FC"/>
    <w:rsid w:val="00A203EB"/>
    <w:rsid w:val="00A27610"/>
    <w:rsid w:val="00A30AA1"/>
    <w:rsid w:val="00A40CBC"/>
    <w:rsid w:val="00A42A73"/>
    <w:rsid w:val="00A529B5"/>
    <w:rsid w:val="00A72EC7"/>
    <w:rsid w:val="00A82EF8"/>
    <w:rsid w:val="00A9030C"/>
    <w:rsid w:val="00AA7A19"/>
    <w:rsid w:val="00AB4E8F"/>
    <w:rsid w:val="00AC76F2"/>
    <w:rsid w:val="00B06DFA"/>
    <w:rsid w:val="00B16379"/>
    <w:rsid w:val="00B51861"/>
    <w:rsid w:val="00B9405E"/>
    <w:rsid w:val="00BB79D6"/>
    <w:rsid w:val="00BC180F"/>
    <w:rsid w:val="00BC542D"/>
    <w:rsid w:val="00BC7C15"/>
    <w:rsid w:val="00BE1F19"/>
    <w:rsid w:val="00BE5847"/>
    <w:rsid w:val="00C0291E"/>
    <w:rsid w:val="00C15EC6"/>
    <w:rsid w:val="00C17F69"/>
    <w:rsid w:val="00C47B62"/>
    <w:rsid w:val="00C50C98"/>
    <w:rsid w:val="00C545B4"/>
    <w:rsid w:val="00C56C9F"/>
    <w:rsid w:val="00CA4DBD"/>
    <w:rsid w:val="00CB5690"/>
    <w:rsid w:val="00CB7B6F"/>
    <w:rsid w:val="00CC374C"/>
    <w:rsid w:val="00D40DF6"/>
    <w:rsid w:val="00D46C1F"/>
    <w:rsid w:val="00D5165D"/>
    <w:rsid w:val="00D56262"/>
    <w:rsid w:val="00D75BC8"/>
    <w:rsid w:val="00D91A9B"/>
    <w:rsid w:val="00D925F7"/>
    <w:rsid w:val="00DA0ADD"/>
    <w:rsid w:val="00DA4009"/>
    <w:rsid w:val="00DB0869"/>
    <w:rsid w:val="00DD7979"/>
    <w:rsid w:val="00DE4E57"/>
    <w:rsid w:val="00DF0259"/>
    <w:rsid w:val="00E019B8"/>
    <w:rsid w:val="00E03464"/>
    <w:rsid w:val="00E166DB"/>
    <w:rsid w:val="00E23EAD"/>
    <w:rsid w:val="00E3428B"/>
    <w:rsid w:val="00E42DC0"/>
    <w:rsid w:val="00E57D1F"/>
    <w:rsid w:val="00E62303"/>
    <w:rsid w:val="00E629F3"/>
    <w:rsid w:val="00E86BAE"/>
    <w:rsid w:val="00E976B2"/>
    <w:rsid w:val="00EC08A5"/>
    <w:rsid w:val="00EC5959"/>
    <w:rsid w:val="00F06E8E"/>
    <w:rsid w:val="00F11EC3"/>
    <w:rsid w:val="00F24F00"/>
    <w:rsid w:val="00F41EFF"/>
    <w:rsid w:val="00F63EBE"/>
    <w:rsid w:val="00F77065"/>
    <w:rsid w:val="00F84165"/>
    <w:rsid w:val="00FA07E4"/>
    <w:rsid w:val="00FA533A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6C6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79"/>
    <w:pPr>
      <w:ind w:left="720"/>
      <w:contextualSpacing/>
    </w:pPr>
  </w:style>
  <w:style w:type="table" w:styleId="TableGrid">
    <w:name w:val="Table Grid"/>
    <w:basedOn w:val="TableNormal"/>
    <w:uiPriority w:val="59"/>
    <w:rsid w:val="00CA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8FB"/>
  </w:style>
  <w:style w:type="paragraph" w:styleId="Footer">
    <w:name w:val="footer"/>
    <w:basedOn w:val="Normal"/>
    <w:link w:val="FooterChar"/>
    <w:uiPriority w:val="99"/>
    <w:unhideWhenUsed/>
    <w:rsid w:val="004B3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8FB"/>
  </w:style>
  <w:style w:type="paragraph" w:styleId="BalloonText">
    <w:name w:val="Balloon Text"/>
    <w:basedOn w:val="Normal"/>
    <w:link w:val="BalloonTextChar"/>
    <w:uiPriority w:val="99"/>
    <w:semiHidden/>
    <w:unhideWhenUsed/>
    <w:rsid w:val="003B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7B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79"/>
    <w:pPr>
      <w:ind w:left="720"/>
      <w:contextualSpacing/>
    </w:pPr>
  </w:style>
  <w:style w:type="table" w:styleId="TableGrid">
    <w:name w:val="Table Grid"/>
    <w:basedOn w:val="TableNormal"/>
    <w:uiPriority w:val="59"/>
    <w:rsid w:val="00CA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8FB"/>
  </w:style>
  <w:style w:type="paragraph" w:styleId="Footer">
    <w:name w:val="footer"/>
    <w:basedOn w:val="Normal"/>
    <w:link w:val="FooterChar"/>
    <w:uiPriority w:val="99"/>
    <w:unhideWhenUsed/>
    <w:rsid w:val="004B3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8FB"/>
  </w:style>
  <w:style w:type="paragraph" w:styleId="BalloonText">
    <w:name w:val="Balloon Text"/>
    <w:basedOn w:val="Normal"/>
    <w:link w:val="BalloonTextChar"/>
    <w:uiPriority w:val="99"/>
    <w:semiHidden/>
    <w:unhideWhenUsed/>
    <w:rsid w:val="003B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7B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71DB-335C-BA44-A003-476E2E2E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Include Youth\Give And Take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Chesney</dc:creator>
  <cp:lastModifiedBy>Shane Whelehan</cp:lastModifiedBy>
  <cp:revision>2</cp:revision>
  <cp:lastPrinted>2016-08-04T08:25:00Z</cp:lastPrinted>
  <dcterms:created xsi:type="dcterms:W3CDTF">2017-06-16T14:53:00Z</dcterms:created>
  <dcterms:modified xsi:type="dcterms:W3CDTF">2017-06-16T14:53:00Z</dcterms:modified>
</cp:coreProperties>
</file>