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31D8" w14:textId="26D4E5AC" w:rsidR="00D66C4B" w:rsidRPr="007B6416" w:rsidRDefault="00EB5833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  <w:bookmarkStart w:id="0" w:name="_GoBack"/>
      <w:r w:rsidRPr="00351920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47776465" wp14:editId="1213C2B2">
            <wp:simplePos x="0" y="0"/>
            <wp:positionH relativeFrom="column">
              <wp:posOffset>-161925</wp:posOffset>
            </wp:positionH>
            <wp:positionV relativeFrom="paragraph">
              <wp:posOffset>-29845</wp:posOffset>
            </wp:positionV>
            <wp:extent cx="2095500" cy="676275"/>
            <wp:effectExtent l="0" t="0" r="0" b="9525"/>
            <wp:wrapNone/>
            <wp:docPr id="1" name="Picture 1" descr="Macintosh HD:Users:jason:Desktop:CURRENT WORK:1. NOW_CLIENT WORK :Action on Elder Abuse :Design:Implementation:6. Master artwork:Hourglass logo's:5. HG_Sec_Strap_RGB:HG_Sec_Strap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son:Desktop:CURRENT WORK:1. NOW_CLIENT WORK :Action on Elder Abuse :Design:Implementation:6. Master artwork:Hourglass logo's:5. HG_Sec_Strap_RGB:HG_Sec_Strap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5686D" w:rsidRPr="007B6416">
        <w:rPr>
          <w:rFonts w:ascii="Arial" w:hAnsi="Arial" w:cs="Arial"/>
          <w:b/>
          <w:noProof/>
          <w:color w:val="ED7D31" w:themeColor="accent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217759F5">
                <wp:simplePos x="0" y="0"/>
                <wp:positionH relativeFrom="column">
                  <wp:posOffset>1962150</wp:posOffset>
                </wp:positionH>
                <wp:positionV relativeFrom="paragraph">
                  <wp:posOffset>8255</wp:posOffset>
                </wp:positionV>
                <wp:extent cx="373380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5F82FB99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77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Events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2C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&amp; Awareness 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65pt;width:294pt;height:7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DtIA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" stroked="f">
                <v:textbox style="mso-fit-shape-to-text:t">
                  <w:txbxContent>
                    <w:p w14:paraId="66611DDC" w14:textId="5F82FB99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77C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Events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2C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&amp; Awareness 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7B6416" w14:paraId="183C2A84" w14:textId="77777777" w:rsidTr="007B6416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69CF0A58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678F0EDF" w:rsidR="00330ECB" w:rsidRPr="007B6416" w:rsidRDefault="00FC2419" w:rsidP="00330ECB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FC6216" w:rsidRPr="007B6416">
              <w:rPr>
                <w:rFonts w:ascii="Arial" w:hAnsi="Arial" w:cs="Arial"/>
              </w:rPr>
              <w:t xml:space="preserve"> </w:t>
            </w:r>
            <w:r w:rsidR="00E553B4" w:rsidRPr="007B6416">
              <w:rPr>
                <w:rFonts w:ascii="Arial" w:hAnsi="Arial" w:cs="Arial"/>
              </w:rPr>
              <w:t>NI</w:t>
            </w:r>
          </w:p>
          <w:p w14:paraId="20BD463C" w14:textId="77777777" w:rsidR="00E45840" w:rsidRPr="007B6416" w:rsidRDefault="00E45840" w:rsidP="00330ECB">
            <w:pPr>
              <w:pStyle w:val="Form"/>
              <w:rPr>
                <w:rFonts w:ascii="Arial" w:hAnsi="Arial" w:cs="Arial"/>
              </w:rPr>
            </w:pPr>
          </w:p>
        </w:tc>
      </w:tr>
      <w:tr w:rsidR="006A5F9D" w:rsidRPr="007B6416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36123805" w:rsidR="00FC2419" w:rsidRPr="007B6416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330ECB" w:rsidRPr="007B6416">
              <w:rPr>
                <w:rFonts w:ascii="Arial" w:hAnsi="Arial" w:cs="Arial"/>
              </w:rPr>
              <w:t xml:space="preserve"> </w:t>
            </w:r>
            <w:r w:rsidR="00E553B4" w:rsidRPr="007B6416">
              <w:rPr>
                <w:rFonts w:ascii="Arial" w:hAnsi="Arial" w:cs="Arial"/>
              </w:rPr>
              <w:t>NI</w:t>
            </w:r>
            <w:r w:rsidR="00D66C4B" w:rsidRPr="007B6416">
              <w:rPr>
                <w:rFonts w:ascii="Arial" w:hAnsi="Arial" w:cs="Arial"/>
              </w:rPr>
              <w:t xml:space="preserve"> is </w:t>
            </w:r>
            <w:r w:rsidR="00C36E13" w:rsidRPr="007B6416">
              <w:rPr>
                <w:rFonts w:ascii="Arial" w:hAnsi="Arial" w:cs="Arial"/>
              </w:rPr>
              <w:t>part of the well-established UK-</w:t>
            </w:r>
            <w:r w:rsidR="00D66C4B" w:rsidRPr="007B6416">
              <w:rPr>
                <w:rFonts w:ascii="Arial" w:hAnsi="Arial" w:cs="Arial"/>
              </w:rPr>
              <w:t xml:space="preserve">wide charity, </w:t>
            </w:r>
            <w:r w:rsidRPr="007B6416">
              <w:rPr>
                <w:rFonts w:ascii="Arial" w:hAnsi="Arial" w:cs="Arial"/>
              </w:rPr>
              <w:t>Hourglass (formerly Action on Elder Abuse</w:t>
            </w:r>
            <w:r w:rsidR="00330ECB" w:rsidRPr="007B6416">
              <w:rPr>
                <w:rFonts w:ascii="Arial" w:hAnsi="Arial" w:cs="Arial"/>
              </w:rPr>
              <w:t>)</w:t>
            </w:r>
            <w:r w:rsidRPr="007B6416">
              <w:rPr>
                <w:rFonts w:ascii="Arial" w:hAnsi="Arial" w:cs="Arial"/>
              </w:rPr>
              <w:t>, the only</w:t>
            </w:r>
          </w:p>
          <w:p w14:paraId="0C816073" w14:textId="1B44A132" w:rsidR="00FC2419" w:rsidRPr="007B6416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UK-wide charity dedicated to calling time on the harm, abuse and exploitation of older people.</w:t>
            </w:r>
            <w:r w:rsidR="00E615A0" w:rsidRPr="007B6416">
              <w:rPr>
                <w:rFonts w:ascii="Arial" w:hAnsi="Arial" w:cs="Arial"/>
              </w:rPr>
              <w:t xml:space="preserve"> We</w:t>
            </w:r>
            <w:r w:rsidR="0067582C" w:rsidRPr="007B6416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 w:rsidRPr="007B6416">
              <w:rPr>
                <w:rFonts w:ascii="Arial" w:hAnsi="Arial" w:cs="Arial"/>
              </w:rPr>
              <w:t xml:space="preserve">direct support and </w:t>
            </w:r>
            <w:r w:rsidR="0067582C" w:rsidRPr="007B6416">
              <w:rPr>
                <w:rFonts w:ascii="Arial" w:hAnsi="Arial" w:cs="Arial"/>
              </w:rPr>
              <w:t>recovery</w:t>
            </w:r>
            <w:r w:rsidR="004C4A64" w:rsidRPr="007B6416">
              <w:rPr>
                <w:rFonts w:ascii="Arial" w:hAnsi="Arial" w:cs="Arial"/>
              </w:rPr>
              <w:t>.</w:t>
            </w:r>
          </w:p>
          <w:p w14:paraId="5A5DCB0E" w14:textId="6195E7B8" w:rsidR="00330ECB" w:rsidRPr="007B6416" w:rsidRDefault="00EE1731" w:rsidP="00EE17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64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Hourglass are enhancing our community-led services to</w:t>
            </w:r>
            <w:r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  <w:r w:rsidR="009C4000"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7B6416" w14:paraId="7337ED6B" w14:textId="77777777" w:rsidTr="007B6416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D1A" w14:textId="671B2D9A" w:rsidR="00330ECB" w:rsidRPr="007B6416" w:rsidRDefault="007D77C2" w:rsidP="007B64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Events</w:t>
            </w:r>
            <w:r w:rsidR="0055686D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Volunteer</w:t>
            </w:r>
          </w:p>
        </w:tc>
      </w:tr>
      <w:tr w:rsidR="00E615A0" w:rsidRPr="007B6416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7B6416" w:rsidRDefault="00E615A0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0150F8F8" w:rsidR="004C4A64" w:rsidRPr="007B6416" w:rsidRDefault="00FB1AEE" w:rsidP="007D77C2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This role is key to the development and delivery of Hourglass </w:t>
            </w:r>
            <w:r w:rsidR="00E553B4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Northern Ireland</w:t>
            </w: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’s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awareness</w:t>
            </w:r>
            <w:r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.</w:t>
            </w:r>
            <w:r w:rsidR="00311B95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An Events volunteer</w:t>
            </w:r>
            <w:r w:rsidR="00311B95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will </w:t>
            </w:r>
            <w:r w:rsidR="007D77C2" w:rsidRPr="007B641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 promote the charity whilst highlighting the work that we do. We hold/ take part in various events throughout Northern Ireland to promote the work we do and raise awareness &amp; we need reliable volunteers to help promote us. Initial training will be given, &amp; where available, a member of the community response team will accompany volunteers for all/ some of the day.</w:t>
            </w:r>
          </w:p>
        </w:tc>
      </w:tr>
      <w:tr w:rsidR="006A5F9D" w:rsidRPr="007B6416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Location of posit</w:t>
            </w:r>
            <w:r w:rsidR="00E367ED" w:rsidRPr="007B6416">
              <w:rPr>
                <w:rFonts w:ascii="Arial" w:hAnsi="Arial" w:cs="Arial"/>
                <w:b/>
              </w:rPr>
              <w:t>i</w:t>
            </w:r>
            <w:r w:rsidRPr="007B6416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6CA0A18E" w:rsidR="00C36E13" w:rsidRPr="007B6416" w:rsidRDefault="007D77C2" w:rsidP="00EE355D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In person</w:t>
            </w:r>
            <w:r w:rsidR="00494983" w:rsidRPr="007B6416">
              <w:rPr>
                <w:rFonts w:ascii="Arial" w:hAnsi="Arial" w:cs="Arial"/>
              </w:rPr>
              <w:t xml:space="preserve"> (working within the community).</w:t>
            </w:r>
          </w:p>
        </w:tc>
      </w:tr>
      <w:tr w:rsidR="006A5F9D" w:rsidRPr="007B6416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03FC59F3" w:rsidR="00330ECB" w:rsidRPr="007B6416" w:rsidRDefault="0055686D" w:rsidP="00330ECB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 xml:space="preserve">Community Response </w:t>
            </w:r>
            <w:r w:rsidR="00EE355D" w:rsidRPr="007B6416">
              <w:rPr>
                <w:rFonts w:ascii="Arial" w:hAnsi="Arial" w:cs="Arial"/>
              </w:rPr>
              <w:t xml:space="preserve">Co-ordinator </w:t>
            </w:r>
          </w:p>
        </w:tc>
      </w:tr>
      <w:tr w:rsidR="006A5F9D" w:rsidRPr="007B6416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Pr="007B6416" w:rsidRDefault="00EE355D" w:rsidP="00E45840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>Hourglass</w:t>
            </w:r>
            <w:r w:rsidR="00E45840" w:rsidRPr="007B6416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7B6416" w:rsidRDefault="00E45840" w:rsidP="00E45840">
            <w:pPr>
              <w:pStyle w:val="Form"/>
              <w:rPr>
                <w:rFonts w:ascii="Arial" w:hAnsi="Arial" w:cs="Arial"/>
              </w:rPr>
            </w:pPr>
          </w:p>
        </w:tc>
      </w:tr>
      <w:tr w:rsidR="006A5F9D" w:rsidRPr="007B6416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7B6416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68858059" w:rsidR="00C36E13" w:rsidRPr="007B6416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To facilitate </w:t>
            </w:r>
            <w:r w:rsidR="00A24F4D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the </w:t>
            </w: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development of strong and supportive relationships with and among older people through Hourglass </w:t>
            </w:r>
            <w:r w:rsidR="00A24F4D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Norther</w:t>
            </w:r>
            <w:r w:rsidR="007D77C2"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n Irelands</w:t>
            </w: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services</w:t>
            </w:r>
          </w:p>
        </w:tc>
      </w:tr>
      <w:tr w:rsidR="00B64EF4" w:rsidRPr="007B6416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18C" w14:textId="111DB56C" w:rsidR="002D52C9" w:rsidRPr="007B6416" w:rsidRDefault="002D52C9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 xml:space="preserve">Promoting the work of Hourglass </w:t>
            </w:r>
            <w:r w:rsidR="00A24F4D" w:rsidRPr="007B6416">
              <w:rPr>
                <w:rFonts w:ascii="Arial" w:hAnsi="Arial" w:cs="Arial"/>
                <w:sz w:val="24"/>
                <w:szCs w:val="24"/>
              </w:rPr>
              <w:t xml:space="preserve">Northern Ireland </w:t>
            </w:r>
            <w:r w:rsidR="00EE1731" w:rsidRPr="007B6416">
              <w:rPr>
                <w:rFonts w:ascii="Arial" w:hAnsi="Arial" w:cs="Arial"/>
                <w:sz w:val="24"/>
                <w:szCs w:val="24"/>
              </w:rPr>
              <w:t>&amp;</w:t>
            </w:r>
            <w:r w:rsidRPr="007B6416"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40D374FA" w14:textId="7BEE9F1C" w:rsidR="00B64EF4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Signposting people to Hourglass’</w:t>
            </w:r>
            <w:r w:rsidR="00B64EF4" w:rsidRPr="007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416">
              <w:rPr>
                <w:rFonts w:ascii="Arial" w:hAnsi="Arial" w:cs="Arial"/>
                <w:sz w:val="24"/>
                <w:szCs w:val="24"/>
              </w:rPr>
              <w:t xml:space="preserve">services like our helpline or </w:t>
            </w:r>
            <w:r w:rsidR="00B64EF4" w:rsidRPr="007B6416">
              <w:rPr>
                <w:rFonts w:ascii="Arial" w:hAnsi="Arial" w:cs="Arial"/>
                <w:sz w:val="24"/>
                <w:szCs w:val="24"/>
              </w:rPr>
              <w:t xml:space="preserve">regular Safer Ageing </w:t>
            </w:r>
            <w:r w:rsidRPr="007B6416">
              <w:rPr>
                <w:rFonts w:ascii="Arial" w:hAnsi="Arial" w:cs="Arial"/>
                <w:sz w:val="24"/>
                <w:szCs w:val="24"/>
              </w:rPr>
              <w:t>Support Service.</w:t>
            </w:r>
          </w:p>
          <w:p w14:paraId="7ED074A5" w14:textId="3E9A5937" w:rsidR="00A730CB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Distributing leaflets and other promotional material.</w:t>
            </w:r>
          </w:p>
          <w:p w14:paraId="3CD9C979" w14:textId="77777777" w:rsidR="007D77C2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Using local contacts to increase our awareness and deliver more events I.e. speaking to potential venues about hosting an event.</w:t>
            </w:r>
          </w:p>
          <w:p w14:paraId="114BE582" w14:textId="77777777" w:rsidR="007D77C2" w:rsidRPr="007B6416" w:rsidRDefault="007D77C2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Supporting other volunteers as and when needed.</w:t>
            </w:r>
          </w:p>
          <w:p w14:paraId="2553BAE1" w14:textId="27B06B3E" w:rsidR="00A67243" w:rsidRPr="007B6416" w:rsidRDefault="00B64EF4" w:rsidP="007B6416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r w:rsidR="00A67243" w:rsidRPr="007B64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4EF4" w:rsidRPr="007B6416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7B6416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7B6416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AE2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suppressAutoHyphens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Ideally looking for someone with relatable &amp; professional experience such as, but not limited to, those from a care, finance, education, legal, HR, engineering or professional services background.</w:t>
            </w:r>
          </w:p>
          <w:p w14:paraId="7F79D60A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B641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demonstrate commitment to Hourglass’s ethos of “Safer Ageing, Stopping Abuse”.</w:t>
            </w:r>
          </w:p>
          <w:p w14:paraId="00154AF4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demonstrate an understanding of the experiences of and issues affecting older people</w:t>
            </w:r>
          </w:p>
          <w:p w14:paraId="4BE915EE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are reliable and able to commit to the agreed hours, as well as initial training</w:t>
            </w:r>
          </w:p>
          <w:p w14:paraId="47FB3A82" w14:textId="77777777" w:rsidR="007B6416" w:rsidRPr="007B6416" w:rsidRDefault="007B6416" w:rsidP="007B6416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7B6416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display patience, sensitivity, and resilience</w:t>
            </w:r>
          </w:p>
          <w:p w14:paraId="0C0055B0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can maintain confidentiality and deal appropriately with sensitive issues</w:t>
            </w:r>
          </w:p>
          <w:p w14:paraId="03E3E6DB" w14:textId="77777777" w:rsidR="007B6416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have the ability to listen patiently and constructively, and provide advice and guidance in a non-judgemental manner</w:t>
            </w:r>
          </w:p>
          <w:p w14:paraId="7CB9649D" w14:textId="20FAAD06" w:rsidR="00B64EF4" w:rsidRPr="007B6416" w:rsidRDefault="007B6416" w:rsidP="007B6416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can recognise and work within personal and organisational boundaries</w:t>
            </w:r>
          </w:p>
        </w:tc>
      </w:tr>
      <w:tr w:rsidR="00B64EF4" w:rsidRPr="007B6416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1DC" w14:textId="660926C4" w:rsidR="008B542E" w:rsidRPr="007B6416" w:rsidRDefault="00B64EF4" w:rsidP="007B6416">
            <w:pPr>
              <w:pStyle w:val="Form"/>
              <w:rPr>
                <w:rFonts w:ascii="Arial" w:hAnsi="Arial" w:cs="Arial"/>
              </w:rPr>
            </w:pPr>
            <w:r w:rsidRPr="007B6416">
              <w:rPr>
                <w:rFonts w:ascii="Arial" w:hAnsi="Arial" w:cs="Arial"/>
              </w:rPr>
              <w:t xml:space="preserve">Full training </w:t>
            </w:r>
            <w:r w:rsidR="008B542E" w:rsidRPr="007B6416">
              <w:rPr>
                <w:rFonts w:ascii="Arial" w:hAnsi="Arial" w:cs="Arial"/>
              </w:rPr>
              <w:t xml:space="preserve">and support </w:t>
            </w:r>
            <w:r w:rsidRPr="007B6416">
              <w:rPr>
                <w:rFonts w:ascii="Arial" w:hAnsi="Arial" w:cs="Arial"/>
              </w:rPr>
              <w:t>will be given as appropriate, with further opportunities for learning and development.</w:t>
            </w:r>
            <w:ins w:id="1" w:author="Lesley Carcary" w:date="2020-08-31T10:12:00Z">
              <w:r w:rsidR="008B542E" w:rsidRPr="007B6416">
                <w:rPr>
                  <w:rFonts w:ascii="Arial" w:hAnsi="Arial" w:cs="Arial"/>
                </w:rPr>
                <w:t xml:space="preserve"> </w:t>
              </w:r>
            </w:ins>
            <w:r w:rsidR="008B542E" w:rsidRPr="007B6416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</w:tc>
      </w:tr>
      <w:tr w:rsidR="00B64EF4" w:rsidRPr="007B6416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7B6416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7B6416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7B6416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Our volunteers will join a dynamic organisation, helping us shape our work to empower older people to experience safer ageing.</w:t>
            </w:r>
            <w:r w:rsidR="008B542E" w:rsidRPr="007B6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7B6416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 w:rsidRPr="007B64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 w:rsidRPr="007B6416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building a network of friends and contacts in your local community</w:t>
            </w:r>
          </w:p>
          <w:p w14:paraId="16D89867" w14:textId="77777777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give your time, talents and skills for the benefit of vulnerable older people &amp; their families</w:t>
            </w:r>
          </w:p>
          <w:p w14:paraId="0C3362D7" w14:textId="0EACD0F2" w:rsidR="008B542E" w:rsidRPr="007B6416" w:rsidRDefault="008B542E" w:rsidP="007B6416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416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RPr="007B6416" w:rsidDel="008B542E" w:rsidRDefault="008806CA" w:rsidP="00330ECB">
      <w:pPr>
        <w:pStyle w:val="NoSpacing"/>
        <w:rPr>
          <w:del w:id="2" w:author="Lesley Carcary" w:date="2020-08-31T10:18:00Z"/>
          <w:rFonts w:ascii="Arial" w:hAnsi="Arial" w:cs="Arial"/>
          <w:b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7B6416" w:rsidRPr="007B6416" w14:paraId="222A2E7B" w14:textId="77777777" w:rsidTr="007B64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4E64" w14:textId="77777777" w:rsidR="007B6416" w:rsidRPr="007B6416" w:rsidRDefault="007B6416" w:rsidP="00AC00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6416">
              <w:rPr>
                <w:rFonts w:ascii="Arial" w:hAnsi="Arial" w:cs="Arial"/>
                <w:b/>
                <w:bCs/>
                <w:sz w:val="24"/>
                <w:szCs w:val="24"/>
              </w:rPr>
              <w:t>Offer of role is subject 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1DEE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Minimum age 18 years +</w:t>
            </w:r>
          </w:p>
          <w:p w14:paraId="793417DD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Informal interview</w:t>
            </w:r>
          </w:p>
          <w:p w14:paraId="5E846268" w14:textId="77777777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Personal reference checks</w:t>
            </w:r>
          </w:p>
          <w:p w14:paraId="4217B291" w14:textId="18B154A6" w:rsidR="007B6416" w:rsidRPr="007B6416" w:rsidRDefault="007B6416" w:rsidP="007B6416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416">
              <w:rPr>
                <w:rFonts w:ascii="Arial" w:hAnsi="Arial" w:cs="Arial"/>
                <w:sz w:val="24"/>
                <w:szCs w:val="24"/>
              </w:rPr>
              <w:t>DBS/PVG/</w:t>
            </w:r>
            <w:proofErr w:type="spellStart"/>
            <w:r w:rsidRPr="007B6416">
              <w:rPr>
                <w:rFonts w:ascii="Arial" w:hAnsi="Arial" w:cs="Arial"/>
                <w:sz w:val="24"/>
                <w:szCs w:val="24"/>
              </w:rPr>
              <w:t>AccessNI</w:t>
            </w:r>
            <w:proofErr w:type="spellEnd"/>
            <w:r w:rsidRPr="007B6416">
              <w:rPr>
                <w:rFonts w:ascii="Arial" w:hAnsi="Arial" w:cs="Arial"/>
                <w:sz w:val="24"/>
                <w:szCs w:val="24"/>
              </w:rPr>
              <w:t xml:space="preserve"> criminal records checks (if required)</w:t>
            </w:r>
          </w:p>
        </w:tc>
      </w:tr>
    </w:tbl>
    <w:p w14:paraId="0A415120" w14:textId="77777777" w:rsidR="00E60DD6" w:rsidRPr="007B641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3CBC154D" w:rsidR="000A4301" w:rsidRPr="007B6416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 xml:space="preserve">Roles and objectives in the charity may change or develop and volunteers are expected to be prepared to work flexibly in response to changing needs. </w:t>
      </w:r>
      <w:r w:rsidR="00C36E13" w:rsidRPr="007B6416">
        <w:rPr>
          <w:rFonts w:ascii="Arial" w:hAnsi="Arial" w:cs="Arial"/>
          <w:sz w:val="24"/>
          <w:szCs w:val="24"/>
        </w:rPr>
        <w:t>A</w:t>
      </w:r>
      <w:r w:rsidRPr="007B6416">
        <w:rPr>
          <w:rFonts w:ascii="Arial" w:hAnsi="Arial" w:cs="Arial"/>
          <w:sz w:val="24"/>
          <w:szCs w:val="24"/>
        </w:rPr>
        <w:t xml:space="preserve">ll volunteers are required to operate in accordance with the charity’s values, policies </w:t>
      </w:r>
      <w:r w:rsidR="00EE1731" w:rsidRPr="007B6416">
        <w:rPr>
          <w:rFonts w:ascii="Arial" w:hAnsi="Arial" w:cs="Arial"/>
          <w:sz w:val="24"/>
          <w:szCs w:val="24"/>
        </w:rPr>
        <w:t>&amp;</w:t>
      </w:r>
      <w:r w:rsidRPr="007B6416">
        <w:rPr>
          <w:rFonts w:ascii="Arial" w:hAnsi="Arial" w:cs="Arial"/>
          <w:sz w:val="24"/>
          <w:szCs w:val="24"/>
        </w:rPr>
        <w:t xml:space="preserve"> procedures.</w:t>
      </w:r>
    </w:p>
    <w:p w14:paraId="3F3E88E7" w14:textId="77777777" w:rsidR="000A4301" w:rsidRPr="007B6416" w:rsidRDefault="000A4301" w:rsidP="00330EC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16CCA6" w14:textId="77777777" w:rsidR="00330ECB" w:rsidRPr="007B6416" w:rsidRDefault="00330ECB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b/>
          <w:sz w:val="24"/>
          <w:szCs w:val="24"/>
        </w:rPr>
        <w:t>Further information:</w:t>
      </w:r>
    </w:p>
    <w:p w14:paraId="4EB5E820" w14:textId="40EEF8B0" w:rsidR="00246F80" w:rsidRPr="007B6416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>Please</w:t>
      </w:r>
      <w:r w:rsidR="00230357" w:rsidRPr="007B6416">
        <w:rPr>
          <w:rFonts w:ascii="Arial" w:hAnsi="Arial" w:cs="Arial"/>
          <w:sz w:val="24"/>
          <w:szCs w:val="24"/>
        </w:rPr>
        <w:t xml:space="preserve"> contact </w:t>
      </w:r>
      <w:r w:rsidR="006D41AA" w:rsidRPr="007B6416">
        <w:rPr>
          <w:rFonts w:ascii="Arial" w:hAnsi="Arial" w:cs="Arial"/>
          <w:sz w:val="24"/>
          <w:szCs w:val="24"/>
        </w:rPr>
        <w:t xml:space="preserve">then Northern Ireland </w:t>
      </w:r>
      <w:r w:rsidR="00A730CB" w:rsidRPr="007B6416">
        <w:rPr>
          <w:rFonts w:ascii="Arial" w:hAnsi="Arial" w:cs="Arial"/>
          <w:sz w:val="24"/>
          <w:szCs w:val="24"/>
        </w:rPr>
        <w:t>Community Response</w:t>
      </w:r>
      <w:r w:rsidR="008806CA" w:rsidRPr="007B6416">
        <w:rPr>
          <w:rFonts w:ascii="Arial" w:hAnsi="Arial" w:cs="Arial"/>
          <w:sz w:val="24"/>
          <w:szCs w:val="24"/>
        </w:rPr>
        <w:t xml:space="preserve"> </w:t>
      </w:r>
      <w:r w:rsidR="006D41AA" w:rsidRPr="007B6416">
        <w:rPr>
          <w:rFonts w:ascii="Arial" w:hAnsi="Arial" w:cs="Arial"/>
          <w:sz w:val="24"/>
          <w:szCs w:val="24"/>
        </w:rPr>
        <w:t>team on;</w:t>
      </w:r>
    </w:p>
    <w:p w14:paraId="425146AF" w14:textId="7800CB92" w:rsidR="00230357" w:rsidRPr="007B6416" w:rsidRDefault="00CA45E6" w:rsidP="00330ECB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6D41AA" w:rsidRPr="007B6416">
          <w:rPr>
            <w:rStyle w:val="Hyperlink"/>
            <w:rFonts w:ascii="Arial" w:hAnsi="Arial" w:cs="Arial"/>
            <w:sz w:val="24"/>
            <w:szCs w:val="24"/>
          </w:rPr>
          <w:t>nireland@wearehourglass.org</w:t>
        </w:r>
      </w:hyperlink>
      <w:r w:rsidR="006D41AA" w:rsidRPr="007B6416">
        <w:rPr>
          <w:rFonts w:ascii="Arial" w:hAnsi="Arial" w:cs="Arial"/>
          <w:sz w:val="24"/>
          <w:szCs w:val="24"/>
        </w:rPr>
        <w:t xml:space="preserve"> </w:t>
      </w:r>
    </w:p>
    <w:p w14:paraId="518E9347" w14:textId="77777777" w:rsidR="006D41AA" w:rsidRPr="007B6416" w:rsidRDefault="006D41AA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7B6416" w:rsidRDefault="00230357" w:rsidP="00330ECB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b/>
          <w:sz w:val="24"/>
          <w:szCs w:val="24"/>
        </w:rPr>
        <w:t>Applying for this position:</w:t>
      </w:r>
    </w:p>
    <w:p w14:paraId="1898B07D" w14:textId="03121E87" w:rsidR="00724EA5" w:rsidRPr="007B6416" w:rsidRDefault="00A03C70" w:rsidP="007B6416">
      <w:pPr>
        <w:pStyle w:val="NoSpacing"/>
        <w:rPr>
          <w:rFonts w:ascii="Arial" w:hAnsi="Arial" w:cs="Arial"/>
          <w:b/>
          <w:sz w:val="24"/>
          <w:szCs w:val="24"/>
        </w:rPr>
      </w:pPr>
      <w:r w:rsidRPr="007B6416">
        <w:rPr>
          <w:rFonts w:ascii="Arial" w:hAnsi="Arial" w:cs="Arial"/>
          <w:sz w:val="24"/>
          <w:szCs w:val="24"/>
        </w:rPr>
        <w:t xml:space="preserve">If you’d like to apply for this position, please complete and return the application form to: </w:t>
      </w:r>
      <w:hyperlink r:id="rId10" w:history="1">
        <w:r w:rsidRPr="007B6416">
          <w:rPr>
            <w:rStyle w:val="Hyperlink"/>
            <w:rFonts w:ascii="Arial" w:hAnsi="Arial" w:cs="Arial"/>
            <w:sz w:val="24"/>
            <w:szCs w:val="24"/>
          </w:rPr>
          <w:t>volunteers@wearehourglass.org</w:t>
        </w:r>
      </w:hyperlink>
      <w:r w:rsidR="00B94063" w:rsidRPr="007B6416">
        <w:rPr>
          <w:rFonts w:ascii="Arial" w:hAnsi="Arial" w:cs="Arial"/>
          <w:sz w:val="24"/>
          <w:szCs w:val="24"/>
        </w:rPr>
        <w:t xml:space="preserve"> </w:t>
      </w:r>
    </w:p>
    <w:sectPr w:rsidR="00724EA5" w:rsidRPr="007B6416" w:rsidSect="00D03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4CE6" w14:textId="77777777" w:rsidR="00CA45E6" w:rsidRDefault="00CA45E6" w:rsidP="00631F86">
      <w:pPr>
        <w:spacing w:after="0" w:line="240" w:lineRule="auto"/>
      </w:pPr>
      <w:r>
        <w:separator/>
      </w:r>
    </w:p>
  </w:endnote>
  <w:endnote w:type="continuationSeparator" w:id="0">
    <w:p w14:paraId="675250E9" w14:textId="77777777" w:rsidR="00CA45E6" w:rsidRDefault="00CA45E6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0427" w14:textId="77777777" w:rsidR="00CA45E6" w:rsidRDefault="00CA45E6" w:rsidP="00631F86">
      <w:pPr>
        <w:spacing w:after="0" w:line="240" w:lineRule="auto"/>
      </w:pPr>
      <w:r>
        <w:separator/>
      </w:r>
    </w:p>
  </w:footnote>
  <w:footnote w:type="continuationSeparator" w:id="0">
    <w:p w14:paraId="0EE8001E" w14:textId="77777777" w:rsidR="00CA45E6" w:rsidRDefault="00CA45E6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B46"/>
    <w:multiLevelType w:val="hybridMultilevel"/>
    <w:tmpl w:val="FF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3766"/>
    <w:multiLevelType w:val="hybridMultilevel"/>
    <w:tmpl w:val="1526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C44"/>
    <w:multiLevelType w:val="hybridMultilevel"/>
    <w:tmpl w:val="338A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15777B4"/>
    <w:multiLevelType w:val="hybridMultilevel"/>
    <w:tmpl w:val="327E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5E9332E"/>
    <w:multiLevelType w:val="multilevel"/>
    <w:tmpl w:val="506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0353D"/>
    <w:multiLevelType w:val="hybridMultilevel"/>
    <w:tmpl w:val="2860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7B0B44"/>
    <w:multiLevelType w:val="hybridMultilevel"/>
    <w:tmpl w:val="BCEACE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025C"/>
    <w:multiLevelType w:val="multilevel"/>
    <w:tmpl w:val="52841BC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0"/>
  </w:num>
  <w:num w:numId="4">
    <w:abstractNumId w:val="27"/>
  </w:num>
  <w:num w:numId="5">
    <w:abstractNumId w:val="2"/>
  </w:num>
  <w:num w:numId="6">
    <w:abstractNumId w:val="0"/>
  </w:num>
  <w:num w:numId="7">
    <w:abstractNumId w:val="1"/>
  </w:num>
  <w:num w:numId="8">
    <w:abstractNumId w:val="22"/>
  </w:num>
  <w:num w:numId="9">
    <w:abstractNumId w:val="36"/>
  </w:num>
  <w:num w:numId="10">
    <w:abstractNumId w:val="28"/>
  </w:num>
  <w:num w:numId="11">
    <w:abstractNumId w:val="3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26"/>
  </w:num>
  <w:num w:numId="19">
    <w:abstractNumId w:val="10"/>
  </w:num>
  <w:num w:numId="20">
    <w:abstractNumId w:val="35"/>
  </w:num>
  <w:num w:numId="21">
    <w:abstractNumId w:val="15"/>
  </w:num>
  <w:num w:numId="22">
    <w:abstractNumId w:val="18"/>
  </w:num>
  <w:num w:numId="23">
    <w:abstractNumId w:val="16"/>
  </w:num>
  <w:num w:numId="24">
    <w:abstractNumId w:val="14"/>
  </w:num>
  <w:num w:numId="25">
    <w:abstractNumId w:val="7"/>
  </w:num>
  <w:num w:numId="26">
    <w:abstractNumId w:val="3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24"/>
  </w:num>
  <w:num w:numId="32">
    <w:abstractNumId w:val="19"/>
  </w:num>
  <w:num w:numId="33">
    <w:abstractNumId w:val="34"/>
  </w:num>
  <w:num w:numId="34">
    <w:abstractNumId w:val="30"/>
  </w:num>
  <w:num w:numId="35">
    <w:abstractNumId w:val="17"/>
  </w:num>
  <w:num w:numId="36">
    <w:abstractNumId w:val="20"/>
  </w:num>
  <w:num w:numId="37">
    <w:abstractNumId w:val="11"/>
  </w:num>
  <w:num w:numId="38">
    <w:abstractNumId w:val="5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45C27"/>
    <w:rsid w:val="001C3306"/>
    <w:rsid w:val="001D4B5C"/>
    <w:rsid w:val="00220B35"/>
    <w:rsid w:val="00230357"/>
    <w:rsid w:val="002439F8"/>
    <w:rsid w:val="00246F80"/>
    <w:rsid w:val="00252310"/>
    <w:rsid w:val="00293B7F"/>
    <w:rsid w:val="002B1888"/>
    <w:rsid w:val="002D52C9"/>
    <w:rsid w:val="00311B95"/>
    <w:rsid w:val="003302FA"/>
    <w:rsid w:val="00330ECB"/>
    <w:rsid w:val="00334B46"/>
    <w:rsid w:val="00376FD8"/>
    <w:rsid w:val="00397565"/>
    <w:rsid w:val="003A0B2A"/>
    <w:rsid w:val="003B2A36"/>
    <w:rsid w:val="003C3F31"/>
    <w:rsid w:val="003C45FF"/>
    <w:rsid w:val="003C4699"/>
    <w:rsid w:val="003E60D4"/>
    <w:rsid w:val="004364C2"/>
    <w:rsid w:val="00453630"/>
    <w:rsid w:val="00494983"/>
    <w:rsid w:val="004B7C41"/>
    <w:rsid w:val="004C09DC"/>
    <w:rsid w:val="004C4A64"/>
    <w:rsid w:val="004E3D28"/>
    <w:rsid w:val="00501597"/>
    <w:rsid w:val="005238F5"/>
    <w:rsid w:val="0055686D"/>
    <w:rsid w:val="005615CA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D41AA"/>
    <w:rsid w:val="006F3237"/>
    <w:rsid w:val="0072094A"/>
    <w:rsid w:val="00724EA5"/>
    <w:rsid w:val="00782CE3"/>
    <w:rsid w:val="007B6416"/>
    <w:rsid w:val="007D548B"/>
    <w:rsid w:val="007D77C2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311AE"/>
    <w:rsid w:val="0094042D"/>
    <w:rsid w:val="009618B1"/>
    <w:rsid w:val="00962AE7"/>
    <w:rsid w:val="00980FF2"/>
    <w:rsid w:val="009B08CC"/>
    <w:rsid w:val="009C4000"/>
    <w:rsid w:val="00A03C70"/>
    <w:rsid w:val="00A24F4D"/>
    <w:rsid w:val="00A50FD4"/>
    <w:rsid w:val="00A67243"/>
    <w:rsid w:val="00A730CB"/>
    <w:rsid w:val="00A9480D"/>
    <w:rsid w:val="00AC504E"/>
    <w:rsid w:val="00AE78A0"/>
    <w:rsid w:val="00B15697"/>
    <w:rsid w:val="00B31A4B"/>
    <w:rsid w:val="00B41B58"/>
    <w:rsid w:val="00B42A2F"/>
    <w:rsid w:val="00B5312F"/>
    <w:rsid w:val="00B64EF4"/>
    <w:rsid w:val="00B94063"/>
    <w:rsid w:val="00C305E6"/>
    <w:rsid w:val="00C36E13"/>
    <w:rsid w:val="00CA45E6"/>
    <w:rsid w:val="00CD16E8"/>
    <w:rsid w:val="00D03E2B"/>
    <w:rsid w:val="00D04042"/>
    <w:rsid w:val="00D56F64"/>
    <w:rsid w:val="00D66C4B"/>
    <w:rsid w:val="00D76037"/>
    <w:rsid w:val="00DC5184"/>
    <w:rsid w:val="00DF38A0"/>
    <w:rsid w:val="00E340E4"/>
    <w:rsid w:val="00E367ED"/>
    <w:rsid w:val="00E45840"/>
    <w:rsid w:val="00E553B4"/>
    <w:rsid w:val="00E60DD6"/>
    <w:rsid w:val="00E615A0"/>
    <w:rsid w:val="00E61DF3"/>
    <w:rsid w:val="00E86B67"/>
    <w:rsid w:val="00EB5833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  <w:style w:type="paragraph" w:customStyle="1" w:styleId="lineandonehalf">
    <w:name w:val="lineandonehalf"/>
    <w:basedOn w:val="Normal"/>
    <w:rsid w:val="00A6724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lunteers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reland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1286-447C-45D1-B649-300176BC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Shaun Paskin</cp:lastModifiedBy>
  <cp:revision>7</cp:revision>
  <cp:lastPrinted>2016-01-08T12:09:00Z</cp:lastPrinted>
  <dcterms:created xsi:type="dcterms:W3CDTF">2022-08-23T14:40:00Z</dcterms:created>
  <dcterms:modified xsi:type="dcterms:W3CDTF">2022-09-27T11:09:00Z</dcterms:modified>
</cp:coreProperties>
</file>